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69" w:rsidRPr="00F92B69" w:rsidRDefault="00871B7D" w:rsidP="00F92B69">
      <w:pPr>
        <w:pStyle w:val="Default"/>
        <w:rPr>
          <w:rFonts w:ascii="Arial" w:hAnsi="Arial" w:cs="Arial"/>
          <w:sz w:val="22"/>
          <w:szCs w:val="22"/>
        </w:rPr>
      </w:pPr>
      <w:r>
        <w:rPr>
          <w:rFonts w:ascii="Arial" w:hAnsi="Arial" w:cs="Arial"/>
          <w:sz w:val="22"/>
          <w:szCs w:val="22"/>
        </w:rPr>
        <w:t xml:space="preserve"> </w:t>
      </w:r>
    </w:p>
    <w:p w:rsidR="00F92B69" w:rsidRPr="00F92B69" w:rsidRDefault="00F92B69" w:rsidP="00F92B69">
      <w:pPr>
        <w:pStyle w:val="Default"/>
        <w:rPr>
          <w:rFonts w:ascii="Arial" w:hAnsi="Arial" w:cs="Arial"/>
          <w:sz w:val="22"/>
          <w:szCs w:val="22"/>
        </w:rPr>
      </w:pPr>
      <w:r w:rsidRPr="00F92B69">
        <w:rPr>
          <w:rFonts w:ascii="Arial" w:hAnsi="Arial" w:cs="Arial"/>
          <w:sz w:val="22"/>
          <w:szCs w:val="22"/>
        </w:rPr>
        <w:t xml:space="preserve"> </w:t>
      </w:r>
    </w:p>
    <w:p w:rsidR="00C918B8" w:rsidRDefault="00C918B8" w:rsidP="00C918B8">
      <w:pPr>
        <w:pStyle w:val="Heading3"/>
        <w:spacing w:before="0"/>
        <w:jc w:val="center"/>
        <w:rPr>
          <w:b/>
          <w:color w:val="9BBB59" w:themeColor="accent3"/>
          <w:sz w:val="39"/>
        </w:rPr>
      </w:pPr>
    </w:p>
    <w:p w:rsidR="00C918B8" w:rsidRDefault="00C918B8" w:rsidP="00C918B8">
      <w:pPr>
        <w:pStyle w:val="Heading3"/>
        <w:spacing w:before="0"/>
        <w:jc w:val="center"/>
        <w:rPr>
          <w:b/>
          <w:color w:val="9BBB59" w:themeColor="accent3"/>
          <w:sz w:val="39"/>
        </w:rPr>
      </w:pPr>
    </w:p>
    <w:p w:rsidR="00C918B8" w:rsidRDefault="00C918B8" w:rsidP="00C918B8">
      <w:pPr>
        <w:pStyle w:val="Heading3"/>
        <w:spacing w:before="0"/>
        <w:jc w:val="center"/>
        <w:rPr>
          <w:b/>
          <w:color w:val="733485"/>
          <w:sz w:val="39"/>
        </w:rPr>
      </w:pPr>
    </w:p>
    <w:p w:rsidR="00C918B8" w:rsidRDefault="00C918B8" w:rsidP="00C918B8">
      <w:pPr>
        <w:pStyle w:val="Heading3"/>
        <w:spacing w:before="0"/>
        <w:jc w:val="center"/>
        <w:rPr>
          <w:b/>
          <w:color w:val="733485"/>
          <w:sz w:val="39"/>
        </w:rPr>
      </w:pPr>
    </w:p>
    <w:p w:rsidR="00C918B8" w:rsidRDefault="00C918B8" w:rsidP="00C918B8">
      <w:pPr>
        <w:pStyle w:val="Heading3"/>
        <w:spacing w:before="0"/>
        <w:jc w:val="center"/>
        <w:rPr>
          <w:b/>
          <w:color w:val="733485"/>
          <w:sz w:val="39"/>
        </w:rPr>
      </w:pPr>
    </w:p>
    <w:p w:rsidR="00C918B8" w:rsidRPr="00975ED5" w:rsidRDefault="00C918B8" w:rsidP="00C918B8">
      <w:pPr>
        <w:pStyle w:val="Heading3"/>
        <w:spacing w:before="0"/>
        <w:jc w:val="center"/>
        <w:rPr>
          <w:b/>
          <w:color w:val="733485"/>
          <w:sz w:val="39"/>
        </w:rPr>
      </w:pPr>
      <w:r w:rsidRPr="00975ED5">
        <w:rPr>
          <w:b/>
          <w:color w:val="733485"/>
          <w:sz w:val="39"/>
        </w:rPr>
        <w:t>Early Childhood Intervention Australia</w:t>
      </w:r>
    </w:p>
    <w:p w:rsidR="00C918B8" w:rsidRPr="00975ED5" w:rsidRDefault="00C918B8" w:rsidP="00C918B8">
      <w:pPr>
        <w:rPr>
          <w:color w:val="733485"/>
        </w:rPr>
      </w:pPr>
    </w:p>
    <w:p w:rsidR="00C918B8" w:rsidRPr="00975ED5" w:rsidRDefault="00C918B8" w:rsidP="00C918B8">
      <w:pPr>
        <w:pStyle w:val="Heading3"/>
        <w:spacing w:before="0"/>
        <w:jc w:val="center"/>
        <w:rPr>
          <w:rFonts w:ascii="Arial" w:hAnsi="Arial" w:cs="Arial"/>
          <w:color w:val="733485"/>
          <w:sz w:val="28"/>
        </w:rPr>
      </w:pPr>
    </w:p>
    <w:p w:rsidR="00C918B8" w:rsidRPr="00975ED5" w:rsidRDefault="00C918B8" w:rsidP="00C918B8">
      <w:pPr>
        <w:pStyle w:val="Heading3"/>
        <w:spacing w:before="0"/>
        <w:jc w:val="center"/>
        <w:rPr>
          <w:rFonts w:ascii="Arial" w:hAnsi="Arial" w:cs="Arial"/>
          <w:color w:val="733485"/>
          <w:sz w:val="28"/>
        </w:rPr>
      </w:pPr>
    </w:p>
    <w:p w:rsidR="00C918B8" w:rsidRPr="00975ED5" w:rsidRDefault="00C918B8" w:rsidP="00C918B8">
      <w:pPr>
        <w:pStyle w:val="Heading3"/>
        <w:spacing w:before="0"/>
        <w:jc w:val="center"/>
        <w:rPr>
          <w:rFonts w:ascii="Arial" w:hAnsi="Arial" w:cs="Arial"/>
          <w:color w:val="733485"/>
          <w:sz w:val="28"/>
        </w:rPr>
      </w:pPr>
    </w:p>
    <w:p w:rsidR="00C918B8" w:rsidRPr="00975ED5" w:rsidRDefault="00C918B8" w:rsidP="00C918B8">
      <w:pPr>
        <w:pStyle w:val="Heading3"/>
        <w:spacing w:before="0"/>
        <w:rPr>
          <w:rFonts w:ascii="Arial" w:hAnsi="Arial" w:cs="Arial"/>
          <w:color w:val="733485"/>
          <w:sz w:val="28"/>
        </w:rPr>
      </w:pPr>
    </w:p>
    <w:p w:rsidR="00C918B8" w:rsidRPr="00975ED5" w:rsidRDefault="00C918B8" w:rsidP="00C918B8">
      <w:pPr>
        <w:pStyle w:val="Heading3"/>
        <w:spacing w:before="0"/>
        <w:jc w:val="center"/>
        <w:rPr>
          <w:rFonts w:ascii="Arial" w:hAnsi="Arial" w:cs="Arial"/>
          <w:color w:val="733485"/>
          <w:sz w:val="32"/>
        </w:rPr>
      </w:pPr>
    </w:p>
    <w:p w:rsidR="00C918B8" w:rsidRPr="00975ED5" w:rsidRDefault="00C918B8" w:rsidP="00C918B8">
      <w:pPr>
        <w:pStyle w:val="Heading3"/>
        <w:spacing w:before="0"/>
        <w:jc w:val="center"/>
        <w:rPr>
          <w:rFonts w:ascii="Arial" w:hAnsi="Arial" w:cs="Arial"/>
          <w:color w:val="733485"/>
          <w:sz w:val="32"/>
        </w:rPr>
      </w:pPr>
      <w:r w:rsidRPr="00975ED5">
        <w:rPr>
          <w:rFonts w:ascii="Arial" w:hAnsi="Arial" w:cs="Arial"/>
          <w:color w:val="733485"/>
          <w:sz w:val="32"/>
        </w:rPr>
        <w:t>Quality and Safeguarding framework for the NDIS</w:t>
      </w:r>
    </w:p>
    <w:p w:rsidR="00C918B8" w:rsidRPr="00975ED5" w:rsidRDefault="00C918B8" w:rsidP="00C918B8">
      <w:pPr>
        <w:pStyle w:val="Heading3"/>
        <w:spacing w:before="0"/>
        <w:jc w:val="center"/>
        <w:rPr>
          <w:rFonts w:ascii="Arial" w:hAnsi="Arial" w:cs="Arial"/>
          <w:b/>
          <w:color w:val="733485"/>
          <w:sz w:val="32"/>
        </w:rPr>
      </w:pPr>
      <w:r w:rsidRPr="00975ED5">
        <w:rPr>
          <w:rFonts w:ascii="Arial" w:hAnsi="Arial" w:cs="Arial"/>
          <w:color w:val="733485"/>
          <w:sz w:val="32"/>
        </w:rPr>
        <w:t>Submission to National Disability Insurance Agency (NDIA</w:t>
      </w:r>
      <w:r w:rsidRPr="00975ED5">
        <w:rPr>
          <w:rFonts w:ascii="Arial" w:hAnsi="Arial" w:cs="Arial"/>
          <w:b/>
          <w:color w:val="733485"/>
          <w:sz w:val="32"/>
        </w:rPr>
        <w:t>)</w:t>
      </w:r>
    </w:p>
    <w:p w:rsidR="00C918B8" w:rsidRPr="00975ED5" w:rsidRDefault="00C918B8" w:rsidP="00C918B8">
      <w:pPr>
        <w:rPr>
          <w:color w:val="733485"/>
        </w:rPr>
      </w:pPr>
    </w:p>
    <w:p w:rsidR="00C918B8" w:rsidRPr="00975ED5" w:rsidRDefault="00C918B8" w:rsidP="00C918B8">
      <w:pPr>
        <w:rPr>
          <w:color w:val="733485"/>
        </w:rPr>
      </w:pPr>
    </w:p>
    <w:p w:rsidR="00C918B8" w:rsidRPr="00975ED5" w:rsidRDefault="00C918B8" w:rsidP="00C918B8">
      <w:pPr>
        <w:pStyle w:val="LetterText"/>
        <w:rPr>
          <w:color w:val="733485"/>
        </w:rPr>
      </w:pPr>
    </w:p>
    <w:p w:rsidR="00C918B8" w:rsidRPr="00975ED5" w:rsidRDefault="00C918B8" w:rsidP="00C918B8">
      <w:pPr>
        <w:pStyle w:val="LetterText"/>
        <w:spacing w:before="240"/>
        <w:rPr>
          <w:color w:val="733485"/>
        </w:rPr>
      </w:pPr>
    </w:p>
    <w:p w:rsidR="00C918B8" w:rsidRPr="00975ED5" w:rsidRDefault="00C918B8" w:rsidP="00C918B8">
      <w:pPr>
        <w:pStyle w:val="Heading3"/>
        <w:spacing w:before="0"/>
        <w:jc w:val="center"/>
        <w:rPr>
          <w:color w:val="733485"/>
        </w:rPr>
      </w:pPr>
      <w:r w:rsidRPr="00975ED5">
        <w:rPr>
          <w:color w:val="733485"/>
        </w:rPr>
        <w:t>29 April 2015</w:t>
      </w:r>
    </w:p>
    <w:p w:rsidR="00C918B8" w:rsidRPr="00975ED5" w:rsidRDefault="00C918B8" w:rsidP="00C918B8">
      <w:pPr>
        <w:pStyle w:val="LetterText"/>
        <w:spacing w:before="240"/>
        <w:rPr>
          <w:color w:val="8064A2" w:themeColor="accent4"/>
        </w:rPr>
      </w:pPr>
    </w:p>
    <w:p w:rsidR="00C918B8" w:rsidRDefault="00C918B8" w:rsidP="00C918B8">
      <w:pPr>
        <w:pStyle w:val="LetterText"/>
        <w:spacing w:before="240"/>
      </w:pPr>
    </w:p>
    <w:p w:rsidR="00C918B8" w:rsidRDefault="00C918B8" w:rsidP="00C918B8">
      <w:pPr>
        <w:pStyle w:val="LetterText"/>
        <w:spacing w:before="240"/>
      </w:pPr>
    </w:p>
    <w:p w:rsidR="00C918B8" w:rsidRPr="002A2395" w:rsidRDefault="00C918B8" w:rsidP="00C918B8">
      <w:pPr>
        <w:jc w:val="center"/>
        <w:rPr>
          <w:rFonts w:eastAsia="Times New Roman" w:cs="Arial"/>
          <w:b/>
          <w:sz w:val="28"/>
          <w:szCs w:val="28"/>
          <w:lang w:val="en-US"/>
        </w:rPr>
      </w:pPr>
    </w:p>
    <w:p w:rsidR="00C918B8" w:rsidRPr="00F92B69" w:rsidRDefault="00C918B8" w:rsidP="00C918B8">
      <w:pPr>
        <w:jc w:val="center"/>
        <w:rPr>
          <w:rFonts w:eastAsia="Times New Roman" w:cs="Arial"/>
          <w:b/>
          <w:lang w:val="en-US"/>
        </w:rPr>
      </w:pPr>
    </w:p>
    <w:p w:rsidR="00C918B8" w:rsidRPr="00F92B69" w:rsidRDefault="00C918B8" w:rsidP="00C918B8">
      <w:pPr>
        <w:jc w:val="center"/>
        <w:rPr>
          <w:rFonts w:eastAsia="Times New Roman" w:cs="Arial"/>
          <w:b/>
          <w:lang w:val="en-US"/>
        </w:rPr>
      </w:pPr>
    </w:p>
    <w:p w:rsidR="00C918B8" w:rsidRPr="00F92B69" w:rsidRDefault="00C918B8" w:rsidP="00C918B8">
      <w:pPr>
        <w:jc w:val="center"/>
        <w:rPr>
          <w:rFonts w:eastAsia="Times New Roman" w:cs="Arial"/>
          <w:b/>
          <w:lang w:val="en-US"/>
        </w:rPr>
      </w:pPr>
    </w:p>
    <w:p w:rsidR="00C918B8" w:rsidRPr="00F92B69" w:rsidRDefault="00C918B8" w:rsidP="00C918B8">
      <w:pPr>
        <w:jc w:val="center"/>
        <w:rPr>
          <w:rFonts w:eastAsia="Times New Roman" w:cs="Arial"/>
          <w:b/>
          <w:lang w:val="en-US"/>
        </w:rPr>
      </w:pPr>
    </w:p>
    <w:p w:rsidR="00C918B8" w:rsidRPr="00F92B69" w:rsidRDefault="00C918B8" w:rsidP="00C918B8">
      <w:pPr>
        <w:jc w:val="center"/>
        <w:rPr>
          <w:rFonts w:eastAsia="Times New Roman" w:cs="Arial"/>
          <w:b/>
          <w:lang w:val="en-US"/>
        </w:rPr>
      </w:pPr>
    </w:p>
    <w:p w:rsidR="00C918B8" w:rsidRPr="00F92B69" w:rsidRDefault="00C918B8" w:rsidP="00C918B8">
      <w:pPr>
        <w:jc w:val="center"/>
        <w:rPr>
          <w:rFonts w:eastAsia="Times New Roman" w:cs="Arial"/>
          <w:b/>
          <w:lang w:val="en-US"/>
        </w:rPr>
      </w:pPr>
    </w:p>
    <w:p w:rsidR="00C918B8" w:rsidRDefault="00C918B8" w:rsidP="00C918B8">
      <w:pPr>
        <w:pStyle w:val="LetterText"/>
        <w:spacing w:before="240"/>
      </w:pPr>
      <w:r>
        <w:t xml:space="preserve"> </w:t>
      </w:r>
    </w:p>
    <w:p w:rsidR="00C918B8" w:rsidRDefault="00C918B8" w:rsidP="00F92B69">
      <w:pPr>
        <w:jc w:val="center"/>
        <w:rPr>
          <w:rFonts w:eastAsia="Times New Roman" w:cs="Arial"/>
          <w:b/>
          <w:sz w:val="28"/>
          <w:szCs w:val="28"/>
          <w:lang w:val="en-US"/>
        </w:rPr>
      </w:pPr>
    </w:p>
    <w:p w:rsidR="00C918B8" w:rsidRDefault="00C918B8">
      <w:pPr>
        <w:rPr>
          <w:rFonts w:eastAsia="Times New Roman" w:cs="Arial"/>
          <w:b/>
          <w:sz w:val="28"/>
          <w:szCs w:val="28"/>
          <w:lang w:val="en-US"/>
        </w:rPr>
      </w:pPr>
      <w:r>
        <w:rPr>
          <w:rFonts w:eastAsia="Times New Roman" w:cs="Arial"/>
          <w:b/>
          <w:sz w:val="28"/>
          <w:szCs w:val="28"/>
          <w:lang w:val="en-US"/>
        </w:rPr>
        <w:br w:type="page"/>
      </w:r>
    </w:p>
    <w:p w:rsidR="00F10F6C" w:rsidRDefault="00F10F6C" w:rsidP="003956A4">
      <w:pPr>
        <w:pStyle w:val="CommentText"/>
        <w:rPr>
          <w:sz w:val="24"/>
          <w:szCs w:val="24"/>
        </w:rPr>
      </w:pPr>
    </w:p>
    <w:p w:rsidR="00F92B69" w:rsidRPr="003956A4" w:rsidRDefault="00F92B69" w:rsidP="00F92B69">
      <w:pPr>
        <w:rPr>
          <w:rFonts w:cs="Arial"/>
          <w:color w:val="733485"/>
          <w:sz w:val="24"/>
          <w:szCs w:val="24"/>
        </w:rPr>
      </w:pPr>
    </w:p>
    <w:p w:rsidR="00975ED5" w:rsidRPr="003956A4" w:rsidRDefault="00975ED5" w:rsidP="00975ED5">
      <w:pPr>
        <w:autoSpaceDE w:val="0"/>
        <w:autoSpaceDN w:val="0"/>
        <w:adjustRightInd w:val="0"/>
        <w:rPr>
          <w:rFonts w:ascii="ArialMT" w:cs="ArialMT"/>
          <w:sz w:val="24"/>
          <w:szCs w:val="24"/>
        </w:rPr>
      </w:pPr>
      <w:r w:rsidRPr="003956A4">
        <w:rPr>
          <w:rFonts w:ascii="ArialMT" w:cs="ArialMT"/>
          <w:sz w:val="24"/>
          <w:szCs w:val="24"/>
        </w:rPr>
        <w:t>Early Childhood Intervention Australia (ECIA) is the peak national organisation promoting the interests of young children with disabilities and developmental delays and their families. ECIA is dedicated to ensuring that young children of all abilities can fully participate in family and community life.</w:t>
      </w:r>
      <w:r w:rsidRPr="003956A4">
        <w:rPr>
          <w:rFonts w:eastAsia="Times New Roman" w:cs="Arial"/>
          <w:sz w:val="24"/>
          <w:szCs w:val="24"/>
          <w:lang w:val="en-US"/>
        </w:rPr>
        <w:t xml:space="preserve"> </w:t>
      </w:r>
    </w:p>
    <w:p w:rsidR="00975ED5" w:rsidRPr="003956A4" w:rsidRDefault="00975ED5" w:rsidP="00975ED5">
      <w:pPr>
        <w:rPr>
          <w:rFonts w:eastAsia="Times New Roman" w:cs="Arial"/>
          <w:sz w:val="24"/>
          <w:szCs w:val="24"/>
          <w:lang w:val="en-US"/>
        </w:rPr>
      </w:pPr>
    </w:p>
    <w:p w:rsidR="00C73699" w:rsidRDefault="00975ED5" w:rsidP="00975ED5">
      <w:pPr>
        <w:rPr>
          <w:ins w:id="0" w:author="Trish Hanna" w:date="2015-04-30T13:14:00Z"/>
          <w:rFonts w:eastAsia="Times New Roman" w:cs="Arial"/>
          <w:sz w:val="24"/>
          <w:szCs w:val="24"/>
          <w:lang w:val="en-US"/>
        </w:rPr>
      </w:pPr>
      <w:r w:rsidRPr="003956A4">
        <w:rPr>
          <w:rFonts w:eastAsia="Times New Roman" w:cs="Arial"/>
          <w:sz w:val="24"/>
          <w:szCs w:val="24"/>
          <w:lang w:val="en-US"/>
        </w:rPr>
        <w:t>ECIA appreciates the opportunity to make this submission in order to draw attention to key</w:t>
      </w:r>
      <w:r>
        <w:rPr>
          <w:rFonts w:eastAsia="Times New Roman" w:cs="Arial"/>
          <w:sz w:val="24"/>
          <w:szCs w:val="24"/>
          <w:lang w:val="en-US"/>
        </w:rPr>
        <w:t xml:space="preserve"> factors for children </w:t>
      </w:r>
      <w:r w:rsidRPr="003956A4">
        <w:rPr>
          <w:rFonts w:eastAsia="Times New Roman" w:cs="Arial"/>
          <w:sz w:val="24"/>
          <w:szCs w:val="24"/>
          <w:lang w:val="en-US"/>
        </w:rPr>
        <w:t>with disabilit</w:t>
      </w:r>
      <w:r>
        <w:rPr>
          <w:rFonts w:eastAsia="Times New Roman" w:cs="Arial"/>
          <w:sz w:val="24"/>
          <w:szCs w:val="24"/>
          <w:lang w:val="en-US"/>
        </w:rPr>
        <w:t>y</w:t>
      </w:r>
      <w:r w:rsidRPr="003956A4">
        <w:rPr>
          <w:rFonts w:eastAsia="Times New Roman" w:cs="Arial"/>
          <w:sz w:val="24"/>
          <w:szCs w:val="24"/>
          <w:lang w:val="en-US"/>
        </w:rPr>
        <w:t xml:space="preserve"> </w:t>
      </w:r>
      <w:r>
        <w:rPr>
          <w:rFonts w:eastAsia="Times New Roman" w:cs="Arial"/>
          <w:sz w:val="24"/>
          <w:szCs w:val="24"/>
          <w:lang w:val="en-US"/>
        </w:rPr>
        <w:t xml:space="preserve">for </w:t>
      </w:r>
      <w:r w:rsidRPr="003956A4">
        <w:rPr>
          <w:rFonts w:eastAsia="Times New Roman" w:cs="Arial"/>
          <w:sz w:val="24"/>
          <w:szCs w:val="24"/>
          <w:lang w:val="en-US"/>
        </w:rPr>
        <w:t>consideration when planning quality and safeguarding measures under the NDIS.</w:t>
      </w:r>
      <w:r>
        <w:rPr>
          <w:rFonts w:eastAsia="Times New Roman" w:cs="Arial"/>
          <w:sz w:val="24"/>
          <w:szCs w:val="24"/>
          <w:lang w:val="en-US"/>
        </w:rPr>
        <w:t xml:space="preserve"> We have responded to t</w:t>
      </w:r>
      <w:r w:rsidRPr="003956A4">
        <w:rPr>
          <w:rFonts w:eastAsia="Times New Roman" w:cs="Arial"/>
          <w:sz w:val="24"/>
          <w:szCs w:val="24"/>
          <w:lang w:val="en-US"/>
        </w:rPr>
        <w:t>he key elements outlined in Part 2 of the consultation document.</w:t>
      </w:r>
    </w:p>
    <w:p w:rsidR="00C73699" w:rsidRDefault="00C73699" w:rsidP="00975ED5">
      <w:pPr>
        <w:rPr>
          <w:ins w:id="1" w:author="Trish Hanna" w:date="2015-04-30T13:14:00Z"/>
          <w:rFonts w:eastAsia="Times New Roman" w:cs="Arial"/>
          <w:sz w:val="24"/>
          <w:szCs w:val="24"/>
          <w:lang w:val="en-US"/>
        </w:rPr>
      </w:pPr>
    </w:p>
    <w:p w:rsidR="00975ED5" w:rsidRPr="003956A4" w:rsidRDefault="00975ED5" w:rsidP="00975ED5">
      <w:pPr>
        <w:rPr>
          <w:rFonts w:eastAsia="Times New Roman" w:cs="Arial"/>
          <w:b/>
          <w:sz w:val="24"/>
          <w:szCs w:val="24"/>
          <w:lang w:val="en-US"/>
        </w:rPr>
      </w:pPr>
      <w:r w:rsidRPr="003956A4">
        <w:rPr>
          <w:rFonts w:eastAsia="Times New Roman" w:cs="Arial"/>
          <w:sz w:val="24"/>
          <w:szCs w:val="24"/>
          <w:lang w:val="en-US"/>
        </w:rPr>
        <w:t xml:space="preserve"> </w:t>
      </w:r>
    </w:p>
    <w:p w:rsidR="00975ED5" w:rsidRPr="003956A4" w:rsidRDefault="00975ED5" w:rsidP="00975ED5">
      <w:pPr>
        <w:rPr>
          <w:rFonts w:cs="Arial"/>
          <w:b/>
          <w:sz w:val="24"/>
          <w:szCs w:val="24"/>
          <w:lang w:val="en-US"/>
        </w:rPr>
      </w:pPr>
      <w:r w:rsidRPr="003956A4">
        <w:rPr>
          <w:rFonts w:eastAsia="Times New Roman" w:cs="Arial"/>
          <w:b/>
          <w:sz w:val="24"/>
          <w:szCs w:val="24"/>
          <w:lang w:val="en-US"/>
        </w:rPr>
        <w:t>NDIA PROVIDER REGISTRATION</w:t>
      </w:r>
    </w:p>
    <w:p w:rsidR="00975ED5" w:rsidRPr="003956A4" w:rsidRDefault="00975ED5" w:rsidP="00975ED5">
      <w:pPr>
        <w:rPr>
          <w:rFonts w:cs="Arial"/>
          <w:b/>
          <w:sz w:val="24"/>
          <w:szCs w:val="24"/>
          <w:lang w:val="en-US"/>
        </w:rPr>
      </w:pPr>
    </w:p>
    <w:p w:rsidR="00975ED5" w:rsidRPr="003956A4" w:rsidRDefault="00975ED5" w:rsidP="00975ED5">
      <w:pPr>
        <w:rPr>
          <w:rFonts w:cs="Arial"/>
          <w:b/>
          <w:sz w:val="24"/>
          <w:szCs w:val="24"/>
          <w:lang w:val="en-US"/>
        </w:rPr>
      </w:pPr>
      <w:r w:rsidRPr="003956A4">
        <w:rPr>
          <w:sz w:val="24"/>
          <w:szCs w:val="24"/>
        </w:rPr>
        <w:t>Service providers for children birth to 8 should have a rigorous registration process. ECIA recommends a national working with vulnerable people check system be adopted to</w:t>
      </w:r>
      <w:r>
        <w:rPr>
          <w:sz w:val="24"/>
          <w:szCs w:val="24"/>
        </w:rPr>
        <w:t xml:space="preserve"> ensure the wellbeing</w:t>
      </w:r>
      <w:r w:rsidRPr="003956A4">
        <w:rPr>
          <w:sz w:val="24"/>
          <w:szCs w:val="24"/>
        </w:rPr>
        <w:t xml:space="preserve"> </w:t>
      </w:r>
      <w:r>
        <w:rPr>
          <w:sz w:val="24"/>
          <w:szCs w:val="24"/>
        </w:rPr>
        <w:t xml:space="preserve">of </w:t>
      </w:r>
      <w:r w:rsidRPr="003956A4">
        <w:rPr>
          <w:sz w:val="24"/>
          <w:szCs w:val="24"/>
        </w:rPr>
        <w:t xml:space="preserve">children with </w:t>
      </w:r>
      <w:r>
        <w:rPr>
          <w:sz w:val="24"/>
          <w:szCs w:val="24"/>
        </w:rPr>
        <w:t>disability</w:t>
      </w:r>
      <w:r w:rsidRPr="003956A4">
        <w:rPr>
          <w:sz w:val="24"/>
          <w:szCs w:val="24"/>
        </w:rPr>
        <w:t>. This should not be a light touch process for providers as we need to ensure that young children are not exposed to risk of harm. Option 4 (ref consultation paper part 2 page 32) is the preferred level of compliance for registration of all providers</w:t>
      </w:r>
      <w:r>
        <w:rPr>
          <w:sz w:val="24"/>
          <w:szCs w:val="24"/>
        </w:rPr>
        <w:t xml:space="preserve"> both NGO and private providers. </w:t>
      </w:r>
    </w:p>
    <w:p w:rsidR="00975ED5" w:rsidRPr="003956A4" w:rsidRDefault="00975ED5" w:rsidP="00975ED5">
      <w:pPr>
        <w:rPr>
          <w:rFonts w:eastAsia="Times New Roman" w:cs="Arial"/>
          <w:sz w:val="24"/>
          <w:szCs w:val="24"/>
          <w:lang w:val="en-US"/>
        </w:rPr>
      </w:pPr>
    </w:p>
    <w:p w:rsidR="00975ED5" w:rsidRDefault="00975ED5" w:rsidP="00975ED5">
      <w:pPr>
        <w:rPr>
          <w:rFonts w:eastAsia="Times New Roman" w:cs="Arial"/>
          <w:sz w:val="24"/>
          <w:szCs w:val="24"/>
          <w:lang w:val="en-US"/>
        </w:rPr>
      </w:pPr>
      <w:r w:rsidRPr="003956A4">
        <w:rPr>
          <w:rFonts w:eastAsia="Times New Roman" w:cs="Arial"/>
          <w:sz w:val="24"/>
          <w:szCs w:val="24"/>
          <w:lang w:val="en-US"/>
        </w:rPr>
        <w:t xml:space="preserve">ECIA </w:t>
      </w:r>
      <w:r>
        <w:rPr>
          <w:rFonts w:eastAsia="Times New Roman" w:cs="Arial"/>
          <w:sz w:val="24"/>
          <w:szCs w:val="24"/>
          <w:lang w:val="en-US"/>
        </w:rPr>
        <w:t>recommends that</w:t>
      </w:r>
      <w:r w:rsidRPr="003956A4">
        <w:rPr>
          <w:rFonts w:eastAsia="Times New Roman" w:cs="Arial"/>
          <w:sz w:val="24"/>
          <w:szCs w:val="24"/>
          <w:lang w:val="en-US"/>
        </w:rPr>
        <w:t xml:space="preserve"> the NDIA consider</w:t>
      </w:r>
      <w:r>
        <w:rPr>
          <w:rFonts w:eastAsia="Times New Roman" w:cs="Arial"/>
          <w:sz w:val="24"/>
          <w:szCs w:val="24"/>
          <w:lang w:val="en-US"/>
        </w:rPr>
        <w:t>s</w:t>
      </w:r>
      <w:r w:rsidRPr="003956A4">
        <w:rPr>
          <w:rFonts w:eastAsia="Times New Roman" w:cs="Arial"/>
          <w:sz w:val="24"/>
          <w:szCs w:val="24"/>
          <w:lang w:val="en-US"/>
        </w:rPr>
        <w:t xml:space="preserve"> aspects of the National Quality Framework for Early Childhood Education and Care when developing provider registration processes for the NDIS. It has a number of elements that would work well for providers of services for children with disability.</w:t>
      </w:r>
      <w:r>
        <w:rPr>
          <w:rFonts w:eastAsia="Times New Roman" w:cs="Arial"/>
          <w:sz w:val="24"/>
          <w:szCs w:val="24"/>
          <w:lang w:val="en-US"/>
        </w:rPr>
        <w:t xml:space="preserve">  </w:t>
      </w:r>
      <w:r w:rsidRPr="003956A4">
        <w:rPr>
          <w:rFonts w:eastAsia="Times New Roman" w:cs="Arial"/>
          <w:sz w:val="24"/>
          <w:szCs w:val="24"/>
          <w:lang w:val="en-US"/>
        </w:rPr>
        <w:t>The Australian Children’s Education and Care Quality Authority (ACECQA) at the national level has oversight of the Framework for early childhood education and care settings. It includes the National Law, Regulations, Quality Standards and a Learning Framework. The relevant regulatory authority in each state/territory is responsible for the monitoring and assessment of the regulations and the standards.</w:t>
      </w:r>
      <w:r w:rsidRPr="003956A4" w:rsidDel="00304DF1">
        <w:rPr>
          <w:rFonts w:eastAsia="Times New Roman" w:cs="Arial"/>
          <w:sz w:val="24"/>
          <w:szCs w:val="24"/>
          <w:lang w:val="en-US"/>
        </w:rPr>
        <w:t xml:space="preserve"> </w:t>
      </w:r>
      <w:r w:rsidRPr="003956A4">
        <w:rPr>
          <w:rFonts w:eastAsia="Times New Roman" w:cs="Arial"/>
          <w:sz w:val="24"/>
          <w:szCs w:val="24"/>
          <w:lang w:val="en-US"/>
        </w:rPr>
        <w:t xml:space="preserve">All providers of early childhood education and care services must be registered after demonstrating that they meet the regulations and quality standards. .  </w:t>
      </w:r>
    </w:p>
    <w:p w:rsidR="00975ED5" w:rsidRPr="003956A4" w:rsidRDefault="00975ED5" w:rsidP="00975ED5">
      <w:pPr>
        <w:rPr>
          <w:rFonts w:eastAsia="Times New Roman" w:cs="Arial"/>
          <w:sz w:val="24"/>
          <w:szCs w:val="24"/>
          <w:lang w:val="en-US"/>
        </w:rPr>
      </w:pPr>
      <w:r w:rsidRPr="003956A4">
        <w:rPr>
          <w:rFonts w:eastAsia="Times New Roman" w:cs="Arial"/>
          <w:sz w:val="24"/>
          <w:szCs w:val="24"/>
          <w:lang w:val="en-US"/>
        </w:rPr>
        <w:t>However it is important that any system developed is not inhibitive to families receiving services nor provides an added administrative burden to the service provider.  An internal quality assurance process with random checks applied by an external b</w:t>
      </w:r>
      <w:r>
        <w:rPr>
          <w:rFonts w:eastAsia="Times New Roman" w:cs="Arial"/>
          <w:sz w:val="24"/>
          <w:szCs w:val="24"/>
          <w:lang w:val="en-US"/>
        </w:rPr>
        <w:t>ody should be</w:t>
      </w:r>
      <w:r w:rsidRPr="003956A4">
        <w:rPr>
          <w:rFonts w:eastAsia="Times New Roman" w:cs="Arial"/>
          <w:sz w:val="24"/>
          <w:szCs w:val="24"/>
          <w:lang w:val="en-US"/>
        </w:rPr>
        <w:t xml:space="preserve"> the minimum standard.</w:t>
      </w:r>
    </w:p>
    <w:p w:rsidR="00975ED5" w:rsidRDefault="00975ED5" w:rsidP="00975ED5">
      <w:pPr>
        <w:rPr>
          <w:rFonts w:eastAsia="Times New Roman" w:cs="Arial"/>
          <w:sz w:val="24"/>
          <w:szCs w:val="24"/>
          <w:lang w:val="en-US"/>
        </w:rPr>
      </w:pPr>
      <w:r w:rsidRPr="003956A4">
        <w:rPr>
          <w:rFonts w:eastAsia="Times New Roman" w:cs="Arial"/>
          <w:sz w:val="24"/>
          <w:szCs w:val="24"/>
          <w:lang w:val="en-US"/>
        </w:rPr>
        <w:t>Supports offered to families and their children with developmental disability need to be informed by evidence-based practice.  Families with a child who has a developmental disability can be vulnerable to providers offering a cure as opposed to strategies aimed at improving the child’s abilities, and the NDIA clearly has a responsibility to ensure that unethical and unscrupulous providers are not registered.  The development of the National Guidelines for Early Childhood Intervention currently being undertaken by ECIA will provide information and guidance on effective contemporary principles and practices for this sector.</w:t>
      </w:r>
    </w:p>
    <w:p w:rsidR="00975ED5" w:rsidRDefault="00975ED5" w:rsidP="00975ED5">
      <w:pPr>
        <w:rPr>
          <w:rFonts w:eastAsia="Times New Roman" w:cs="Arial"/>
          <w:sz w:val="24"/>
          <w:szCs w:val="24"/>
          <w:lang w:val="en-US"/>
        </w:rPr>
      </w:pPr>
    </w:p>
    <w:p w:rsidR="00975ED5" w:rsidDel="00C73699" w:rsidRDefault="00975ED5" w:rsidP="00975ED5">
      <w:pPr>
        <w:rPr>
          <w:del w:id="2" w:author="Trish Hanna" w:date="2015-04-30T13:15:00Z"/>
          <w:rFonts w:cs="Arial"/>
        </w:rPr>
      </w:pPr>
      <w:r>
        <w:rPr>
          <w:rFonts w:cs="Arial"/>
          <w:sz w:val="24"/>
          <w:szCs w:val="24"/>
        </w:rPr>
        <w:t>An additional issue for consideration is that t</w:t>
      </w:r>
      <w:r w:rsidRPr="00537B36">
        <w:rPr>
          <w:rFonts w:cs="Arial"/>
          <w:sz w:val="24"/>
          <w:szCs w:val="24"/>
        </w:rPr>
        <w:t>here is an increasing demand for services and professionals to collect data about the results of their interventions</w:t>
      </w:r>
      <w:r>
        <w:rPr>
          <w:rFonts w:cs="Arial"/>
          <w:sz w:val="24"/>
          <w:szCs w:val="24"/>
        </w:rPr>
        <w:t xml:space="preserve"> to support evidence based practice</w:t>
      </w:r>
      <w:r w:rsidRPr="00537B36">
        <w:rPr>
          <w:rFonts w:cs="Arial"/>
          <w:sz w:val="24"/>
          <w:szCs w:val="24"/>
        </w:rPr>
        <w:t xml:space="preserve">. Many accreditation bodies collect data which can be used to identify systemic issues. The NDIA could access this data and/or collect their own </w:t>
      </w:r>
      <w:r>
        <w:rPr>
          <w:rFonts w:cs="Arial"/>
          <w:sz w:val="24"/>
          <w:szCs w:val="24"/>
        </w:rPr>
        <w:t xml:space="preserve">from the provider registration system </w:t>
      </w:r>
      <w:r w:rsidRPr="00537B36">
        <w:rPr>
          <w:rFonts w:cs="Arial"/>
          <w:sz w:val="24"/>
          <w:szCs w:val="24"/>
        </w:rPr>
        <w:t xml:space="preserve">from across Australia to analyse the value of </w:t>
      </w:r>
      <w:r w:rsidRPr="00537B36">
        <w:rPr>
          <w:rFonts w:cs="Arial"/>
          <w:sz w:val="24"/>
          <w:szCs w:val="24"/>
        </w:rPr>
        <w:lastRenderedPageBreak/>
        <w:t>services, what is not working, and weaknesses in the system that need to be addressed</w:t>
      </w:r>
      <w:r>
        <w:rPr>
          <w:rFonts w:cs="Arial"/>
        </w:rPr>
        <w:t>.</w:t>
      </w:r>
    </w:p>
    <w:p w:rsidR="00C73699" w:rsidRDefault="00C73699" w:rsidP="00975ED5">
      <w:pPr>
        <w:rPr>
          <w:ins w:id="3" w:author="Trish Hanna" w:date="2015-04-30T13:15:00Z"/>
          <w:rFonts w:cs="Arial"/>
        </w:rPr>
      </w:pPr>
    </w:p>
    <w:p w:rsidR="00C73699" w:rsidRPr="00537B36" w:rsidRDefault="00C73699" w:rsidP="00975ED5">
      <w:pPr>
        <w:rPr>
          <w:ins w:id="4" w:author="Trish Hanna" w:date="2015-04-30T13:15:00Z"/>
          <w:rFonts w:cs="Arial"/>
        </w:rPr>
      </w:pPr>
    </w:p>
    <w:p w:rsidR="00975ED5" w:rsidRPr="003956A4" w:rsidDel="00C73699" w:rsidRDefault="00975ED5" w:rsidP="00975ED5">
      <w:pPr>
        <w:rPr>
          <w:del w:id="5" w:author="Trish Hanna" w:date="2015-04-30T13:14:00Z"/>
          <w:rFonts w:eastAsia="Times New Roman" w:cs="Arial"/>
          <w:sz w:val="24"/>
          <w:szCs w:val="24"/>
          <w:lang w:val="en-US"/>
        </w:rPr>
      </w:pPr>
    </w:p>
    <w:p w:rsidR="00975ED5" w:rsidRDefault="00975ED5" w:rsidP="00975ED5">
      <w:pPr>
        <w:rPr>
          <w:rFonts w:eastAsia="Times New Roman" w:cs="Arial"/>
          <w:sz w:val="24"/>
          <w:szCs w:val="24"/>
          <w:lang w:val="en-US"/>
        </w:rPr>
      </w:pPr>
    </w:p>
    <w:p w:rsidR="00975ED5" w:rsidRPr="003956A4" w:rsidDel="00C73699" w:rsidRDefault="00975ED5" w:rsidP="00975ED5">
      <w:pPr>
        <w:rPr>
          <w:del w:id="6" w:author="Trish Hanna" w:date="2015-04-30T13:15:00Z"/>
          <w:rFonts w:eastAsia="Times New Roman" w:cs="Arial"/>
          <w:sz w:val="24"/>
          <w:szCs w:val="24"/>
          <w:lang w:val="en-US"/>
        </w:rPr>
      </w:pPr>
    </w:p>
    <w:p w:rsidR="00975ED5" w:rsidRPr="003956A4" w:rsidRDefault="00975ED5" w:rsidP="00975ED5">
      <w:pPr>
        <w:rPr>
          <w:rFonts w:eastAsia="Times New Roman" w:cs="Arial"/>
          <w:b/>
          <w:sz w:val="24"/>
          <w:szCs w:val="24"/>
          <w:lang w:val="en-US"/>
        </w:rPr>
      </w:pPr>
      <w:r w:rsidRPr="003956A4">
        <w:rPr>
          <w:rFonts w:eastAsia="Times New Roman" w:cs="Arial"/>
          <w:b/>
          <w:sz w:val="24"/>
          <w:szCs w:val="24"/>
          <w:lang w:val="en-US"/>
        </w:rPr>
        <w:t xml:space="preserve">COMPLAINTS AND OVERSIGHT </w:t>
      </w:r>
    </w:p>
    <w:p w:rsidR="00975ED5" w:rsidRPr="003956A4" w:rsidRDefault="00975ED5" w:rsidP="00975ED5">
      <w:pPr>
        <w:rPr>
          <w:rFonts w:eastAsia="Times New Roman" w:cs="Arial"/>
          <w:sz w:val="24"/>
          <w:szCs w:val="24"/>
          <w:lang w:val="en-US"/>
        </w:rPr>
      </w:pPr>
    </w:p>
    <w:p w:rsidR="00975ED5" w:rsidRDefault="00975ED5" w:rsidP="00975ED5">
      <w:pPr>
        <w:rPr>
          <w:rFonts w:eastAsia="Times New Roman" w:cs="Arial"/>
          <w:sz w:val="24"/>
          <w:szCs w:val="24"/>
          <w:lang w:val="en-US"/>
        </w:rPr>
      </w:pPr>
      <w:r>
        <w:rPr>
          <w:rFonts w:eastAsia="Times New Roman" w:cs="Arial"/>
          <w:sz w:val="24"/>
          <w:szCs w:val="24"/>
          <w:lang w:val="en-US"/>
        </w:rPr>
        <w:t>While acknowledging the need for having a complaints handling system, it is also important to have the appropriate information for families to navigate the system which would eliminate some of the complaints that are made. For example having the information accessible in a variety of mediums, clarifying terminology in a way families can understand and having Planners who understand the particular needs of young children and their families could reduce potential parental stress and the need for making complaints.</w:t>
      </w:r>
    </w:p>
    <w:p w:rsidR="00975ED5" w:rsidRDefault="00975ED5" w:rsidP="00975ED5">
      <w:pPr>
        <w:rPr>
          <w:rFonts w:eastAsia="Times New Roman" w:cs="Arial"/>
          <w:sz w:val="24"/>
          <w:szCs w:val="24"/>
          <w:lang w:val="en-US"/>
        </w:rPr>
      </w:pPr>
    </w:p>
    <w:p w:rsidR="00975ED5" w:rsidRPr="003956A4" w:rsidRDefault="00975ED5" w:rsidP="00975ED5">
      <w:pPr>
        <w:rPr>
          <w:rFonts w:eastAsia="Times New Roman" w:cs="Arial"/>
          <w:sz w:val="24"/>
          <w:szCs w:val="24"/>
          <w:lang w:val="en-US"/>
        </w:rPr>
      </w:pPr>
      <w:r w:rsidRPr="003956A4">
        <w:rPr>
          <w:rFonts w:eastAsia="Times New Roman" w:cs="Arial"/>
          <w:sz w:val="24"/>
          <w:szCs w:val="24"/>
          <w:lang w:val="en-US"/>
        </w:rPr>
        <w:t xml:space="preserve">ECIA recommends an internal complaints system with an external Ombudsman enquiry available to support families seek a resolution or take action regarding their complaint.  </w:t>
      </w:r>
    </w:p>
    <w:p w:rsidR="00975ED5" w:rsidRDefault="00975ED5" w:rsidP="00975ED5">
      <w:pPr>
        <w:rPr>
          <w:rFonts w:eastAsia="Times New Roman" w:cs="Arial"/>
          <w:sz w:val="24"/>
          <w:szCs w:val="24"/>
          <w:lang w:val="en-US"/>
        </w:rPr>
      </w:pPr>
      <w:r w:rsidRPr="003956A4">
        <w:rPr>
          <w:rFonts w:eastAsia="Times New Roman" w:cs="Arial"/>
          <w:sz w:val="24"/>
          <w:szCs w:val="24"/>
          <w:lang w:val="en-US"/>
        </w:rPr>
        <w:t xml:space="preserve">Families, </w:t>
      </w:r>
      <w:proofErr w:type="spellStart"/>
      <w:r w:rsidRPr="003956A4">
        <w:rPr>
          <w:rFonts w:eastAsia="Times New Roman" w:cs="Arial"/>
          <w:sz w:val="24"/>
          <w:szCs w:val="24"/>
          <w:lang w:val="en-US"/>
        </w:rPr>
        <w:t>carers</w:t>
      </w:r>
      <w:proofErr w:type="spellEnd"/>
      <w:r w:rsidRPr="003956A4">
        <w:rPr>
          <w:rFonts w:eastAsia="Times New Roman" w:cs="Arial"/>
          <w:sz w:val="24"/>
          <w:szCs w:val="24"/>
          <w:lang w:val="en-US"/>
        </w:rPr>
        <w:t xml:space="preserve"> and professionals are sometimes inhibited from making complaints because they fear retribution and that it may affect access to services or treatment of their child. Sometimes there are cultural constraints about complaining.  Families need to have access to an external advocacy service to support their concerns and complaints.  </w:t>
      </w:r>
    </w:p>
    <w:p w:rsidR="00975ED5" w:rsidRDefault="00975ED5" w:rsidP="00975ED5">
      <w:pPr>
        <w:rPr>
          <w:rFonts w:eastAsia="Times New Roman" w:cs="Arial"/>
          <w:sz w:val="24"/>
          <w:szCs w:val="24"/>
          <w:lang w:val="en-US"/>
        </w:rPr>
      </w:pPr>
    </w:p>
    <w:p w:rsidR="00975ED5" w:rsidRDefault="00975ED5" w:rsidP="00975ED5">
      <w:pPr>
        <w:rPr>
          <w:rFonts w:eastAsia="Times New Roman" w:cs="Arial"/>
          <w:sz w:val="24"/>
          <w:szCs w:val="24"/>
          <w:lang w:val="en-US"/>
        </w:rPr>
      </w:pPr>
      <w:r>
        <w:rPr>
          <w:rFonts w:eastAsia="Times New Roman" w:cs="Arial"/>
          <w:sz w:val="24"/>
          <w:szCs w:val="24"/>
          <w:lang w:val="en-US"/>
        </w:rPr>
        <w:t>Families must feel confident to ask questions about registration, safety and experience, and when they feel something is not quite right. Their capacity to recognize what quality looks like must also be enhanced.</w:t>
      </w:r>
    </w:p>
    <w:p w:rsidR="00975ED5" w:rsidRDefault="00975ED5" w:rsidP="00975ED5">
      <w:pPr>
        <w:rPr>
          <w:rFonts w:eastAsia="Times New Roman" w:cs="Arial"/>
          <w:sz w:val="24"/>
          <w:szCs w:val="24"/>
          <w:lang w:val="en-US"/>
        </w:rPr>
      </w:pPr>
    </w:p>
    <w:p w:rsidR="00975ED5" w:rsidRDefault="00975ED5" w:rsidP="00975ED5">
      <w:pPr>
        <w:rPr>
          <w:rFonts w:eastAsia="Times New Roman" w:cs="Arial"/>
          <w:sz w:val="24"/>
          <w:szCs w:val="24"/>
          <w:lang w:val="en-US"/>
        </w:rPr>
      </w:pPr>
    </w:p>
    <w:p w:rsidR="00975ED5" w:rsidRDefault="00975ED5" w:rsidP="00975ED5">
      <w:pPr>
        <w:rPr>
          <w:rFonts w:eastAsia="Times New Roman" w:cs="Arial"/>
          <w:sz w:val="24"/>
          <w:szCs w:val="24"/>
          <w:lang w:val="en-US"/>
        </w:rPr>
      </w:pPr>
      <w:r w:rsidRPr="003956A4">
        <w:rPr>
          <w:rFonts w:eastAsia="Times New Roman" w:cs="Arial"/>
          <w:sz w:val="24"/>
          <w:szCs w:val="24"/>
          <w:lang w:val="en-US"/>
        </w:rPr>
        <w:t xml:space="preserve">The NDIA has a role in providing an external complaints system.  </w:t>
      </w:r>
    </w:p>
    <w:p w:rsidR="00975ED5" w:rsidRPr="003956A4" w:rsidRDefault="00975ED5" w:rsidP="00975ED5">
      <w:pPr>
        <w:rPr>
          <w:rFonts w:eastAsia="Times New Roman" w:cs="Arial"/>
          <w:sz w:val="24"/>
          <w:szCs w:val="24"/>
          <w:lang w:val="en-US"/>
        </w:rPr>
      </w:pPr>
      <w:r w:rsidRPr="003956A4">
        <w:rPr>
          <w:rFonts w:eastAsia="Times New Roman" w:cs="Arial"/>
          <w:sz w:val="24"/>
          <w:szCs w:val="24"/>
          <w:lang w:val="en-US"/>
        </w:rPr>
        <w:t>Service</w:t>
      </w:r>
      <w:r>
        <w:rPr>
          <w:rFonts w:eastAsia="Times New Roman" w:cs="Arial"/>
          <w:sz w:val="24"/>
          <w:szCs w:val="24"/>
          <w:lang w:val="en-US"/>
        </w:rPr>
        <w:t xml:space="preserve"> providers</w:t>
      </w:r>
      <w:r w:rsidRPr="003956A4">
        <w:rPr>
          <w:rFonts w:eastAsia="Times New Roman" w:cs="Arial"/>
          <w:sz w:val="24"/>
          <w:szCs w:val="24"/>
          <w:lang w:val="en-US"/>
        </w:rPr>
        <w:t xml:space="preserve"> must consider the most effective ways to encourage input from all stakeholders, and </w:t>
      </w:r>
      <w:proofErr w:type="spellStart"/>
      <w:r w:rsidRPr="003956A4">
        <w:rPr>
          <w:rFonts w:eastAsia="Times New Roman" w:cs="Arial"/>
          <w:sz w:val="24"/>
          <w:szCs w:val="24"/>
          <w:lang w:val="en-US"/>
        </w:rPr>
        <w:t>publicise</w:t>
      </w:r>
      <w:proofErr w:type="spellEnd"/>
      <w:r w:rsidRPr="003956A4">
        <w:rPr>
          <w:rFonts w:eastAsia="Times New Roman" w:cs="Arial"/>
          <w:sz w:val="24"/>
          <w:szCs w:val="24"/>
          <w:lang w:val="en-US"/>
        </w:rPr>
        <w:t xml:space="preserve"> actions taken to respond to suggestions. </w:t>
      </w:r>
    </w:p>
    <w:p w:rsidR="00975ED5" w:rsidRPr="003956A4" w:rsidRDefault="00975ED5" w:rsidP="00975ED5">
      <w:pPr>
        <w:rPr>
          <w:rFonts w:eastAsia="Times New Roman" w:cs="Arial"/>
          <w:sz w:val="24"/>
          <w:szCs w:val="24"/>
          <w:lang w:val="en-US"/>
        </w:rPr>
      </w:pPr>
    </w:p>
    <w:p w:rsidR="00975ED5" w:rsidRPr="003956A4" w:rsidRDefault="00975ED5" w:rsidP="00975ED5">
      <w:pPr>
        <w:rPr>
          <w:rFonts w:eastAsia="Times New Roman" w:cs="Arial"/>
          <w:b/>
          <w:sz w:val="24"/>
          <w:szCs w:val="24"/>
          <w:lang w:val="en-US"/>
        </w:rPr>
      </w:pPr>
    </w:p>
    <w:p w:rsidR="00975ED5" w:rsidRPr="003956A4" w:rsidRDefault="00975ED5" w:rsidP="00975ED5">
      <w:pPr>
        <w:rPr>
          <w:rFonts w:eastAsia="Times New Roman" w:cs="Arial"/>
          <w:b/>
          <w:sz w:val="24"/>
          <w:szCs w:val="24"/>
          <w:lang w:val="en-US"/>
        </w:rPr>
      </w:pPr>
      <w:r w:rsidRPr="003956A4">
        <w:rPr>
          <w:rFonts w:eastAsia="Times New Roman" w:cs="Arial"/>
          <w:b/>
          <w:sz w:val="24"/>
          <w:szCs w:val="24"/>
          <w:lang w:val="en-US"/>
        </w:rPr>
        <w:t>ENSURING STAFF ARE SAFE TO WORK WITH PARTICIPANTS</w:t>
      </w:r>
    </w:p>
    <w:p w:rsidR="00975ED5" w:rsidRPr="003956A4" w:rsidRDefault="00975ED5" w:rsidP="00975ED5">
      <w:pPr>
        <w:rPr>
          <w:rFonts w:eastAsia="Times New Roman" w:cs="Arial"/>
          <w:sz w:val="24"/>
          <w:szCs w:val="24"/>
          <w:lang w:val="en-US"/>
        </w:rPr>
      </w:pPr>
    </w:p>
    <w:p w:rsidR="00975ED5" w:rsidRPr="003956A4" w:rsidRDefault="00975ED5" w:rsidP="00975ED5">
      <w:pPr>
        <w:pStyle w:val="CommentText"/>
        <w:rPr>
          <w:sz w:val="24"/>
          <w:szCs w:val="24"/>
        </w:rPr>
      </w:pPr>
      <w:r w:rsidRPr="003956A4">
        <w:rPr>
          <w:rFonts w:eastAsia="Times New Roman" w:cs="Arial"/>
          <w:sz w:val="24"/>
          <w:szCs w:val="24"/>
          <w:lang w:val="en-US"/>
        </w:rPr>
        <w:t xml:space="preserve">The introduction of requirements for police and working with children checks for all people who work with children has been the result of recognition of their particular vulnerabilities and some very public failures in their protection. It is imperative that there is no winding back of these requirements for children, regardless of whether they have any developmental disability or not.  </w:t>
      </w:r>
      <w:r w:rsidRPr="003956A4">
        <w:rPr>
          <w:sz w:val="24"/>
          <w:szCs w:val="24"/>
        </w:rPr>
        <w:t xml:space="preserve">ECIA recommends the adoption of a National criminal and </w:t>
      </w:r>
      <w:r>
        <w:rPr>
          <w:sz w:val="24"/>
          <w:szCs w:val="24"/>
        </w:rPr>
        <w:t>W</w:t>
      </w:r>
      <w:r w:rsidRPr="003956A4">
        <w:rPr>
          <w:sz w:val="24"/>
          <w:szCs w:val="24"/>
        </w:rPr>
        <w:t xml:space="preserve">orking with </w:t>
      </w:r>
      <w:r>
        <w:rPr>
          <w:sz w:val="24"/>
          <w:szCs w:val="24"/>
        </w:rPr>
        <w:t>C</w:t>
      </w:r>
      <w:r w:rsidRPr="003956A4">
        <w:rPr>
          <w:sz w:val="24"/>
          <w:szCs w:val="24"/>
        </w:rPr>
        <w:t xml:space="preserve">hildren </w:t>
      </w:r>
      <w:r>
        <w:rPr>
          <w:sz w:val="24"/>
          <w:szCs w:val="24"/>
        </w:rPr>
        <w:t>C</w:t>
      </w:r>
      <w:r w:rsidRPr="003956A4">
        <w:rPr>
          <w:sz w:val="24"/>
          <w:szCs w:val="24"/>
        </w:rPr>
        <w:t xml:space="preserve">heck. ECIA recommends the services are mandated to use Patchwork to promote collaborative partnerships when working with children that are identified at risk of harm. </w:t>
      </w:r>
    </w:p>
    <w:p w:rsidR="00975ED5" w:rsidRPr="003956A4" w:rsidRDefault="00975ED5" w:rsidP="00975ED5">
      <w:pPr>
        <w:rPr>
          <w:rFonts w:eastAsia="Times New Roman" w:cs="Arial"/>
          <w:sz w:val="24"/>
          <w:szCs w:val="24"/>
          <w:lang w:val="en-US"/>
        </w:rPr>
      </w:pPr>
    </w:p>
    <w:p w:rsidR="00975ED5" w:rsidRDefault="00975ED5" w:rsidP="00975ED5">
      <w:pPr>
        <w:rPr>
          <w:rFonts w:eastAsia="Times New Roman" w:cs="Arial"/>
          <w:sz w:val="24"/>
          <w:szCs w:val="24"/>
          <w:lang w:val="en-US"/>
        </w:rPr>
      </w:pPr>
      <w:r w:rsidRPr="003956A4">
        <w:rPr>
          <w:rFonts w:eastAsia="Times New Roman" w:cs="Arial"/>
          <w:sz w:val="24"/>
          <w:szCs w:val="24"/>
          <w:lang w:val="en-US"/>
        </w:rPr>
        <w:t xml:space="preserve">While provider registration and requirements will </w:t>
      </w:r>
      <w:r>
        <w:rPr>
          <w:rFonts w:eastAsia="Times New Roman" w:cs="Arial"/>
          <w:sz w:val="24"/>
          <w:szCs w:val="24"/>
          <w:lang w:val="en-US"/>
        </w:rPr>
        <w:t>re</w:t>
      </w:r>
      <w:r w:rsidRPr="003956A4">
        <w:rPr>
          <w:rFonts w:eastAsia="Times New Roman" w:cs="Arial"/>
          <w:sz w:val="24"/>
          <w:szCs w:val="24"/>
          <w:lang w:val="en-US"/>
        </w:rPr>
        <w:t xml:space="preserve">main the responsibility of the NDIA assessment of the risk of employment of a particular individual will remain with the </w:t>
      </w:r>
      <w:proofErr w:type="spellStart"/>
      <w:r w:rsidRPr="003956A4">
        <w:rPr>
          <w:rFonts w:eastAsia="Times New Roman" w:cs="Arial"/>
          <w:sz w:val="24"/>
          <w:szCs w:val="24"/>
          <w:lang w:val="en-US"/>
        </w:rPr>
        <w:t>organisation’s</w:t>
      </w:r>
      <w:proofErr w:type="spellEnd"/>
      <w:r w:rsidRPr="003956A4">
        <w:rPr>
          <w:rFonts w:eastAsia="Times New Roman" w:cs="Arial"/>
          <w:sz w:val="24"/>
          <w:szCs w:val="24"/>
          <w:lang w:val="en-US"/>
        </w:rPr>
        <w:t xml:space="preserve"> employing body which is best able to make an assessment if the criminal record is relevant to the position in which the person is to be employed and to check referees.</w:t>
      </w:r>
    </w:p>
    <w:p w:rsidR="00975ED5" w:rsidRDefault="00975ED5" w:rsidP="00975ED5">
      <w:pPr>
        <w:rPr>
          <w:rFonts w:eastAsia="Times New Roman" w:cs="Arial"/>
          <w:sz w:val="24"/>
          <w:szCs w:val="24"/>
          <w:lang w:val="en-US"/>
        </w:rPr>
      </w:pPr>
    </w:p>
    <w:p w:rsidR="00975ED5" w:rsidRPr="000E4201" w:rsidRDefault="00975ED5" w:rsidP="00975ED5">
      <w:pPr>
        <w:rPr>
          <w:rFonts w:eastAsia="Times New Roman" w:cs="Arial"/>
          <w:sz w:val="24"/>
          <w:szCs w:val="24"/>
          <w:lang w:val="en-US"/>
        </w:rPr>
      </w:pPr>
      <w:r w:rsidRPr="000E4201">
        <w:rPr>
          <w:rFonts w:cs="Arial"/>
          <w:color w:val="000000"/>
          <w:sz w:val="24"/>
          <w:szCs w:val="24"/>
        </w:rPr>
        <w:t xml:space="preserve">Staff will </w:t>
      </w:r>
      <w:r>
        <w:rPr>
          <w:rFonts w:cs="Arial"/>
          <w:color w:val="000000"/>
          <w:sz w:val="24"/>
          <w:szCs w:val="24"/>
        </w:rPr>
        <w:t xml:space="preserve">also </w:t>
      </w:r>
      <w:r w:rsidRPr="000E4201">
        <w:rPr>
          <w:rFonts w:cs="Arial"/>
          <w:color w:val="000000"/>
          <w:sz w:val="24"/>
          <w:szCs w:val="24"/>
        </w:rPr>
        <w:t>need access to continuing professional development to ensure they continue to deliver high-quality support</w:t>
      </w:r>
      <w:r>
        <w:rPr>
          <w:rFonts w:cs="Arial"/>
          <w:color w:val="000000"/>
          <w:sz w:val="24"/>
          <w:szCs w:val="24"/>
        </w:rPr>
        <w:t>, and this needs to be included in unit costings</w:t>
      </w:r>
      <w:r w:rsidRPr="000E4201">
        <w:rPr>
          <w:rFonts w:cs="Arial"/>
          <w:color w:val="000000"/>
          <w:sz w:val="24"/>
          <w:szCs w:val="24"/>
        </w:rPr>
        <w:t>.</w:t>
      </w:r>
    </w:p>
    <w:p w:rsidR="00975ED5" w:rsidRPr="003956A4" w:rsidRDefault="00975ED5" w:rsidP="00975ED5">
      <w:pPr>
        <w:rPr>
          <w:rFonts w:eastAsia="Times New Roman" w:cs="Arial"/>
          <w:sz w:val="24"/>
          <w:szCs w:val="24"/>
          <w:lang w:val="en-US"/>
        </w:rPr>
      </w:pPr>
    </w:p>
    <w:p w:rsidR="00975ED5" w:rsidRPr="003956A4" w:rsidRDefault="00975ED5" w:rsidP="00975ED5">
      <w:pPr>
        <w:rPr>
          <w:rFonts w:eastAsia="Times New Roman" w:cs="Arial"/>
          <w:sz w:val="24"/>
          <w:szCs w:val="24"/>
          <w:lang w:val="en-US"/>
        </w:rPr>
      </w:pPr>
    </w:p>
    <w:p w:rsidR="00975ED5" w:rsidRPr="003956A4" w:rsidRDefault="00975ED5" w:rsidP="00975ED5">
      <w:pPr>
        <w:rPr>
          <w:rFonts w:eastAsia="Times New Roman" w:cs="Arial"/>
          <w:b/>
          <w:sz w:val="24"/>
          <w:szCs w:val="24"/>
          <w:lang w:val="en-US"/>
        </w:rPr>
      </w:pPr>
    </w:p>
    <w:p w:rsidR="00975ED5" w:rsidRPr="003956A4" w:rsidRDefault="00975ED5" w:rsidP="00975ED5">
      <w:pPr>
        <w:rPr>
          <w:rFonts w:eastAsia="Times New Roman" w:cs="Arial"/>
          <w:b/>
          <w:sz w:val="24"/>
          <w:szCs w:val="24"/>
          <w:lang w:val="en-US"/>
        </w:rPr>
      </w:pPr>
      <w:r w:rsidRPr="003956A4">
        <w:rPr>
          <w:rFonts w:eastAsia="Times New Roman" w:cs="Arial"/>
          <w:b/>
          <w:sz w:val="24"/>
          <w:szCs w:val="24"/>
          <w:lang w:val="en-US"/>
        </w:rPr>
        <w:t>SAFEGUARDS FOR PARTICIPANTS WHO MANAGE THEIR OWN PLANS</w:t>
      </w:r>
    </w:p>
    <w:p w:rsidR="00975ED5" w:rsidRPr="003956A4" w:rsidRDefault="00975ED5" w:rsidP="00975ED5">
      <w:pPr>
        <w:rPr>
          <w:rFonts w:eastAsia="Times New Roman" w:cs="Arial"/>
          <w:b/>
          <w:sz w:val="24"/>
          <w:szCs w:val="24"/>
          <w:lang w:val="en-US"/>
        </w:rPr>
      </w:pPr>
    </w:p>
    <w:p w:rsidR="00975ED5" w:rsidRDefault="00975ED5" w:rsidP="00975ED5">
      <w:pPr>
        <w:rPr>
          <w:sz w:val="24"/>
          <w:szCs w:val="24"/>
        </w:rPr>
      </w:pPr>
      <w:r w:rsidRPr="003956A4">
        <w:rPr>
          <w:sz w:val="24"/>
          <w:szCs w:val="24"/>
        </w:rPr>
        <w:t xml:space="preserve">In order to safeguard families who choose to manage their own plan for their child, all providers must be registered. No service should be able to be purchased form a </w:t>
      </w:r>
      <w:proofErr w:type="spellStart"/>
      <w:r w:rsidRPr="003956A4">
        <w:rPr>
          <w:sz w:val="24"/>
          <w:szCs w:val="24"/>
        </w:rPr>
        <w:t>non registered</w:t>
      </w:r>
      <w:proofErr w:type="spellEnd"/>
      <w:r w:rsidRPr="003956A4">
        <w:rPr>
          <w:sz w:val="24"/>
          <w:szCs w:val="24"/>
        </w:rPr>
        <w:t xml:space="preserve"> provider.  In the situation of a family wanting to purchase services from a family member or other informal support, NDIS will need to develop systems and guidelines to ensure appropriate checks are completed to safeguard children while not impeding use of valuable informal networks. </w:t>
      </w:r>
    </w:p>
    <w:p w:rsidR="00975ED5" w:rsidRDefault="00975ED5" w:rsidP="00975ED5">
      <w:pPr>
        <w:rPr>
          <w:sz w:val="24"/>
          <w:szCs w:val="24"/>
        </w:rPr>
      </w:pPr>
    </w:p>
    <w:p w:rsidR="00975ED5" w:rsidRPr="003956A4" w:rsidRDefault="00975ED5" w:rsidP="00975ED5">
      <w:pPr>
        <w:rPr>
          <w:rFonts w:eastAsia="Times New Roman" w:cs="Arial"/>
          <w:sz w:val="24"/>
          <w:szCs w:val="24"/>
          <w:lang w:val="en-US"/>
        </w:rPr>
      </w:pPr>
    </w:p>
    <w:p w:rsidR="00975ED5" w:rsidRPr="003956A4" w:rsidRDefault="00975ED5" w:rsidP="00975ED5">
      <w:pPr>
        <w:rPr>
          <w:rFonts w:eastAsia="Times New Roman" w:cs="Arial"/>
          <w:b/>
          <w:sz w:val="24"/>
          <w:szCs w:val="24"/>
          <w:lang w:val="en-US"/>
        </w:rPr>
      </w:pPr>
      <w:r w:rsidRPr="003956A4">
        <w:rPr>
          <w:rFonts w:eastAsia="Times New Roman" w:cs="Arial"/>
          <w:b/>
          <w:sz w:val="24"/>
          <w:szCs w:val="24"/>
          <w:lang w:val="en-US"/>
        </w:rPr>
        <w:t>BUILDING PARTICIPANT CAPACITY</w:t>
      </w:r>
    </w:p>
    <w:p w:rsidR="00975ED5" w:rsidRPr="003956A4" w:rsidRDefault="00975ED5" w:rsidP="00975ED5">
      <w:pPr>
        <w:rPr>
          <w:rFonts w:eastAsia="Times New Roman" w:cs="Arial"/>
          <w:b/>
          <w:sz w:val="24"/>
          <w:szCs w:val="24"/>
          <w:lang w:val="en-US"/>
        </w:rPr>
      </w:pPr>
    </w:p>
    <w:p w:rsidR="00975ED5" w:rsidRPr="003956A4" w:rsidRDefault="00975ED5" w:rsidP="00975ED5">
      <w:pPr>
        <w:pStyle w:val="CommentText"/>
        <w:rPr>
          <w:sz w:val="24"/>
          <w:szCs w:val="24"/>
        </w:rPr>
      </w:pPr>
      <w:r w:rsidRPr="003956A4">
        <w:rPr>
          <w:rFonts w:eastAsia="Times New Roman" w:cs="Arial"/>
          <w:sz w:val="24"/>
          <w:szCs w:val="24"/>
          <w:lang w:val="en-US"/>
        </w:rPr>
        <w:t xml:space="preserve">Information to families, </w:t>
      </w:r>
      <w:proofErr w:type="spellStart"/>
      <w:r w:rsidRPr="003956A4">
        <w:rPr>
          <w:rFonts w:eastAsia="Times New Roman" w:cs="Arial"/>
          <w:sz w:val="24"/>
          <w:szCs w:val="24"/>
          <w:lang w:val="en-US"/>
        </w:rPr>
        <w:t>carers</w:t>
      </w:r>
      <w:proofErr w:type="spellEnd"/>
      <w:r w:rsidRPr="003956A4">
        <w:rPr>
          <w:rFonts w:eastAsia="Times New Roman" w:cs="Arial"/>
          <w:sz w:val="24"/>
          <w:szCs w:val="24"/>
          <w:lang w:val="en-US"/>
        </w:rPr>
        <w:t xml:space="preserve"> and professionals living or working with a child or children with disability needs to include not just information on single professional interventions, but also the contemporary evidence-based practices relevant to the early childhood intervention field such as transdisciplinary and collaborative teamwork and family </w:t>
      </w:r>
      <w:proofErr w:type="spellStart"/>
      <w:r w:rsidRPr="003956A4">
        <w:rPr>
          <w:rFonts w:eastAsia="Times New Roman" w:cs="Arial"/>
          <w:sz w:val="24"/>
          <w:szCs w:val="24"/>
          <w:lang w:val="en-US"/>
        </w:rPr>
        <w:t>centred</w:t>
      </w:r>
      <w:proofErr w:type="spellEnd"/>
      <w:r w:rsidRPr="003956A4">
        <w:rPr>
          <w:rFonts w:eastAsia="Times New Roman" w:cs="Arial"/>
          <w:sz w:val="24"/>
          <w:szCs w:val="24"/>
          <w:lang w:val="en-US"/>
        </w:rPr>
        <w:t xml:space="preserve"> practice.   </w:t>
      </w:r>
      <w:r w:rsidRPr="003956A4">
        <w:rPr>
          <w:sz w:val="24"/>
          <w:szCs w:val="24"/>
        </w:rPr>
        <w:t>Services to families and their children should focus on supporting inclusive practices using a family centred approach. ECIA supports services working collaboratively with families and other community organisations to support inclusion and participation in all environments that the child and family access. The recommended practice approach should be included into the NIDA registration process and quality assurance process.</w:t>
      </w:r>
    </w:p>
    <w:p w:rsidR="00975ED5" w:rsidRPr="003956A4" w:rsidRDefault="00975ED5" w:rsidP="00975ED5">
      <w:pPr>
        <w:rPr>
          <w:rFonts w:eastAsia="Times New Roman" w:cs="Arial"/>
          <w:sz w:val="24"/>
          <w:szCs w:val="24"/>
          <w:lang w:val="en-US"/>
        </w:rPr>
      </w:pPr>
    </w:p>
    <w:p w:rsidR="00975ED5" w:rsidRPr="003956A4" w:rsidRDefault="00975ED5" w:rsidP="00975ED5">
      <w:pPr>
        <w:rPr>
          <w:rFonts w:eastAsia="Times New Roman" w:cs="Arial"/>
          <w:sz w:val="24"/>
          <w:szCs w:val="24"/>
          <w:lang w:val="en-US"/>
        </w:rPr>
      </w:pPr>
      <w:r w:rsidRPr="003956A4">
        <w:rPr>
          <w:rFonts w:eastAsia="Times New Roman" w:cs="Arial"/>
          <w:sz w:val="24"/>
          <w:szCs w:val="24"/>
          <w:lang w:val="en-US"/>
        </w:rPr>
        <w:t>Information must be provided a variety of formats to maximize its usefulness</w:t>
      </w:r>
      <w:r>
        <w:rPr>
          <w:rFonts w:eastAsia="Times New Roman" w:cs="Arial"/>
          <w:sz w:val="24"/>
          <w:szCs w:val="24"/>
          <w:lang w:val="en-US"/>
        </w:rPr>
        <w:t xml:space="preserve"> and accessibility to the diversity of families in the community</w:t>
      </w:r>
      <w:r w:rsidRPr="003956A4">
        <w:rPr>
          <w:rFonts w:eastAsia="Times New Roman" w:cs="Arial"/>
          <w:sz w:val="24"/>
          <w:szCs w:val="24"/>
          <w:lang w:val="en-US"/>
        </w:rPr>
        <w:t xml:space="preserve">.  The use of family-friendly and jargon-free literature is required to enable families to make informed decisions and build family capacity.   </w:t>
      </w:r>
    </w:p>
    <w:p w:rsidR="00975ED5" w:rsidRPr="003956A4" w:rsidRDefault="00975ED5" w:rsidP="00975ED5">
      <w:pPr>
        <w:rPr>
          <w:rFonts w:eastAsia="Times New Roman" w:cs="Arial"/>
          <w:sz w:val="24"/>
          <w:szCs w:val="24"/>
          <w:lang w:val="en-US"/>
        </w:rPr>
      </w:pPr>
    </w:p>
    <w:p w:rsidR="00975ED5" w:rsidRPr="003956A4" w:rsidRDefault="00975ED5" w:rsidP="00975ED5">
      <w:pPr>
        <w:rPr>
          <w:rFonts w:eastAsia="Times New Roman" w:cs="Arial"/>
          <w:sz w:val="24"/>
          <w:szCs w:val="24"/>
          <w:lang w:val="en-US"/>
        </w:rPr>
      </w:pPr>
      <w:r w:rsidRPr="003956A4">
        <w:rPr>
          <w:rFonts w:eastAsia="Times New Roman" w:cs="Arial"/>
          <w:sz w:val="24"/>
          <w:szCs w:val="24"/>
          <w:lang w:val="en-US"/>
        </w:rPr>
        <w:t>The Raising Children’s Network has an online Disability Services Pathfinder which could be used as a model for the NDIA and expanded to include providers’ registration status and other relevant information. It would need to include information about the practices identified by the National Guidelines project.</w:t>
      </w:r>
    </w:p>
    <w:p w:rsidR="00975ED5" w:rsidRPr="003956A4" w:rsidRDefault="00975ED5" w:rsidP="00975ED5">
      <w:pPr>
        <w:rPr>
          <w:rFonts w:eastAsia="Times New Roman" w:cs="Arial"/>
          <w:b/>
          <w:sz w:val="24"/>
          <w:szCs w:val="24"/>
          <w:lang w:val="en-US"/>
        </w:rPr>
      </w:pPr>
    </w:p>
    <w:p w:rsidR="00975ED5" w:rsidRPr="003956A4" w:rsidRDefault="00975ED5" w:rsidP="00975ED5">
      <w:pPr>
        <w:rPr>
          <w:rFonts w:eastAsia="Times New Roman" w:cs="Arial"/>
          <w:b/>
          <w:sz w:val="24"/>
          <w:szCs w:val="24"/>
          <w:lang w:val="en-US"/>
        </w:rPr>
      </w:pPr>
    </w:p>
    <w:p w:rsidR="00975ED5" w:rsidRPr="003956A4" w:rsidRDefault="00975ED5" w:rsidP="00975ED5">
      <w:pPr>
        <w:rPr>
          <w:rFonts w:eastAsia="Times New Roman" w:cs="Arial"/>
          <w:b/>
          <w:sz w:val="24"/>
          <w:szCs w:val="24"/>
          <w:lang w:val="en-US"/>
        </w:rPr>
      </w:pPr>
      <w:r w:rsidRPr="003956A4">
        <w:rPr>
          <w:rFonts w:eastAsia="Times New Roman" w:cs="Arial"/>
          <w:b/>
          <w:sz w:val="24"/>
          <w:szCs w:val="24"/>
          <w:lang w:val="en-US"/>
        </w:rPr>
        <w:t>REDUCING AND ELIMINATING RESTRICTIVE PRACTICES</w:t>
      </w:r>
    </w:p>
    <w:p w:rsidR="00975ED5" w:rsidRPr="003956A4" w:rsidRDefault="00975ED5" w:rsidP="00975ED5">
      <w:pPr>
        <w:rPr>
          <w:rFonts w:eastAsia="Times New Roman" w:cs="Arial"/>
          <w:sz w:val="24"/>
          <w:szCs w:val="24"/>
          <w:lang w:val="en-US"/>
        </w:rPr>
      </w:pPr>
    </w:p>
    <w:p w:rsidR="00975ED5" w:rsidRDefault="00975ED5" w:rsidP="00975ED5">
      <w:pPr>
        <w:pStyle w:val="CommentText"/>
        <w:rPr>
          <w:sz w:val="24"/>
          <w:szCs w:val="24"/>
        </w:rPr>
      </w:pPr>
      <w:r w:rsidRPr="003956A4">
        <w:rPr>
          <w:sz w:val="24"/>
          <w:szCs w:val="24"/>
        </w:rPr>
        <w:t xml:space="preserve">Restrictive practices are not a recommended practice supported by ECIA unless there </w:t>
      </w:r>
      <w:proofErr w:type="gramStart"/>
      <w:r w:rsidRPr="003956A4">
        <w:rPr>
          <w:sz w:val="24"/>
          <w:szCs w:val="24"/>
        </w:rPr>
        <w:t>are</w:t>
      </w:r>
      <w:proofErr w:type="gramEnd"/>
      <w:r w:rsidRPr="003956A4">
        <w:rPr>
          <w:sz w:val="24"/>
          <w:szCs w:val="24"/>
        </w:rPr>
        <w:t xml:space="preserve"> safety issues identified and appropriate professional support enlisted. </w:t>
      </w:r>
      <w:r w:rsidRPr="003956A4">
        <w:rPr>
          <w:rFonts w:eastAsia="Times New Roman" w:cs="Arial"/>
          <w:sz w:val="24"/>
          <w:szCs w:val="24"/>
          <w:lang w:val="en-US"/>
        </w:rPr>
        <w:t xml:space="preserve">Restrictive practices are sometimes inadvertently adopted by families, </w:t>
      </w:r>
      <w:proofErr w:type="spellStart"/>
      <w:r w:rsidRPr="003956A4">
        <w:rPr>
          <w:rFonts w:eastAsia="Times New Roman" w:cs="Arial"/>
          <w:sz w:val="24"/>
          <w:szCs w:val="24"/>
          <w:lang w:val="en-US"/>
        </w:rPr>
        <w:t>carers</w:t>
      </w:r>
      <w:proofErr w:type="spellEnd"/>
      <w:r w:rsidRPr="003956A4">
        <w:rPr>
          <w:rFonts w:eastAsia="Times New Roman" w:cs="Arial"/>
          <w:sz w:val="24"/>
          <w:szCs w:val="24"/>
          <w:lang w:val="en-US"/>
        </w:rPr>
        <w:t xml:space="preserve"> and professionals who are unaware that there may be alternative strategies</w:t>
      </w:r>
      <w:r w:rsidRPr="003956A4">
        <w:rPr>
          <w:sz w:val="24"/>
          <w:szCs w:val="24"/>
        </w:rPr>
        <w:t xml:space="preserve">   ECIA supports a strength based approach to managing behaviours and restrictive practices would only be implemented as an absolute last measure. Restrictive practices need to be strictly managed and have a developed process to support implementation and evaluation.  ECIA supports the development of clear guidelines in relation to this area.  </w:t>
      </w:r>
    </w:p>
    <w:p w:rsidR="00C918B8" w:rsidRDefault="00C918B8" w:rsidP="00F92B69">
      <w:pPr>
        <w:rPr>
          <w:rFonts w:cs="Arial"/>
          <w:sz w:val="24"/>
          <w:szCs w:val="24"/>
        </w:rPr>
      </w:pPr>
    </w:p>
    <w:p w:rsidR="00F92B69" w:rsidRPr="003956A4" w:rsidRDefault="00F92B69" w:rsidP="00F92B69">
      <w:pPr>
        <w:rPr>
          <w:rFonts w:cs="Arial"/>
          <w:sz w:val="24"/>
          <w:szCs w:val="24"/>
        </w:rPr>
      </w:pPr>
    </w:p>
    <w:sectPr w:rsidR="00F92B69" w:rsidRPr="003956A4" w:rsidSect="00975ED5">
      <w:headerReference w:type="even" r:id="rId9"/>
      <w:headerReference w:type="default" r:id="rId10"/>
      <w:footerReference w:type="even" r:id="rId11"/>
      <w:footerReference w:type="default" r:id="rId12"/>
      <w:headerReference w:type="first" r:id="rId13"/>
      <w:footerReference w:type="first" r:id="rId14"/>
      <w:pgSz w:w="11906" w:h="16838" w:code="9"/>
      <w:pgMar w:top="1247" w:right="1361" w:bottom="1247" w:left="136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59E6F" w15:done="0"/>
  <w15:commentEx w15:paraId="7CF000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20" w:rsidRDefault="00CD2B20" w:rsidP="00F92B69">
      <w:r>
        <w:separator/>
      </w:r>
    </w:p>
  </w:endnote>
  <w:endnote w:type="continuationSeparator" w:id="0">
    <w:p w:rsidR="00CD2B20" w:rsidRDefault="00CD2B20" w:rsidP="00F9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ITC TT">
    <w:panose1 w:val="00000500000000000000"/>
    <w:charset w:val="00"/>
    <w:family w:val="auto"/>
    <w:pitch w:val="variable"/>
    <w:sig w:usb0="00000003" w:usb1="00000000" w:usb2="00000000" w:usb3="00000000" w:csb0="00000001" w:csb1="00000000"/>
  </w:font>
  <w:font w:name="ArialMT">
    <w:altName w:val="Arial"/>
    <w:panose1 w:val="00000000000000000000"/>
    <w:charset w:val="B2"/>
    <w:family w:val="auto"/>
    <w:notTrueType/>
    <w:pitch w:val="default"/>
    <w:sig w:usb0="00002000"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99" w:rsidRDefault="00C73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87481"/>
      <w:docPartObj>
        <w:docPartGallery w:val="Page Numbers (Bottom of Page)"/>
        <w:docPartUnique/>
      </w:docPartObj>
    </w:sdtPr>
    <w:sdtEndPr>
      <w:rPr>
        <w:color w:val="808080" w:themeColor="background1" w:themeShade="80"/>
        <w:spacing w:val="60"/>
      </w:rPr>
    </w:sdtEndPr>
    <w:sdtContent>
      <w:p w:rsidR="00C918B8" w:rsidRDefault="00C918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3699">
          <w:rPr>
            <w:noProof/>
          </w:rPr>
          <w:t>2</w:t>
        </w:r>
        <w:r>
          <w:rPr>
            <w:noProof/>
          </w:rPr>
          <w:fldChar w:fldCharType="end"/>
        </w:r>
        <w:r>
          <w:t xml:space="preserve"> | </w:t>
        </w:r>
        <w:r>
          <w:rPr>
            <w:color w:val="808080" w:themeColor="background1" w:themeShade="80"/>
            <w:spacing w:val="60"/>
          </w:rPr>
          <w:t>Page</w:t>
        </w:r>
      </w:p>
    </w:sdtContent>
  </w:sdt>
  <w:p w:rsidR="00F870D0" w:rsidRDefault="00F87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99" w:rsidRDefault="00C73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20" w:rsidRDefault="00CD2B20" w:rsidP="00F92B69">
      <w:r>
        <w:separator/>
      </w:r>
    </w:p>
  </w:footnote>
  <w:footnote w:type="continuationSeparator" w:id="0">
    <w:p w:rsidR="00CD2B20" w:rsidRDefault="00CD2B20" w:rsidP="00F9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99" w:rsidRDefault="00C73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D0" w:rsidRDefault="00C918B8">
    <w:pPr>
      <w:pStyle w:val="Header"/>
    </w:pPr>
    <w:bookmarkStart w:id="7" w:name="_GoBack"/>
    <w:bookmarkEnd w:id="7"/>
    <w:r>
      <w:rPr>
        <w:noProof/>
        <w:lang w:eastAsia="en-AU"/>
      </w:rPr>
      <w:drawing>
        <wp:anchor distT="0" distB="0" distL="114300" distR="114300" simplePos="0" relativeHeight="251657728" behindDoc="1" locked="1" layoutInCell="1" allowOverlap="1" wp14:anchorId="48CF54C4" wp14:editId="54F3B3AD">
          <wp:simplePos x="0" y="0"/>
          <wp:positionH relativeFrom="page">
            <wp:posOffset>-1270</wp:posOffset>
          </wp:positionH>
          <wp:positionV relativeFrom="page">
            <wp:posOffset>63500</wp:posOffset>
          </wp:positionV>
          <wp:extent cx="7553960" cy="10688320"/>
          <wp:effectExtent l="0" t="0" r="8890" b="0"/>
          <wp:wrapNone/>
          <wp:docPr id="2" name="Picture 2" descr="letterhead_graphic_p2_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graphic_p2_plain.png"/>
                  <pic:cNvPicPr/>
                </pic:nvPicPr>
                <pic:blipFill>
                  <a:blip r:embed="rId1"/>
                  <a:stretch>
                    <a:fillRect/>
                  </a:stretch>
                </pic:blipFill>
                <pic:spPr>
                  <a:xfrm>
                    <a:off x="0" y="0"/>
                    <a:ext cx="7553960" cy="106883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B8" w:rsidRDefault="00C918B8">
    <w:pPr>
      <w:pStyle w:val="Header"/>
    </w:pPr>
    <w:r>
      <w:rPr>
        <w:noProof/>
        <w:lang w:eastAsia="en-AU"/>
      </w:rPr>
      <w:drawing>
        <wp:anchor distT="0" distB="0" distL="114300" distR="114300" simplePos="0" relativeHeight="251656704" behindDoc="1" locked="1" layoutInCell="1" allowOverlap="1" wp14:anchorId="0D59F488" wp14:editId="4F06C5D8">
          <wp:simplePos x="0" y="0"/>
          <wp:positionH relativeFrom="page">
            <wp:posOffset>-1270</wp:posOffset>
          </wp:positionH>
          <wp:positionV relativeFrom="page">
            <wp:posOffset>33020</wp:posOffset>
          </wp:positionV>
          <wp:extent cx="7553960" cy="10688320"/>
          <wp:effectExtent l="0" t="0" r="8890" b="0"/>
          <wp:wrapNone/>
          <wp:docPr id="3" name="Picture 3" descr="letterhead_graphic_Na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graphic_National.png"/>
                  <pic:cNvPicPr/>
                </pic:nvPicPr>
                <pic:blipFill>
                  <a:blip r:embed="rId1"/>
                  <a:stretch>
                    <a:fillRect/>
                  </a:stretch>
                </pic:blipFill>
                <pic:spPr>
                  <a:xfrm>
                    <a:off x="0" y="0"/>
                    <a:ext cx="7553960" cy="106883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B43A6"/>
    <w:multiLevelType w:val="hybridMultilevel"/>
    <w:tmpl w:val="FBB61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 Dibley">
    <w15:presenceInfo w15:providerId="AD" w15:userId="S-1-5-21-1834724002-1592533592-3615938560-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69"/>
    <w:rsid w:val="000D274E"/>
    <w:rsid w:val="001134EC"/>
    <w:rsid w:val="002A2395"/>
    <w:rsid w:val="002D1629"/>
    <w:rsid w:val="002F5712"/>
    <w:rsid w:val="00304DF1"/>
    <w:rsid w:val="00335CF2"/>
    <w:rsid w:val="003956A4"/>
    <w:rsid w:val="00395C5E"/>
    <w:rsid w:val="004A3CBB"/>
    <w:rsid w:val="004C7581"/>
    <w:rsid w:val="004D53F1"/>
    <w:rsid w:val="00541B8F"/>
    <w:rsid w:val="005A5BDB"/>
    <w:rsid w:val="005B0651"/>
    <w:rsid w:val="00626051"/>
    <w:rsid w:val="00795C5F"/>
    <w:rsid w:val="00845CB6"/>
    <w:rsid w:val="00871B7D"/>
    <w:rsid w:val="008E5027"/>
    <w:rsid w:val="009233F1"/>
    <w:rsid w:val="00975ED5"/>
    <w:rsid w:val="00982586"/>
    <w:rsid w:val="00A4642F"/>
    <w:rsid w:val="00AC4FD4"/>
    <w:rsid w:val="00C73699"/>
    <w:rsid w:val="00C918B8"/>
    <w:rsid w:val="00CA5ABA"/>
    <w:rsid w:val="00CD2B20"/>
    <w:rsid w:val="00CD3C6C"/>
    <w:rsid w:val="00DC7429"/>
    <w:rsid w:val="00DE16D2"/>
    <w:rsid w:val="00E3333F"/>
    <w:rsid w:val="00E419C0"/>
    <w:rsid w:val="00E541F7"/>
    <w:rsid w:val="00E70F2B"/>
    <w:rsid w:val="00E92E1C"/>
    <w:rsid w:val="00EC4062"/>
    <w:rsid w:val="00ED3725"/>
    <w:rsid w:val="00F10F6C"/>
    <w:rsid w:val="00F870D0"/>
    <w:rsid w:val="00F92B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LetterText"/>
    <w:next w:val="Normal"/>
    <w:link w:val="Heading3Char"/>
    <w:uiPriority w:val="9"/>
    <w:unhideWhenUsed/>
    <w:qFormat/>
    <w:rsid w:val="00C918B8"/>
    <w:pPr>
      <w:spacing w:before="200"/>
      <w:outlineLvl w:val="2"/>
    </w:pPr>
    <w:rPr>
      <w:rFonts w:ascii="Arial Bold" w:hAnsi="Arial Bold"/>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B69"/>
    <w:rPr>
      <w:rFonts w:ascii="Tahoma" w:hAnsi="Tahoma" w:cs="Tahoma"/>
      <w:sz w:val="16"/>
      <w:szCs w:val="16"/>
    </w:rPr>
  </w:style>
  <w:style w:type="character" w:customStyle="1" w:styleId="BalloonTextChar">
    <w:name w:val="Balloon Text Char"/>
    <w:basedOn w:val="DefaultParagraphFont"/>
    <w:link w:val="BalloonText"/>
    <w:uiPriority w:val="99"/>
    <w:semiHidden/>
    <w:rsid w:val="00F92B69"/>
    <w:rPr>
      <w:rFonts w:ascii="Tahoma" w:hAnsi="Tahoma" w:cs="Tahoma"/>
      <w:sz w:val="16"/>
      <w:szCs w:val="16"/>
    </w:rPr>
  </w:style>
  <w:style w:type="paragraph" w:customStyle="1" w:styleId="Default">
    <w:name w:val="Default"/>
    <w:rsid w:val="00F92B6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92B69"/>
    <w:pPr>
      <w:tabs>
        <w:tab w:val="center" w:pos="4513"/>
        <w:tab w:val="right" w:pos="9026"/>
      </w:tabs>
    </w:pPr>
  </w:style>
  <w:style w:type="character" w:customStyle="1" w:styleId="HeaderChar">
    <w:name w:val="Header Char"/>
    <w:basedOn w:val="DefaultParagraphFont"/>
    <w:link w:val="Header"/>
    <w:uiPriority w:val="99"/>
    <w:rsid w:val="00F92B69"/>
  </w:style>
  <w:style w:type="paragraph" w:styleId="Footer">
    <w:name w:val="footer"/>
    <w:basedOn w:val="Normal"/>
    <w:link w:val="FooterChar"/>
    <w:uiPriority w:val="99"/>
    <w:unhideWhenUsed/>
    <w:rsid w:val="00F92B69"/>
    <w:pPr>
      <w:tabs>
        <w:tab w:val="center" w:pos="4513"/>
        <w:tab w:val="right" w:pos="9026"/>
      </w:tabs>
    </w:pPr>
  </w:style>
  <w:style w:type="character" w:customStyle="1" w:styleId="FooterChar">
    <w:name w:val="Footer Char"/>
    <w:basedOn w:val="DefaultParagraphFont"/>
    <w:link w:val="Footer"/>
    <w:uiPriority w:val="99"/>
    <w:rsid w:val="00F92B69"/>
  </w:style>
  <w:style w:type="character" w:styleId="CommentReference">
    <w:name w:val="annotation reference"/>
    <w:basedOn w:val="DefaultParagraphFont"/>
    <w:uiPriority w:val="99"/>
    <w:semiHidden/>
    <w:unhideWhenUsed/>
    <w:rsid w:val="00304DF1"/>
    <w:rPr>
      <w:sz w:val="16"/>
      <w:szCs w:val="16"/>
    </w:rPr>
  </w:style>
  <w:style w:type="paragraph" w:styleId="CommentText">
    <w:name w:val="annotation text"/>
    <w:basedOn w:val="Normal"/>
    <w:link w:val="CommentTextChar"/>
    <w:uiPriority w:val="99"/>
    <w:semiHidden/>
    <w:unhideWhenUsed/>
    <w:rsid w:val="00304DF1"/>
    <w:rPr>
      <w:sz w:val="20"/>
      <w:szCs w:val="20"/>
    </w:rPr>
  </w:style>
  <w:style w:type="character" w:customStyle="1" w:styleId="CommentTextChar">
    <w:name w:val="Comment Text Char"/>
    <w:basedOn w:val="DefaultParagraphFont"/>
    <w:link w:val="CommentText"/>
    <w:uiPriority w:val="99"/>
    <w:semiHidden/>
    <w:rsid w:val="00304DF1"/>
    <w:rPr>
      <w:sz w:val="20"/>
      <w:szCs w:val="20"/>
    </w:rPr>
  </w:style>
  <w:style w:type="paragraph" w:styleId="CommentSubject">
    <w:name w:val="annotation subject"/>
    <w:basedOn w:val="CommentText"/>
    <w:next w:val="CommentText"/>
    <w:link w:val="CommentSubjectChar"/>
    <w:uiPriority w:val="99"/>
    <w:semiHidden/>
    <w:unhideWhenUsed/>
    <w:rsid w:val="00304DF1"/>
    <w:rPr>
      <w:b/>
      <w:bCs/>
    </w:rPr>
  </w:style>
  <w:style w:type="character" w:customStyle="1" w:styleId="CommentSubjectChar">
    <w:name w:val="Comment Subject Char"/>
    <w:basedOn w:val="CommentTextChar"/>
    <w:link w:val="CommentSubject"/>
    <w:uiPriority w:val="99"/>
    <w:semiHidden/>
    <w:rsid w:val="00304DF1"/>
    <w:rPr>
      <w:b/>
      <w:bCs/>
      <w:sz w:val="20"/>
      <w:szCs w:val="20"/>
    </w:rPr>
  </w:style>
  <w:style w:type="paragraph" w:styleId="ListParagraph">
    <w:name w:val="List Paragraph"/>
    <w:basedOn w:val="Normal"/>
    <w:uiPriority w:val="34"/>
    <w:qFormat/>
    <w:rsid w:val="00304DF1"/>
    <w:pPr>
      <w:ind w:left="720"/>
    </w:pPr>
    <w:rPr>
      <w:rFonts w:ascii="StoneSansITC TT" w:eastAsia="Times New Roman" w:hAnsi="StoneSansITC TT" w:cs="Times New Roman"/>
      <w:lang w:eastAsia="en-AU"/>
    </w:rPr>
  </w:style>
  <w:style w:type="paragraph" w:styleId="Revision">
    <w:name w:val="Revision"/>
    <w:hidden/>
    <w:uiPriority w:val="99"/>
    <w:semiHidden/>
    <w:rsid w:val="00395C5E"/>
  </w:style>
  <w:style w:type="character" w:customStyle="1" w:styleId="Heading3Char">
    <w:name w:val="Heading 3 Char"/>
    <w:basedOn w:val="DefaultParagraphFont"/>
    <w:link w:val="Heading3"/>
    <w:uiPriority w:val="9"/>
    <w:rsid w:val="00C918B8"/>
    <w:rPr>
      <w:rFonts w:ascii="Arial Bold" w:hAnsi="Arial Bold"/>
      <w:sz w:val="23"/>
      <w:szCs w:val="24"/>
      <w:lang w:val="en-US"/>
    </w:rPr>
  </w:style>
  <w:style w:type="paragraph" w:customStyle="1" w:styleId="LetterText">
    <w:name w:val="Letter Text"/>
    <w:basedOn w:val="Normal"/>
    <w:qFormat/>
    <w:rsid w:val="00C918B8"/>
    <w:pPr>
      <w:spacing w:before="160"/>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LetterText"/>
    <w:next w:val="Normal"/>
    <w:link w:val="Heading3Char"/>
    <w:uiPriority w:val="9"/>
    <w:unhideWhenUsed/>
    <w:qFormat/>
    <w:rsid w:val="00C918B8"/>
    <w:pPr>
      <w:spacing w:before="200"/>
      <w:outlineLvl w:val="2"/>
    </w:pPr>
    <w:rPr>
      <w:rFonts w:ascii="Arial Bold" w:hAnsi="Arial Bold"/>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B69"/>
    <w:rPr>
      <w:rFonts w:ascii="Tahoma" w:hAnsi="Tahoma" w:cs="Tahoma"/>
      <w:sz w:val="16"/>
      <w:szCs w:val="16"/>
    </w:rPr>
  </w:style>
  <w:style w:type="character" w:customStyle="1" w:styleId="BalloonTextChar">
    <w:name w:val="Balloon Text Char"/>
    <w:basedOn w:val="DefaultParagraphFont"/>
    <w:link w:val="BalloonText"/>
    <w:uiPriority w:val="99"/>
    <w:semiHidden/>
    <w:rsid w:val="00F92B69"/>
    <w:rPr>
      <w:rFonts w:ascii="Tahoma" w:hAnsi="Tahoma" w:cs="Tahoma"/>
      <w:sz w:val="16"/>
      <w:szCs w:val="16"/>
    </w:rPr>
  </w:style>
  <w:style w:type="paragraph" w:customStyle="1" w:styleId="Default">
    <w:name w:val="Default"/>
    <w:rsid w:val="00F92B6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92B69"/>
    <w:pPr>
      <w:tabs>
        <w:tab w:val="center" w:pos="4513"/>
        <w:tab w:val="right" w:pos="9026"/>
      </w:tabs>
    </w:pPr>
  </w:style>
  <w:style w:type="character" w:customStyle="1" w:styleId="HeaderChar">
    <w:name w:val="Header Char"/>
    <w:basedOn w:val="DefaultParagraphFont"/>
    <w:link w:val="Header"/>
    <w:uiPriority w:val="99"/>
    <w:rsid w:val="00F92B69"/>
  </w:style>
  <w:style w:type="paragraph" w:styleId="Footer">
    <w:name w:val="footer"/>
    <w:basedOn w:val="Normal"/>
    <w:link w:val="FooterChar"/>
    <w:uiPriority w:val="99"/>
    <w:unhideWhenUsed/>
    <w:rsid w:val="00F92B69"/>
    <w:pPr>
      <w:tabs>
        <w:tab w:val="center" w:pos="4513"/>
        <w:tab w:val="right" w:pos="9026"/>
      </w:tabs>
    </w:pPr>
  </w:style>
  <w:style w:type="character" w:customStyle="1" w:styleId="FooterChar">
    <w:name w:val="Footer Char"/>
    <w:basedOn w:val="DefaultParagraphFont"/>
    <w:link w:val="Footer"/>
    <w:uiPriority w:val="99"/>
    <w:rsid w:val="00F92B69"/>
  </w:style>
  <w:style w:type="character" w:styleId="CommentReference">
    <w:name w:val="annotation reference"/>
    <w:basedOn w:val="DefaultParagraphFont"/>
    <w:uiPriority w:val="99"/>
    <w:semiHidden/>
    <w:unhideWhenUsed/>
    <w:rsid w:val="00304DF1"/>
    <w:rPr>
      <w:sz w:val="16"/>
      <w:szCs w:val="16"/>
    </w:rPr>
  </w:style>
  <w:style w:type="paragraph" w:styleId="CommentText">
    <w:name w:val="annotation text"/>
    <w:basedOn w:val="Normal"/>
    <w:link w:val="CommentTextChar"/>
    <w:uiPriority w:val="99"/>
    <w:semiHidden/>
    <w:unhideWhenUsed/>
    <w:rsid w:val="00304DF1"/>
    <w:rPr>
      <w:sz w:val="20"/>
      <w:szCs w:val="20"/>
    </w:rPr>
  </w:style>
  <w:style w:type="character" w:customStyle="1" w:styleId="CommentTextChar">
    <w:name w:val="Comment Text Char"/>
    <w:basedOn w:val="DefaultParagraphFont"/>
    <w:link w:val="CommentText"/>
    <w:uiPriority w:val="99"/>
    <w:semiHidden/>
    <w:rsid w:val="00304DF1"/>
    <w:rPr>
      <w:sz w:val="20"/>
      <w:szCs w:val="20"/>
    </w:rPr>
  </w:style>
  <w:style w:type="paragraph" w:styleId="CommentSubject">
    <w:name w:val="annotation subject"/>
    <w:basedOn w:val="CommentText"/>
    <w:next w:val="CommentText"/>
    <w:link w:val="CommentSubjectChar"/>
    <w:uiPriority w:val="99"/>
    <w:semiHidden/>
    <w:unhideWhenUsed/>
    <w:rsid w:val="00304DF1"/>
    <w:rPr>
      <w:b/>
      <w:bCs/>
    </w:rPr>
  </w:style>
  <w:style w:type="character" w:customStyle="1" w:styleId="CommentSubjectChar">
    <w:name w:val="Comment Subject Char"/>
    <w:basedOn w:val="CommentTextChar"/>
    <w:link w:val="CommentSubject"/>
    <w:uiPriority w:val="99"/>
    <w:semiHidden/>
    <w:rsid w:val="00304DF1"/>
    <w:rPr>
      <w:b/>
      <w:bCs/>
      <w:sz w:val="20"/>
      <w:szCs w:val="20"/>
    </w:rPr>
  </w:style>
  <w:style w:type="paragraph" w:styleId="ListParagraph">
    <w:name w:val="List Paragraph"/>
    <w:basedOn w:val="Normal"/>
    <w:uiPriority w:val="34"/>
    <w:qFormat/>
    <w:rsid w:val="00304DF1"/>
    <w:pPr>
      <w:ind w:left="720"/>
    </w:pPr>
    <w:rPr>
      <w:rFonts w:ascii="StoneSansITC TT" w:eastAsia="Times New Roman" w:hAnsi="StoneSansITC TT" w:cs="Times New Roman"/>
      <w:lang w:eastAsia="en-AU"/>
    </w:rPr>
  </w:style>
  <w:style w:type="paragraph" w:styleId="Revision">
    <w:name w:val="Revision"/>
    <w:hidden/>
    <w:uiPriority w:val="99"/>
    <w:semiHidden/>
    <w:rsid w:val="00395C5E"/>
  </w:style>
  <w:style w:type="character" w:customStyle="1" w:styleId="Heading3Char">
    <w:name w:val="Heading 3 Char"/>
    <w:basedOn w:val="DefaultParagraphFont"/>
    <w:link w:val="Heading3"/>
    <w:uiPriority w:val="9"/>
    <w:rsid w:val="00C918B8"/>
    <w:rPr>
      <w:rFonts w:ascii="Arial Bold" w:hAnsi="Arial Bold"/>
      <w:sz w:val="23"/>
      <w:szCs w:val="24"/>
      <w:lang w:val="en-US"/>
    </w:rPr>
  </w:style>
  <w:style w:type="paragraph" w:customStyle="1" w:styleId="LetterText">
    <w:name w:val="Letter Text"/>
    <w:basedOn w:val="Normal"/>
    <w:qFormat/>
    <w:rsid w:val="00C918B8"/>
    <w:pPr>
      <w:spacing w:before="16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C4B-1AE2-48CE-AB16-BCEE2E36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SDN Children's Services</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O’Tarpey</dc:creator>
  <cp:lastModifiedBy>Trish Hanna</cp:lastModifiedBy>
  <cp:revision>3</cp:revision>
  <dcterms:created xsi:type="dcterms:W3CDTF">2015-04-30T03:13:00Z</dcterms:created>
  <dcterms:modified xsi:type="dcterms:W3CDTF">2015-04-30T03:21:00Z</dcterms:modified>
</cp:coreProperties>
</file>