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56" w:rsidRPr="00D95226" w:rsidRDefault="00CD0456" w:rsidP="00AA08B6">
      <w:pPr>
        <w:pStyle w:val="Title"/>
        <w:rPr>
          <w:rStyle w:val="BookTitle"/>
          <w:i w:val="0"/>
          <w:iCs/>
          <w:smallCaps w:val="0"/>
          <w:spacing w:val="0"/>
        </w:rPr>
      </w:pPr>
      <w:bookmarkStart w:id="0" w:name="_GoBack"/>
      <w:r w:rsidRPr="00D95226">
        <w:rPr>
          <w:rStyle w:val="BookTitle"/>
          <w:i w:val="0"/>
          <w:iCs/>
          <w:smallCaps w:val="0"/>
          <w:spacing w:val="0"/>
        </w:rPr>
        <w:t xml:space="preserve">National </w:t>
      </w:r>
      <w:r w:rsidRPr="00AA08B6">
        <w:rPr>
          <w:rStyle w:val="BookTitle"/>
          <w:i w:val="0"/>
          <w:iCs/>
          <w:smallCaps w:val="0"/>
          <w:spacing w:val="0"/>
        </w:rPr>
        <w:t>Disability</w:t>
      </w:r>
      <w:r w:rsidRPr="00D95226">
        <w:rPr>
          <w:rStyle w:val="BookTitle"/>
          <w:i w:val="0"/>
          <w:iCs/>
          <w:smallCaps w:val="0"/>
          <w:spacing w:val="0"/>
        </w:rPr>
        <w:t xml:space="preserve"> Employment Framework </w:t>
      </w:r>
      <w:r w:rsidR="00902A7E" w:rsidRPr="00D95226">
        <w:rPr>
          <w:rStyle w:val="BookTitle"/>
          <w:i w:val="0"/>
          <w:iCs/>
          <w:smallCaps w:val="0"/>
          <w:spacing w:val="0"/>
        </w:rPr>
        <w:t>-</w:t>
      </w:r>
      <w:r w:rsidRPr="00D95226">
        <w:rPr>
          <w:rStyle w:val="BookTitle"/>
          <w:i w:val="0"/>
          <w:iCs/>
          <w:smallCaps w:val="0"/>
          <w:spacing w:val="0"/>
        </w:rPr>
        <w:t>Issues Paper</w:t>
      </w:r>
    </w:p>
    <w:bookmarkEnd w:id="0"/>
    <w:p w:rsidR="007D3157" w:rsidRDefault="00A47D04" w:rsidP="00AA08B6">
      <w:pPr>
        <w:pStyle w:val="Subtitle"/>
        <w:rPr>
          <w:rStyle w:val="BookTitle"/>
          <w:i w:val="0"/>
          <w:iCs/>
          <w:smallCaps w:val="0"/>
          <w:spacing w:val="0"/>
        </w:rPr>
      </w:pPr>
      <w:r>
        <w:rPr>
          <w:rStyle w:val="BookTitle"/>
          <w:i w:val="0"/>
          <w:iCs/>
          <w:smallCaps w:val="0"/>
          <w:spacing w:val="0"/>
        </w:rPr>
        <w:t>May</w:t>
      </w:r>
      <w:r w:rsidR="00CD0456">
        <w:rPr>
          <w:rStyle w:val="BookTitle"/>
          <w:i w:val="0"/>
          <w:iCs/>
          <w:smallCaps w:val="0"/>
          <w:spacing w:val="0"/>
        </w:rPr>
        <w:t xml:space="preserve"> </w:t>
      </w:r>
      <w:r w:rsidR="00CD0456" w:rsidRPr="00AA08B6">
        <w:rPr>
          <w:rStyle w:val="BookTitle"/>
          <w:i w:val="0"/>
          <w:iCs/>
          <w:smallCaps w:val="0"/>
          <w:spacing w:val="0"/>
        </w:rPr>
        <w:t>2015</w:t>
      </w:r>
    </w:p>
    <w:p w:rsidR="00B10EB1" w:rsidRPr="007D3157" w:rsidRDefault="00B10EB1" w:rsidP="00AA08B6">
      <w:pPr>
        <w:pStyle w:val="Subtitle"/>
        <w:rPr>
          <w:color w:val="FFFFFF" w:themeColor="background1"/>
        </w:rPr>
      </w:pPr>
      <w:r w:rsidRPr="007D3157">
        <w:br w:type="page"/>
      </w:r>
    </w:p>
    <w:p w:rsidR="008F3023" w:rsidRPr="00FC143A" w:rsidRDefault="00CD0456" w:rsidP="00A47D04">
      <w:pPr>
        <w:pStyle w:val="Heading1"/>
      </w:pPr>
      <w:r w:rsidRPr="00CD0456">
        <w:lastRenderedPageBreak/>
        <w:t xml:space="preserve">Purpose of this paper </w:t>
      </w:r>
    </w:p>
    <w:p w:rsidR="002B7179" w:rsidRDefault="00CD0456" w:rsidP="00CD0456">
      <w:r w:rsidRPr="00CD0456">
        <w:t xml:space="preserve">The Australian Government is committed to improving the employment </w:t>
      </w:r>
      <w:r w:rsidR="00863191">
        <w:t xml:space="preserve">outcomes </w:t>
      </w:r>
      <w:r w:rsidRPr="00CD0456">
        <w:t xml:space="preserve">for people with </w:t>
      </w:r>
      <w:r w:rsidR="0090580A">
        <w:t xml:space="preserve">disability. </w:t>
      </w:r>
      <w:r w:rsidRPr="00CD0456">
        <w:t xml:space="preserve">The Government </w:t>
      </w:r>
      <w:r w:rsidR="009359FE">
        <w:t>has established a</w:t>
      </w:r>
      <w:r w:rsidR="006B1337">
        <w:t xml:space="preserve"> Disability Employment T</w:t>
      </w:r>
      <w:r w:rsidR="009359FE">
        <w:t>askforce</w:t>
      </w:r>
      <w:r w:rsidR="006B1337">
        <w:t xml:space="preserve"> </w:t>
      </w:r>
      <w:r w:rsidR="004C5265">
        <w:t>to</w:t>
      </w:r>
      <w:r w:rsidR="00902A7E">
        <w:t xml:space="preserve"> review the current support system and develop a new National Disability Employment Framework. The Taskforce will</w:t>
      </w:r>
      <w:r w:rsidRPr="00CD0456">
        <w:t xml:space="preserve"> carry out </w:t>
      </w:r>
      <w:r w:rsidR="00902A7E">
        <w:t xml:space="preserve">two rounds of public consultation </w:t>
      </w:r>
      <w:r w:rsidR="006B1337">
        <w:t>t</w:t>
      </w:r>
      <w:r w:rsidR="006B1337" w:rsidRPr="00CD0456">
        <w:t xml:space="preserve">o hear your </w:t>
      </w:r>
      <w:r w:rsidR="006B1337">
        <w:t>views</w:t>
      </w:r>
      <w:r w:rsidR="006B1337" w:rsidRPr="00CD0456">
        <w:t xml:space="preserve"> on how we can achieve this aim</w:t>
      </w:r>
      <w:r w:rsidR="009359FE">
        <w:t>.</w:t>
      </w:r>
      <w:r w:rsidRPr="00CD0456">
        <w:t xml:space="preserve"> </w:t>
      </w:r>
      <w:r w:rsidR="002B7179" w:rsidRPr="00CD0456">
        <w:t xml:space="preserve">The consultation process </w:t>
      </w:r>
      <w:r w:rsidR="009359FE">
        <w:t xml:space="preserve">will </w:t>
      </w:r>
      <w:r w:rsidR="000E689C">
        <w:t>include</w:t>
      </w:r>
      <w:r w:rsidR="009359FE">
        <w:t xml:space="preserve"> forums </w:t>
      </w:r>
      <w:r w:rsidR="004C5265">
        <w:t>across Australia</w:t>
      </w:r>
      <w:r w:rsidR="006B1337">
        <w:t>, as well as opportunities to have your say online</w:t>
      </w:r>
      <w:r w:rsidR="009359FE">
        <w:t xml:space="preserve">. The full consultation process </w:t>
      </w:r>
      <w:r w:rsidR="002B7179" w:rsidRPr="00CD0456">
        <w:t>is outlined below.</w:t>
      </w:r>
    </w:p>
    <w:p w:rsidR="00CD0456" w:rsidRDefault="003A6FBB" w:rsidP="00CD0456">
      <w:r>
        <w:t xml:space="preserve">This paper is the first stage </w:t>
      </w:r>
      <w:r w:rsidR="00CD0456" w:rsidRPr="00CD0456">
        <w:t>o</w:t>
      </w:r>
      <w:r>
        <w:t>f</w:t>
      </w:r>
      <w:r w:rsidR="00CD0456" w:rsidRPr="00CD0456">
        <w:t xml:space="preserve"> th</w:t>
      </w:r>
      <w:r w:rsidR="001E456D">
        <w:t>e</w:t>
      </w:r>
      <w:r w:rsidR="00CD0456" w:rsidRPr="00CD0456">
        <w:t xml:space="preserve"> process.</w:t>
      </w:r>
      <w:r w:rsidR="00F80A6E">
        <w:t xml:space="preserve"> </w:t>
      </w:r>
      <w:r w:rsidR="00CD0456" w:rsidRPr="00CD0456">
        <w:t xml:space="preserve">In </w:t>
      </w:r>
      <w:r w:rsidR="002B7179">
        <w:t>it</w:t>
      </w:r>
      <w:r w:rsidR="00CD0456" w:rsidRPr="00CD0456">
        <w:t xml:space="preserve"> we outline what the Australian Government is currently doing to help people with</w:t>
      </w:r>
      <w:r w:rsidR="004D6565">
        <w:t xml:space="preserve"> disability find and keep jobs</w:t>
      </w:r>
      <w:r w:rsidR="0090580A">
        <w:t xml:space="preserve">. </w:t>
      </w:r>
      <w:r w:rsidR="00CD0456" w:rsidRPr="00CD0456">
        <w:t xml:space="preserve">We </w:t>
      </w:r>
      <w:r w:rsidR="002B7179">
        <w:t xml:space="preserve">also </w:t>
      </w:r>
      <w:r w:rsidR="00CD0456" w:rsidRPr="00CD0456">
        <w:t xml:space="preserve">pose questions to encourage discussion about ways we can </w:t>
      </w:r>
      <w:r w:rsidR="002B7179">
        <w:t xml:space="preserve">improve what we are doing to </w:t>
      </w:r>
      <w:r w:rsidR="001E456D">
        <w:t>lead to better</w:t>
      </w:r>
      <w:r w:rsidR="00CD0456" w:rsidRPr="00CD0456">
        <w:t xml:space="preserve"> </w:t>
      </w:r>
      <w:r w:rsidR="004C5265">
        <w:t xml:space="preserve">employment outcomes for </w:t>
      </w:r>
      <w:r w:rsidR="00CD0456" w:rsidRPr="00CD0456">
        <w:t>people with disability</w:t>
      </w:r>
      <w:r w:rsidR="00194699">
        <w:t>.</w:t>
      </w:r>
      <w:r w:rsidR="00CD0456" w:rsidRPr="00CD0456">
        <w:t xml:space="preserve">  </w:t>
      </w:r>
    </w:p>
    <w:p w:rsidR="00B440DE" w:rsidRDefault="00B440DE" w:rsidP="00A47D04">
      <w:pPr>
        <w:pStyle w:val="Heading1"/>
      </w:pPr>
      <w:r w:rsidRPr="004B2BFB">
        <w:rPr>
          <w:rStyle w:val="BookTitle"/>
          <w:i w:val="0"/>
          <w:iCs w:val="0"/>
          <w:smallCaps w:val="0"/>
          <w:spacing w:val="0"/>
        </w:rPr>
        <w:t>Consultation process</w:t>
      </w:r>
      <w:r w:rsidR="00D3024B">
        <w:rPr>
          <w:rStyle w:val="BookTitle"/>
          <w:i w:val="0"/>
          <w:iCs w:val="0"/>
          <w:smallCaps w:val="0"/>
          <w:spacing w:val="0"/>
        </w:rPr>
        <w:t xml:space="preserve"> overview</w:t>
      </w:r>
    </w:p>
    <w:tbl>
      <w:tblPr>
        <w:tblStyle w:val="LightShading"/>
        <w:tblW w:w="0" w:type="auto"/>
        <w:tblLook w:val="04A0" w:firstRow="1" w:lastRow="0" w:firstColumn="1" w:lastColumn="0" w:noHBand="0" w:noVBand="1"/>
        <w:tblDescription w:val="This is a table outlining the process of national consulations DSS will undertake regarding disability employment."/>
      </w:tblPr>
      <w:tblGrid>
        <w:gridCol w:w="2235"/>
        <w:gridCol w:w="2268"/>
        <w:gridCol w:w="4739"/>
      </w:tblGrid>
      <w:tr w:rsidR="00B440DE" w:rsidTr="005451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rsidR="00B440DE" w:rsidRDefault="00B440DE" w:rsidP="00860A79">
            <w:pPr>
              <w:rPr>
                <w:rStyle w:val="BookTitle"/>
                <w:i w:val="0"/>
                <w:iCs w:val="0"/>
                <w:smallCaps w:val="0"/>
                <w:spacing w:val="0"/>
              </w:rPr>
            </w:pPr>
            <w:r>
              <w:rPr>
                <w:rStyle w:val="BookTitle"/>
                <w:i w:val="0"/>
                <w:iCs w:val="0"/>
                <w:smallCaps w:val="0"/>
                <w:spacing w:val="0"/>
              </w:rPr>
              <w:t>Time</w:t>
            </w:r>
          </w:p>
        </w:tc>
        <w:tc>
          <w:tcPr>
            <w:tcW w:w="2268" w:type="dxa"/>
          </w:tcPr>
          <w:p w:rsidR="00B440DE" w:rsidRDefault="00B440DE" w:rsidP="00860A79">
            <w:pPr>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Activity</w:t>
            </w:r>
          </w:p>
        </w:tc>
        <w:tc>
          <w:tcPr>
            <w:tcW w:w="4739" w:type="dxa"/>
          </w:tcPr>
          <w:p w:rsidR="00B440DE" w:rsidRDefault="00B440DE" w:rsidP="00860A79">
            <w:pPr>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Description</w:t>
            </w:r>
          </w:p>
        </w:tc>
      </w:tr>
      <w:tr w:rsidR="00B440DE"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40DE" w:rsidRDefault="00EB24E1" w:rsidP="00860A79">
            <w:pPr>
              <w:rPr>
                <w:rStyle w:val="BookTitle"/>
                <w:i w:val="0"/>
                <w:iCs w:val="0"/>
                <w:smallCaps w:val="0"/>
                <w:spacing w:val="0"/>
              </w:rPr>
            </w:pPr>
            <w:r>
              <w:rPr>
                <w:rStyle w:val="BookTitle"/>
                <w:i w:val="0"/>
                <w:iCs w:val="0"/>
                <w:smallCaps w:val="0"/>
                <w:spacing w:val="0"/>
              </w:rPr>
              <w:t>May</w:t>
            </w:r>
            <w:r w:rsidR="00B440DE">
              <w:rPr>
                <w:rStyle w:val="BookTitle"/>
                <w:i w:val="0"/>
                <w:iCs w:val="0"/>
                <w:smallCaps w:val="0"/>
                <w:spacing w:val="0"/>
              </w:rPr>
              <w:t xml:space="preserve"> 2015</w:t>
            </w:r>
          </w:p>
        </w:tc>
        <w:tc>
          <w:tcPr>
            <w:tcW w:w="2268" w:type="dxa"/>
          </w:tcPr>
          <w:p w:rsidR="00B440DE" w:rsidRDefault="00B440DE" w:rsidP="00860A79">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Issues paper</w:t>
            </w:r>
          </w:p>
        </w:tc>
        <w:tc>
          <w:tcPr>
            <w:tcW w:w="4739" w:type="dxa"/>
          </w:tcPr>
          <w:p w:rsidR="00B440DE" w:rsidRDefault="00B440DE" w:rsidP="00805A5A">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We </w:t>
            </w:r>
            <w:r w:rsidR="00857755">
              <w:rPr>
                <w:rStyle w:val="BookTitle"/>
                <w:i w:val="0"/>
                <w:iCs w:val="0"/>
                <w:smallCaps w:val="0"/>
                <w:spacing w:val="0"/>
              </w:rPr>
              <w:t xml:space="preserve">have </w:t>
            </w:r>
            <w:r>
              <w:rPr>
                <w:rStyle w:val="BookTitle"/>
                <w:i w:val="0"/>
                <w:iCs w:val="0"/>
                <w:smallCaps w:val="0"/>
                <w:spacing w:val="0"/>
              </w:rPr>
              <w:t>develop</w:t>
            </w:r>
            <w:r w:rsidR="00857755">
              <w:rPr>
                <w:rStyle w:val="BookTitle"/>
                <w:i w:val="0"/>
                <w:iCs w:val="0"/>
                <w:smallCaps w:val="0"/>
                <w:spacing w:val="0"/>
              </w:rPr>
              <w:t>ed</w:t>
            </w:r>
            <w:r>
              <w:rPr>
                <w:rStyle w:val="BookTitle"/>
                <w:i w:val="0"/>
                <w:iCs w:val="0"/>
                <w:smallCaps w:val="0"/>
                <w:spacing w:val="0"/>
              </w:rPr>
              <w:t xml:space="preserve"> </w:t>
            </w:r>
            <w:r w:rsidR="00857755">
              <w:rPr>
                <w:rStyle w:val="BookTitle"/>
                <w:i w:val="0"/>
                <w:iCs w:val="0"/>
                <w:smallCaps w:val="0"/>
                <w:spacing w:val="0"/>
              </w:rPr>
              <w:t>this</w:t>
            </w:r>
            <w:r>
              <w:rPr>
                <w:rStyle w:val="BookTitle"/>
                <w:i w:val="0"/>
                <w:iCs w:val="0"/>
                <w:smallCaps w:val="0"/>
                <w:spacing w:val="0"/>
              </w:rPr>
              <w:t xml:space="preserve"> paper </w:t>
            </w:r>
            <w:r w:rsidR="00857755">
              <w:rPr>
                <w:rStyle w:val="BookTitle"/>
                <w:i w:val="0"/>
                <w:iCs w:val="0"/>
                <w:smallCaps w:val="0"/>
                <w:spacing w:val="0"/>
              </w:rPr>
              <w:t xml:space="preserve">to </w:t>
            </w:r>
            <w:r>
              <w:rPr>
                <w:rStyle w:val="BookTitle"/>
                <w:i w:val="0"/>
                <w:iCs w:val="0"/>
                <w:smallCaps w:val="0"/>
                <w:spacing w:val="0"/>
              </w:rPr>
              <w:t>outline what the Australian Government currently does to support employment f</w:t>
            </w:r>
            <w:r w:rsidR="003A6FBB">
              <w:rPr>
                <w:rStyle w:val="BookTitle"/>
                <w:i w:val="0"/>
                <w:iCs w:val="0"/>
                <w:smallCaps w:val="0"/>
                <w:spacing w:val="0"/>
              </w:rPr>
              <w:t>or people with disability</w:t>
            </w:r>
            <w:r w:rsidR="000E689C">
              <w:rPr>
                <w:rStyle w:val="BookTitle"/>
                <w:i w:val="0"/>
                <w:iCs w:val="0"/>
                <w:smallCaps w:val="0"/>
                <w:spacing w:val="0"/>
              </w:rPr>
              <w:t>.</w:t>
            </w:r>
            <w:r w:rsidR="00805A5A">
              <w:rPr>
                <w:rStyle w:val="BookTitle"/>
                <w:i w:val="0"/>
                <w:iCs w:val="0"/>
                <w:smallCaps w:val="0"/>
                <w:spacing w:val="0"/>
              </w:rPr>
              <w:t xml:space="preserve"> At various points we pose</w:t>
            </w:r>
            <w:r>
              <w:rPr>
                <w:rStyle w:val="BookTitle"/>
                <w:i w:val="0"/>
                <w:iCs w:val="0"/>
                <w:smallCaps w:val="0"/>
                <w:spacing w:val="0"/>
              </w:rPr>
              <w:t xml:space="preserve"> </w:t>
            </w:r>
            <w:r w:rsidR="004D6565">
              <w:rPr>
                <w:rStyle w:val="BookTitle"/>
                <w:i w:val="0"/>
                <w:iCs w:val="0"/>
                <w:smallCaps w:val="0"/>
                <w:spacing w:val="0"/>
              </w:rPr>
              <w:t xml:space="preserve">questions </w:t>
            </w:r>
            <w:r w:rsidR="00805A5A">
              <w:rPr>
                <w:rStyle w:val="BookTitle"/>
                <w:i w:val="0"/>
                <w:iCs w:val="0"/>
                <w:smallCaps w:val="0"/>
                <w:spacing w:val="0"/>
              </w:rPr>
              <w:t>to generate discussion with an aim to encourage creative solutions to inform future policy directions</w:t>
            </w:r>
            <w:r>
              <w:rPr>
                <w:rStyle w:val="BookTitle"/>
                <w:i w:val="0"/>
                <w:iCs w:val="0"/>
                <w:smallCaps w:val="0"/>
                <w:spacing w:val="0"/>
              </w:rPr>
              <w:t>.</w:t>
            </w:r>
          </w:p>
        </w:tc>
      </w:tr>
      <w:tr w:rsidR="00B440DE" w:rsidTr="00860A79">
        <w:tc>
          <w:tcPr>
            <w:cnfStyle w:val="001000000000" w:firstRow="0" w:lastRow="0" w:firstColumn="1" w:lastColumn="0" w:oddVBand="0" w:evenVBand="0" w:oddHBand="0" w:evenHBand="0" w:firstRowFirstColumn="0" w:firstRowLastColumn="0" w:lastRowFirstColumn="0" w:lastRowLastColumn="0"/>
            <w:tcW w:w="2235" w:type="dxa"/>
          </w:tcPr>
          <w:p w:rsidR="00B440DE" w:rsidRDefault="00B440DE" w:rsidP="00860A79">
            <w:pPr>
              <w:rPr>
                <w:rStyle w:val="BookTitle"/>
                <w:i w:val="0"/>
                <w:iCs w:val="0"/>
                <w:smallCaps w:val="0"/>
                <w:spacing w:val="0"/>
              </w:rPr>
            </w:pPr>
            <w:r>
              <w:rPr>
                <w:rStyle w:val="BookTitle"/>
                <w:i w:val="0"/>
                <w:iCs w:val="0"/>
                <w:smallCaps w:val="0"/>
                <w:spacing w:val="0"/>
              </w:rPr>
              <w:t>May</w:t>
            </w:r>
            <w:r w:rsidR="00976936">
              <w:rPr>
                <w:rStyle w:val="BookTitle"/>
                <w:i w:val="0"/>
                <w:iCs w:val="0"/>
                <w:smallCaps w:val="0"/>
                <w:spacing w:val="0"/>
              </w:rPr>
              <w:t>/June</w:t>
            </w:r>
            <w:r>
              <w:rPr>
                <w:rStyle w:val="BookTitle"/>
                <w:i w:val="0"/>
                <w:iCs w:val="0"/>
                <w:smallCaps w:val="0"/>
                <w:spacing w:val="0"/>
              </w:rPr>
              <w:t xml:space="preserve"> 2015</w:t>
            </w:r>
          </w:p>
        </w:tc>
        <w:tc>
          <w:tcPr>
            <w:tcW w:w="2268" w:type="dxa"/>
          </w:tcPr>
          <w:p w:rsidR="00B440DE" w:rsidRDefault="00B440DE" w:rsidP="00860A79">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Consultation round 1</w:t>
            </w:r>
            <w:r w:rsidR="006B1337">
              <w:rPr>
                <w:rStyle w:val="BookTitle"/>
                <w:i w:val="0"/>
                <w:iCs w:val="0"/>
                <w:smallCaps w:val="0"/>
                <w:spacing w:val="0"/>
              </w:rPr>
              <w:t>, including public forums</w:t>
            </w:r>
          </w:p>
        </w:tc>
        <w:tc>
          <w:tcPr>
            <w:tcW w:w="4739" w:type="dxa"/>
          </w:tcPr>
          <w:p w:rsidR="00B440DE" w:rsidRDefault="00B440DE" w:rsidP="00857755">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We will visit capital cities and </w:t>
            </w:r>
            <w:r w:rsidR="00AB41CD">
              <w:rPr>
                <w:rStyle w:val="BookTitle"/>
                <w:i w:val="0"/>
                <w:iCs w:val="0"/>
                <w:smallCaps w:val="0"/>
                <w:spacing w:val="0"/>
              </w:rPr>
              <w:t xml:space="preserve">several </w:t>
            </w:r>
            <w:r>
              <w:rPr>
                <w:rStyle w:val="BookTitle"/>
                <w:i w:val="0"/>
                <w:iCs w:val="0"/>
                <w:smallCaps w:val="0"/>
                <w:spacing w:val="0"/>
              </w:rPr>
              <w:t xml:space="preserve">major regional centres to discuss questions </w:t>
            </w:r>
            <w:proofErr w:type="gramStart"/>
            <w:r>
              <w:rPr>
                <w:rStyle w:val="BookTitle"/>
                <w:i w:val="0"/>
                <w:iCs w:val="0"/>
                <w:smallCaps w:val="0"/>
                <w:spacing w:val="0"/>
              </w:rPr>
              <w:t>raised</w:t>
            </w:r>
            <w:proofErr w:type="gramEnd"/>
            <w:r>
              <w:rPr>
                <w:rStyle w:val="BookTitle"/>
                <w:i w:val="0"/>
                <w:iCs w:val="0"/>
                <w:smallCaps w:val="0"/>
                <w:spacing w:val="0"/>
              </w:rPr>
              <w:t xml:space="preserve"> in this paper</w:t>
            </w:r>
            <w:r w:rsidR="00971D03">
              <w:rPr>
                <w:rStyle w:val="BookTitle"/>
                <w:i w:val="0"/>
                <w:iCs w:val="0"/>
                <w:smallCaps w:val="0"/>
                <w:spacing w:val="0"/>
              </w:rPr>
              <w:t xml:space="preserve">. We will also </w:t>
            </w:r>
            <w:r w:rsidR="00AB41CD">
              <w:rPr>
                <w:rStyle w:val="BookTitle"/>
                <w:i w:val="0"/>
                <w:iCs w:val="0"/>
                <w:smallCaps w:val="0"/>
                <w:spacing w:val="0"/>
              </w:rPr>
              <w:t xml:space="preserve">maintain a website to </w:t>
            </w:r>
            <w:r w:rsidR="00971D03">
              <w:rPr>
                <w:rStyle w:val="BookTitle"/>
                <w:i w:val="0"/>
                <w:iCs w:val="0"/>
                <w:smallCaps w:val="0"/>
                <w:spacing w:val="0"/>
              </w:rPr>
              <w:t>seek</w:t>
            </w:r>
            <w:r>
              <w:rPr>
                <w:rStyle w:val="BookTitle"/>
                <w:i w:val="0"/>
                <w:iCs w:val="0"/>
                <w:smallCaps w:val="0"/>
                <w:spacing w:val="0"/>
              </w:rPr>
              <w:t xml:space="preserve"> feedback </w:t>
            </w:r>
            <w:r w:rsidR="00AB41CD">
              <w:rPr>
                <w:rStyle w:val="BookTitle"/>
                <w:i w:val="0"/>
                <w:iCs w:val="0"/>
                <w:smallCaps w:val="0"/>
                <w:spacing w:val="0"/>
              </w:rPr>
              <w:t xml:space="preserve">and discussion </w:t>
            </w:r>
            <w:r>
              <w:rPr>
                <w:rStyle w:val="BookTitle"/>
                <w:i w:val="0"/>
                <w:iCs w:val="0"/>
                <w:smallCaps w:val="0"/>
                <w:spacing w:val="0"/>
              </w:rPr>
              <w:t>on the questions raised in this paper</w:t>
            </w:r>
            <w:r w:rsidR="001A75DB">
              <w:rPr>
                <w:rStyle w:val="BookTitle"/>
                <w:i w:val="0"/>
                <w:iCs w:val="0"/>
                <w:smallCaps w:val="0"/>
                <w:spacing w:val="0"/>
              </w:rPr>
              <w:t>.</w:t>
            </w:r>
          </w:p>
        </w:tc>
      </w:tr>
      <w:tr w:rsidR="00B440DE"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440DE" w:rsidRDefault="00EB24E1" w:rsidP="00EB24E1">
            <w:pPr>
              <w:rPr>
                <w:rStyle w:val="BookTitle"/>
                <w:i w:val="0"/>
                <w:iCs w:val="0"/>
                <w:smallCaps w:val="0"/>
                <w:spacing w:val="0"/>
              </w:rPr>
            </w:pPr>
            <w:r>
              <w:rPr>
                <w:rStyle w:val="BookTitle"/>
                <w:i w:val="0"/>
                <w:iCs w:val="0"/>
                <w:smallCaps w:val="0"/>
                <w:spacing w:val="0"/>
              </w:rPr>
              <w:t>August</w:t>
            </w:r>
            <w:r w:rsidR="00B440DE">
              <w:rPr>
                <w:rStyle w:val="BookTitle"/>
                <w:i w:val="0"/>
                <w:iCs w:val="0"/>
                <w:smallCaps w:val="0"/>
                <w:spacing w:val="0"/>
              </w:rPr>
              <w:t xml:space="preserve"> 2015</w:t>
            </w:r>
          </w:p>
        </w:tc>
        <w:tc>
          <w:tcPr>
            <w:tcW w:w="2268" w:type="dxa"/>
          </w:tcPr>
          <w:p w:rsidR="00B440DE" w:rsidRDefault="00B440DE" w:rsidP="00860A79">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Discussion paper</w:t>
            </w:r>
          </w:p>
        </w:tc>
        <w:tc>
          <w:tcPr>
            <w:tcW w:w="4739" w:type="dxa"/>
          </w:tcPr>
          <w:p w:rsidR="00B440DE" w:rsidRDefault="00B440DE" w:rsidP="002B7179">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We will develop and publish a discussion paper </w:t>
            </w:r>
            <w:r w:rsidR="002B7179">
              <w:rPr>
                <w:rStyle w:val="BookTitle"/>
                <w:i w:val="0"/>
                <w:iCs w:val="0"/>
                <w:smallCaps w:val="0"/>
                <w:spacing w:val="0"/>
              </w:rPr>
              <w:t xml:space="preserve">to suggest solutions to better support employers and people with disability to find and keep jobs. This paper will take into account </w:t>
            </w:r>
            <w:r w:rsidR="0001485A">
              <w:rPr>
                <w:rStyle w:val="BookTitle"/>
                <w:i w:val="0"/>
                <w:iCs w:val="0"/>
                <w:smallCaps w:val="0"/>
                <w:spacing w:val="0"/>
              </w:rPr>
              <w:t xml:space="preserve">a range of evidence and information including </w:t>
            </w:r>
            <w:r w:rsidR="002B7179">
              <w:rPr>
                <w:rStyle w:val="BookTitle"/>
                <w:i w:val="0"/>
                <w:iCs w:val="0"/>
                <w:smallCaps w:val="0"/>
                <w:spacing w:val="0"/>
              </w:rPr>
              <w:t>the</w:t>
            </w:r>
            <w:r>
              <w:rPr>
                <w:rStyle w:val="BookTitle"/>
                <w:i w:val="0"/>
                <w:iCs w:val="0"/>
                <w:smallCaps w:val="0"/>
                <w:spacing w:val="0"/>
              </w:rPr>
              <w:t xml:space="preserve"> </w:t>
            </w:r>
            <w:r w:rsidR="002B7179">
              <w:rPr>
                <w:rStyle w:val="BookTitle"/>
                <w:i w:val="0"/>
                <w:iCs w:val="0"/>
                <w:smallCaps w:val="0"/>
                <w:spacing w:val="0"/>
              </w:rPr>
              <w:t>views</w:t>
            </w:r>
            <w:r>
              <w:rPr>
                <w:rStyle w:val="BookTitle"/>
                <w:i w:val="0"/>
                <w:iCs w:val="0"/>
                <w:smallCaps w:val="0"/>
                <w:spacing w:val="0"/>
              </w:rPr>
              <w:t xml:space="preserve"> shared at the</w:t>
            </w:r>
            <w:r w:rsidR="001A75DB">
              <w:rPr>
                <w:rStyle w:val="BookTitle"/>
                <w:i w:val="0"/>
                <w:iCs w:val="0"/>
                <w:smallCaps w:val="0"/>
                <w:spacing w:val="0"/>
              </w:rPr>
              <w:t xml:space="preserve"> first</w:t>
            </w:r>
            <w:r>
              <w:rPr>
                <w:rStyle w:val="BookTitle"/>
                <w:i w:val="0"/>
                <w:iCs w:val="0"/>
                <w:smallCaps w:val="0"/>
                <w:spacing w:val="0"/>
              </w:rPr>
              <w:t xml:space="preserve"> consultation round</w:t>
            </w:r>
            <w:r w:rsidR="00B80030">
              <w:rPr>
                <w:rStyle w:val="BookTitle"/>
                <w:i w:val="0"/>
                <w:iCs w:val="0"/>
                <w:smallCaps w:val="0"/>
                <w:spacing w:val="0"/>
              </w:rPr>
              <w:t>.</w:t>
            </w:r>
          </w:p>
        </w:tc>
      </w:tr>
      <w:tr w:rsidR="00B440DE" w:rsidTr="00860A79">
        <w:tc>
          <w:tcPr>
            <w:cnfStyle w:val="001000000000" w:firstRow="0" w:lastRow="0" w:firstColumn="1" w:lastColumn="0" w:oddVBand="0" w:evenVBand="0" w:oddHBand="0" w:evenHBand="0" w:firstRowFirstColumn="0" w:firstRowLastColumn="0" w:lastRowFirstColumn="0" w:lastRowLastColumn="0"/>
            <w:tcW w:w="2235" w:type="dxa"/>
          </w:tcPr>
          <w:p w:rsidR="00B440DE" w:rsidRDefault="00B440DE" w:rsidP="00860A79">
            <w:pPr>
              <w:rPr>
                <w:rStyle w:val="BookTitle"/>
                <w:i w:val="0"/>
                <w:iCs w:val="0"/>
                <w:smallCaps w:val="0"/>
                <w:spacing w:val="0"/>
              </w:rPr>
            </w:pPr>
            <w:r>
              <w:rPr>
                <w:rStyle w:val="BookTitle"/>
                <w:i w:val="0"/>
                <w:iCs w:val="0"/>
                <w:smallCaps w:val="0"/>
                <w:spacing w:val="0"/>
              </w:rPr>
              <w:t>August</w:t>
            </w:r>
            <w:r w:rsidR="00976936">
              <w:rPr>
                <w:rStyle w:val="BookTitle"/>
                <w:i w:val="0"/>
                <w:iCs w:val="0"/>
                <w:smallCaps w:val="0"/>
                <w:spacing w:val="0"/>
              </w:rPr>
              <w:t>/September</w:t>
            </w:r>
            <w:r>
              <w:rPr>
                <w:rStyle w:val="BookTitle"/>
                <w:i w:val="0"/>
                <w:iCs w:val="0"/>
                <w:smallCaps w:val="0"/>
                <w:spacing w:val="0"/>
              </w:rPr>
              <w:t xml:space="preserve"> 2015</w:t>
            </w:r>
          </w:p>
        </w:tc>
        <w:tc>
          <w:tcPr>
            <w:tcW w:w="2268" w:type="dxa"/>
          </w:tcPr>
          <w:p w:rsidR="00B440DE" w:rsidRDefault="00B440DE" w:rsidP="00860A79">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Consultation round 2</w:t>
            </w:r>
            <w:r w:rsidR="006B1337">
              <w:rPr>
                <w:rStyle w:val="BookTitle"/>
                <w:i w:val="0"/>
                <w:iCs w:val="0"/>
                <w:smallCaps w:val="0"/>
                <w:spacing w:val="0"/>
              </w:rPr>
              <w:t>, including public forums</w:t>
            </w:r>
          </w:p>
        </w:tc>
        <w:tc>
          <w:tcPr>
            <w:tcW w:w="4739" w:type="dxa"/>
          </w:tcPr>
          <w:p w:rsidR="00B440DE" w:rsidRDefault="00B440DE" w:rsidP="00857755">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We will </w:t>
            </w:r>
            <w:r w:rsidR="00334A66" w:rsidRPr="00E32F48">
              <w:t xml:space="preserve">visit </w:t>
            </w:r>
            <w:r w:rsidR="00334A66">
              <w:t xml:space="preserve">several </w:t>
            </w:r>
            <w:r w:rsidR="00334A66" w:rsidRPr="00E32F48">
              <w:t>capital cities and s</w:t>
            </w:r>
            <w:r w:rsidR="00334A66">
              <w:t xml:space="preserve">ome other centres </w:t>
            </w:r>
            <w:r w:rsidR="00334A66" w:rsidRPr="00E32F48">
              <w:t xml:space="preserve">to </w:t>
            </w:r>
            <w:r>
              <w:rPr>
                <w:rStyle w:val="BookTitle"/>
                <w:i w:val="0"/>
                <w:iCs w:val="0"/>
                <w:smallCaps w:val="0"/>
                <w:spacing w:val="0"/>
              </w:rPr>
              <w:t xml:space="preserve">discuss </w:t>
            </w:r>
            <w:r w:rsidR="001A75DB">
              <w:rPr>
                <w:rStyle w:val="BookTitle"/>
                <w:i w:val="0"/>
                <w:iCs w:val="0"/>
                <w:smallCaps w:val="0"/>
                <w:spacing w:val="0"/>
              </w:rPr>
              <w:t xml:space="preserve">possible </w:t>
            </w:r>
            <w:r>
              <w:rPr>
                <w:rStyle w:val="BookTitle"/>
                <w:i w:val="0"/>
                <w:iCs w:val="0"/>
                <w:smallCaps w:val="0"/>
                <w:spacing w:val="0"/>
              </w:rPr>
              <w:t xml:space="preserve">solutions </w:t>
            </w:r>
            <w:r w:rsidR="001A75DB">
              <w:rPr>
                <w:rStyle w:val="BookTitle"/>
                <w:i w:val="0"/>
                <w:iCs w:val="0"/>
                <w:smallCaps w:val="0"/>
                <w:spacing w:val="0"/>
              </w:rPr>
              <w:t xml:space="preserve">to improving employment </w:t>
            </w:r>
            <w:r w:rsidR="00AB41CD">
              <w:rPr>
                <w:rStyle w:val="BookTitle"/>
                <w:i w:val="0"/>
                <w:iCs w:val="0"/>
                <w:smallCaps w:val="0"/>
                <w:spacing w:val="0"/>
              </w:rPr>
              <w:t>outcome</w:t>
            </w:r>
            <w:r w:rsidR="001A75DB">
              <w:rPr>
                <w:rStyle w:val="BookTitle"/>
                <w:i w:val="0"/>
                <w:iCs w:val="0"/>
                <w:smallCaps w:val="0"/>
                <w:spacing w:val="0"/>
              </w:rPr>
              <w:t>s for people with disability</w:t>
            </w:r>
            <w:r w:rsidR="00AB41CD">
              <w:rPr>
                <w:rStyle w:val="BookTitle"/>
                <w:i w:val="0"/>
                <w:iCs w:val="0"/>
                <w:smallCaps w:val="0"/>
                <w:spacing w:val="0"/>
              </w:rPr>
              <w:t>,</w:t>
            </w:r>
            <w:r w:rsidR="001A75DB">
              <w:rPr>
                <w:rStyle w:val="BookTitle"/>
                <w:i w:val="0"/>
                <w:iCs w:val="0"/>
                <w:smallCaps w:val="0"/>
                <w:spacing w:val="0"/>
              </w:rPr>
              <w:t xml:space="preserve"> </w:t>
            </w:r>
            <w:r w:rsidR="003A6FBB">
              <w:rPr>
                <w:rStyle w:val="BookTitle"/>
                <w:i w:val="0"/>
                <w:iCs w:val="0"/>
                <w:smallCaps w:val="0"/>
                <w:spacing w:val="0"/>
              </w:rPr>
              <w:t>outlined</w:t>
            </w:r>
            <w:r>
              <w:rPr>
                <w:rStyle w:val="BookTitle"/>
                <w:i w:val="0"/>
                <w:iCs w:val="0"/>
                <w:smallCaps w:val="0"/>
                <w:spacing w:val="0"/>
              </w:rPr>
              <w:t xml:space="preserve"> in the discussion paper.</w:t>
            </w:r>
            <w:r w:rsidR="00AB41CD">
              <w:rPr>
                <w:rStyle w:val="BookTitle"/>
                <w:i w:val="0"/>
                <w:iCs w:val="0"/>
                <w:smallCaps w:val="0"/>
                <w:spacing w:val="0"/>
              </w:rPr>
              <w:t xml:space="preserve">  We will also maintain a website to seek feedback and discussion on the options raised in </w:t>
            </w:r>
            <w:r w:rsidR="00857755">
              <w:rPr>
                <w:rStyle w:val="BookTitle"/>
                <w:i w:val="0"/>
                <w:iCs w:val="0"/>
                <w:smallCaps w:val="0"/>
                <w:spacing w:val="0"/>
              </w:rPr>
              <w:t>the discussion paper</w:t>
            </w:r>
            <w:r w:rsidR="00AB41CD">
              <w:rPr>
                <w:rStyle w:val="BookTitle"/>
                <w:i w:val="0"/>
                <w:iCs w:val="0"/>
                <w:smallCaps w:val="0"/>
                <w:spacing w:val="0"/>
              </w:rPr>
              <w:t>.</w:t>
            </w:r>
          </w:p>
        </w:tc>
      </w:tr>
      <w:tr w:rsidR="00B440DE"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D42D5" w:rsidRDefault="00B41B1E" w:rsidP="001D42D5">
            <w:pPr>
              <w:pStyle w:val="CommentText"/>
              <w:rPr>
                <w:rStyle w:val="BookTitle"/>
                <w:b w:val="0"/>
                <w:bCs w:val="0"/>
                <w:i w:val="0"/>
                <w:iCs w:val="0"/>
                <w:smallCaps w:val="0"/>
                <w:spacing w:val="0"/>
              </w:rPr>
            </w:pPr>
            <w:r>
              <w:rPr>
                <w:rStyle w:val="BookTitle"/>
                <w:i w:val="0"/>
                <w:iCs w:val="0"/>
                <w:smallCaps w:val="0"/>
                <w:spacing w:val="0"/>
              </w:rPr>
              <w:t>First half of 2016</w:t>
            </w:r>
          </w:p>
          <w:p w:rsidR="00B440DE" w:rsidRDefault="00B440DE" w:rsidP="00860A79">
            <w:pPr>
              <w:rPr>
                <w:rStyle w:val="BookTitle"/>
                <w:i w:val="0"/>
                <w:iCs w:val="0"/>
                <w:smallCaps w:val="0"/>
                <w:spacing w:val="0"/>
              </w:rPr>
            </w:pPr>
          </w:p>
        </w:tc>
        <w:tc>
          <w:tcPr>
            <w:tcW w:w="2268" w:type="dxa"/>
          </w:tcPr>
          <w:p w:rsidR="00B440DE" w:rsidRDefault="00B440DE" w:rsidP="00860A79">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Development of a new disability employment framework</w:t>
            </w:r>
          </w:p>
        </w:tc>
        <w:tc>
          <w:tcPr>
            <w:tcW w:w="4739" w:type="dxa"/>
          </w:tcPr>
          <w:p w:rsidR="00B440DE" w:rsidRDefault="00B440DE" w:rsidP="00857755">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We will develop a new employment framework </w:t>
            </w:r>
            <w:r w:rsidR="002B7179">
              <w:rPr>
                <w:rStyle w:val="BookTitle"/>
                <w:i w:val="0"/>
                <w:iCs w:val="0"/>
                <w:smallCaps w:val="0"/>
                <w:spacing w:val="0"/>
              </w:rPr>
              <w:t xml:space="preserve">that will outline new ways that the Australian Government </w:t>
            </w:r>
            <w:r w:rsidR="00857755">
              <w:rPr>
                <w:rStyle w:val="BookTitle"/>
                <w:i w:val="0"/>
                <w:iCs w:val="0"/>
                <w:smallCaps w:val="0"/>
                <w:spacing w:val="0"/>
              </w:rPr>
              <w:t xml:space="preserve">can </w:t>
            </w:r>
            <w:r w:rsidR="002B7179">
              <w:rPr>
                <w:rStyle w:val="BookTitle"/>
                <w:i w:val="0"/>
                <w:iCs w:val="0"/>
                <w:smallCaps w:val="0"/>
                <w:spacing w:val="0"/>
              </w:rPr>
              <w:t xml:space="preserve">support employment options for people with disability. This Framework will take into account </w:t>
            </w:r>
            <w:r w:rsidR="0001485A">
              <w:rPr>
                <w:rStyle w:val="BookTitle"/>
                <w:i w:val="0"/>
                <w:iCs w:val="0"/>
                <w:smallCaps w:val="0"/>
                <w:spacing w:val="0"/>
              </w:rPr>
              <w:t xml:space="preserve">a range of evidence and information including </w:t>
            </w:r>
            <w:r w:rsidR="002B7179">
              <w:rPr>
                <w:rStyle w:val="BookTitle"/>
                <w:i w:val="0"/>
                <w:iCs w:val="0"/>
                <w:smallCaps w:val="0"/>
                <w:spacing w:val="0"/>
              </w:rPr>
              <w:t xml:space="preserve">the views shared throughout the consultation process. </w:t>
            </w:r>
          </w:p>
        </w:tc>
      </w:tr>
    </w:tbl>
    <w:p w:rsidR="00B440DE" w:rsidRDefault="00B440DE" w:rsidP="00A47D04">
      <w:pPr>
        <w:pStyle w:val="Heading1"/>
        <w:rPr>
          <w:rStyle w:val="BookTitle"/>
          <w:i w:val="0"/>
          <w:iCs w:val="0"/>
          <w:smallCaps w:val="0"/>
          <w:spacing w:val="0"/>
        </w:rPr>
      </w:pPr>
      <w:r>
        <w:rPr>
          <w:rStyle w:val="BookTitle"/>
          <w:i w:val="0"/>
          <w:iCs w:val="0"/>
          <w:smallCaps w:val="0"/>
          <w:spacing w:val="0"/>
        </w:rPr>
        <w:lastRenderedPageBreak/>
        <w:t>How</w:t>
      </w:r>
      <w:r w:rsidRPr="004B2BFB">
        <w:rPr>
          <w:rStyle w:val="BookTitle"/>
          <w:i w:val="0"/>
          <w:iCs w:val="0"/>
          <w:smallCaps w:val="0"/>
          <w:spacing w:val="0"/>
        </w:rPr>
        <w:t xml:space="preserve"> can</w:t>
      </w:r>
      <w:r>
        <w:rPr>
          <w:rStyle w:val="BookTitle"/>
          <w:i w:val="0"/>
          <w:iCs w:val="0"/>
          <w:smallCaps w:val="0"/>
          <w:spacing w:val="0"/>
        </w:rPr>
        <w:t xml:space="preserve"> I</w:t>
      </w:r>
      <w:r w:rsidRPr="004B2BFB">
        <w:rPr>
          <w:rStyle w:val="BookTitle"/>
          <w:i w:val="0"/>
          <w:iCs w:val="0"/>
          <w:smallCaps w:val="0"/>
          <w:spacing w:val="0"/>
        </w:rPr>
        <w:t xml:space="preserve"> </w:t>
      </w:r>
      <w:r>
        <w:rPr>
          <w:rStyle w:val="BookTitle"/>
          <w:i w:val="0"/>
          <w:iCs w:val="0"/>
          <w:smallCaps w:val="0"/>
          <w:spacing w:val="0"/>
        </w:rPr>
        <w:t>take part</w:t>
      </w:r>
      <w:r w:rsidRPr="004B2BFB">
        <w:rPr>
          <w:rStyle w:val="BookTitle"/>
          <w:i w:val="0"/>
          <w:iCs w:val="0"/>
          <w:smallCaps w:val="0"/>
          <w:spacing w:val="0"/>
        </w:rPr>
        <w:t>?</w:t>
      </w:r>
    </w:p>
    <w:p w:rsidR="00B440DE" w:rsidRPr="00722931" w:rsidRDefault="00E32104" w:rsidP="004D6565">
      <w:pPr>
        <w:keepNext/>
        <w:keepLines/>
        <w:rPr>
          <w:rStyle w:val="BookTitle"/>
          <w:i w:val="0"/>
          <w:iCs w:val="0"/>
          <w:smallCaps w:val="0"/>
          <w:spacing w:val="0"/>
        </w:rPr>
      </w:pPr>
      <w:r>
        <w:rPr>
          <w:rStyle w:val="BookTitle"/>
          <w:i w:val="0"/>
          <w:iCs w:val="0"/>
          <w:smallCaps w:val="0"/>
          <w:spacing w:val="0"/>
        </w:rPr>
        <w:t>You c</w:t>
      </w:r>
      <w:r w:rsidR="009F33CE">
        <w:rPr>
          <w:rStyle w:val="BookTitle"/>
          <w:i w:val="0"/>
          <w:iCs w:val="0"/>
          <w:smallCaps w:val="0"/>
          <w:spacing w:val="0"/>
        </w:rPr>
        <w:t xml:space="preserve">an share your opinion with us in person at </w:t>
      </w:r>
      <w:r w:rsidR="004D6565">
        <w:rPr>
          <w:rStyle w:val="BookTitle"/>
          <w:i w:val="0"/>
          <w:iCs w:val="0"/>
          <w:smallCaps w:val="0"/>
          <w:spacing w:val="0"/>
        </w:rPr>
        <w:t xml:space="preserve">a </w:t>
      </w:r>
      <w:r w:rsidR="00334A66">
        <w:rPr>
          <w:rStyle w:val="BookTitle"/>
          <w:i w:val="0"/>
          <w:iCs w:val="0"/>
          <w:smallCaps w:val="0"/>
          <w:spacing w:val="0"/>
        </w:rPr>
        <w:t>public forum</w:t>
      </w:r>
      <w:r w:rsidR="004D6565">
        <w:rPr>
          <w:rStyle w:val="BookTitle"/>
          <w:i w:val="0"/>
          <w:iCs w:val="0"/>
          <w:smallCaps w:val="0"/>
          <w:spacing w:val="0"/>
        </w:rPr>
        <w:t>,</w:t>
      </w:r>
      <w:r w:rsidR="009F33CE">
        <w:rPr>
          <w:rStyle w:val="BookTitle"/>
          <w:i w:val="0"/>
          <w:iCs w:val="0"/>
          <w:smallCaps w:val="0"/>
          <w:spacing w:val="0"/>
        </w:rPr>
        <w:t xml:space="preserve"> or</w:t>
      </w:r>
      <w:r w:rsidR="009F33CE" w:rsidRPr="009F33CE">
        <w:rPr>
          <w:rStyle w:val="BookTitle"/>
          <w:i w:val="0"/>
          <w:iCs w:val="0"/>
          <w:smallCaps w:val="0"/>
          <w:spacing w:val="0"/>
        </w:rPr>
        <w:t xml:space="preserve"> </w:t>
      </w:r>
      <w:r w:rsidR="009F33CE">
        <w:rPr>
          <w:rStyle w:val="BookTitle"/>
          <w:i w:val="0"/>
          <w:iCs w:val="0"/>
          <w:smallCaps w:val="0"/>
          <w:spacing w:val="0"/>
        </w:rPr>
        <w:t>by making a written submission</w:t>
      </w:r>
      <w:r w:rsidR="00AB5F4C">
        <w:rPr>
          <w:rStyle w:val="BookTitle"/>
          <w:i w:val="0"/>
          <w:iCs w:val="0"/>
          <w:smallCaps w:val="0"/>
          <w:spacing w:val="0"/>
        </w:rPr>
        <w:t xml:space="preserve"> on our website.</w:t>
      </w:r>
    </w:p>
    <w:p w:rsidR="00BE7BB3" w:rsidRDefault="007F6FE9" w:rsidP="00BE7BB3">
      <w:pPr>
        <w:pStyle w:val="ListBullet"/>
        <w:numPr>
          <w:ilvl w:val="0"/>
          <w:numId w:val="0"/>
        </w:numPr>
        <w:ind w:left="170" w:hanging="170"/>
      </w:pPr>
      <w:r>
        <w:rPr>
          <w:rStyle w:val="BookTitle"/>
          <w:i w:val="0"/>
          <w:iCs w:val="0"/>
          <w:smallCaps w:val="0"/>
          <w:spacing w:val="0"/>
        </w:rPr>
        <w:t xml:space="preserve">For </w:t>
      </w:r>
      <w:r w:rsidR="009F33CE">
        <w:rPr>
          <w:rStyle w:val="BookTitle"/>
          <w:i w:val="0"/>
          <w:iCs w:val="0"/>
          <w:smallCaps w:val="0"/>
          <w:spacing w:val="0"/>
        </w:rPr>
        <w:t xml:space="preserve">more </w:t>
      </w:r>
      <w:r>
        <w:rPr>
          <w:rStyle w:val="BookTitle"/>
          <w:i w:val="0"/>
          <w:iCs w:val="0"/>
          <w:smallCaps w:val="0"/>
          <w:spacing w:val="0"/>
        </w:rPr>
        <w:t>information</w:t>
      </w:r>
      <w:r w:rsidR="00E32104">
        <w:rPr>
          <w:rStyle w:val="BookTitle"/>
          <w:i w:val="0"/>
          <w:iCs w:val="0"/>
          <w:smallCaps w:val="0"/>
          <w:spacing w:val="0"/>
        </w:rPr>
        <w:t>,</w:t>
      </w:r>
      <w:r>
        <w:rPr>
          <w:rStyle w:val="BookTitle"/>
          <w:i w:val="0"/>
          <w:iCs w:val="0"/>
          <w:smallCaps w:val="0"/>
          <w:spacing w:val="0"/>
        </w:rPr>
        <w:t xml:space="preserve"> go to </w:t>
      </w:r>
      <w:hyperlink r:id="rId9" w:history="1">
        <w:r w:rsidR="00AA08B6">
          <w:rPr>
            <w:rStyle w:val="Hyperlink"/>
          </w:rPr>
          <w:t>DSS</w:t>
        </w:r>
      </w:hyperlink>
      <w:r w:rsidR="00AA08B6">
        <w:rPr>
          <w:rStyle w:val="Hyperlink"/>
        </w:rPr>
        <w:t xml:space="preserve"> Engage.</w:t>
      </w:r>
    </w:p>
    <w:p w:rsidR="00B91ACC" w:rsidRPr="00B91ACC" w:rsidRDefault="00B91ACC" w:rsidP="00A47D04">
      <w:pPr>
        <w:pStyle w:val="Heading1"/>
      </w:pPr>
      <w:r w:rsidRPr="004B2BFB">
        <w:rPr>
          <w:rStyle w:val="BookTitle"/>
          <w:i w:val="0"/>
          <w:iCs w:val="0"/>
          <w:smallCaps w:val="0"/>
          <w:spacing w:val="0"/>
        </w:rPr>
        <w:t>Glossary of terms</w:t>
      </w:r>
      <w:r>
        <w:rPr>
          <w:rStyle w:val="BookTitle"/>
          <w:i w:val="0"/>
          <w:iCs w:val="0"/>
          <w:smallCaps w:val="0"/>
          <w:spacing w:val="0"/>
        </w:rPr>
        <w:t xml:space="preserve"> </w:t>
      </w:r>
    </w:p>
    <w:tbl>
      <w:tblPr>
        <w:tblStyle w:val="LightShading"/>
        <w:tblW w:w="0" w:type="auto"/>
        <w:tblLook w:val="04A0" w:firstRow="1" w:lastRow="0" w:firstColumn="1" w:lastColumn="0" w:noHBand="0" w:noVBand="1"/>
        <w:tblDescription w:val="This is a glossary of terminology used in the paper."/>
      </w:tblPr>
      <w:tblGrid>
        <w:gridCol w:w="3369"/>
        <w:gridCol w:w="5873"/>
      </w:tblGrid>
      <w:tr w:rsidR="00B91ACC" w:rsidRPr="00B653B9" w:rsidTr="002764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rsidR="00B91ACC" w:rsidRPr="00B653B9" w:rsidRDefault="00B91ACC" w:rsidP="00860A79">
            <w:pPr>
              <w:rPr>
                <w:rStyle w:val="BookTitle"/>
                <w:i w:val="0"/>
                <w:iCs w:val="0"/>
                <w:smallCaps w:val="0"/>
                <w:spacing w:val="0"/>
              </w:rPr>
            </w:pPr>
            <w:r>
              <w:rPr>
                <w:rStyle w:val="BookTitle"/>
                <w:i w:val="0"/>
                <w:iCs w:val="0"/>
                <w:smallCaps w:val="0"/>
                <w:spacing w:val="0"/>
              </w:rPr>
              <w:t>Term</w:t>
            </w:r>
          </w:p>
        </w:tc>
        <w:tc>
          <w:tcPr>
            <w:tcW w:w="5873" w:type="dxa"/>
          </w:tcPr>
          <w:p w:rsidR="00B91ACC" w:rsidRPr="00B653B9" w:rsidRDefault="00B91ACC" w:rsidP="00860A79">
            <w:pPr>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Description</w:t>
            </w:r>
          </w:p>
        </w:tc>
      </w:tr>
      <w:tr w:rsidR="0092533D" w:rsidRPr="00B653B9" w:rsidTr="0027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533D" w:rsidRPr="00B653B9" w:rsidRDefault="0092533D" w:rsidP="00CE4F0D">
            <w:pPr>
              <w:rPr>
                <w:rStyle w:val="BookTitle"/>
                <w:i w:val="0"/>
                <w:iCs w:val="0"/>
                <w:smallCaps w:val="0"/>
                <w:spacing w:val="0"/>
              </w:rPr>
            </w:pPr>
            <w:r>
              <w:rPr>
                <w:rStyle w:val="BookTitle"/>
                <w:i w:val="0"/>
                <w:iCs w:val="0"/>
                <w:smallCaps w:val="0"/>
                <w:spacing w:val="0"/>
              </w:rPr>
              <w:t>ADE</w:t>
            </w:r>
          </w:p>
        </w:tc>
        <w:tc>
          <w:tcPr>
            <w:tcW w:w="5873" w:type="dxa"/>
          </w:tcPr>
          <w:p w:rsidR="0092533D" w:rsidRPr="00B653B9" w:rsidRDefault="0092533D" w:rsidP="00CE4F0D">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Australian Disability Enterprise</w:t>
            </w:r>
          </w:p>
        </w:tc>
      </w:tr>
      <w:tr w:rsidR="0092533D" w:rsidRPr="00B653B9" w:rsidTr="002764A9">
        <w:tc>
          <w:tcPr>
            <w:cnfStyle w:val="001000000000" w:firstRow="0" w:lastRow="0" w:firstColumn="1" w:lastColumn="0" w:oddVBand="0" w:evenVBand="0" w:oddHBand="0" w:evenHBand="0" w:firstRowFirstColumn="0" w:firstRowLastColumn="0" w:lastRowFirstColumn="0" w:lastRowLastColumn="0"/>
            <w:tcW w:w="3369" w:type="dxa"/>
          </w:tcPr>
          <w:p w:rsidR="0092533D" w:rsidRPr="00B653B9" w:rsidRDefault="0092533D" w:rsidP="00343887">
            <w:pPr>
              <w:rPr>
                <w:rStyle w:val="BookTitle"/>
                <w:i w:val="0"/>
                <w:iCs w:val="0"/>
                <w:smallCaps w:val="0"/>
                <w:spacing w:val="0"/>
              </w:rPr>
            </w:pPr>
            <w:r>
              <w:rPr>
                <w:rStyle w:val="BookTitle"/>
                <w:i w:val="0"/>
                <w:iCs w:val="0"/>
                <w:smallCaps w:val="0"/>
                <w:spacing w:val="0"/>
              </w:rPr>
              <w:t>DES</w:t>
            </w:r>
          </w:p>
        </w:tc>
        <w:tc>
          <w:tcPr>
            <w:tcW w:w="5873" w:type="dxa"/>
          </w:tcPr>
          <w:p w:rsidR="0092533D" w:rsidRPr="00B653B9" w:rsidRDefault="0092533D" w:rsidP="00343887">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Disability Employment Services</w:t>
            </w:r>
          </w:p>
        </w:tc>
      </w:tr>
      <w:tr w:rsidR="0092533D" w:rsidRPr="00B653B9" w:rsidTr="0027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533D" w:rsidRDefault="0092533D" w:rsidP="0076506F">
            <w:pPr>
              <w:rPr>
                <w:rStyle w:val="BookTitle"/>
                <w:i w:val="0"/>
                <w:iCs w:val="0"/>
                <w:smallCaps w:val="0"/>
                <w:spacing w:val="0"/>
              </w:rPr>
            </w:pPr>
            <w:r>
              <w:rPr>
                <w:rStyle w:val="BookTitle"/>
                <w:i w:val="0"/>
                <w:iCs w:val="0"/>
                <w:smallCaps w:val="0"/>
                <w:spacing w:val="0"/>
              </w:rPr>
              <w:t>Disability</w:t>
            </w:r>
          </w:p>
        </w:tc>
        <w:tc>
          <w:tcPr>
            <w:tcW w:w="5873" w:type="dxa"/>
          </w:tcPr>
          <w:p w:rsidR="0092533D" w:rsidRDefault="0092533D" w:rsidP="00522CC5">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Includes s</w:t>
            </w:r>
            <w:r w:rsidRPr="002764A9">
              <w:rPr>
                <w:rStyle w:val="BookTitle"/>
                <w:i w:val="0"/>
                <w:iCs w:val="0"/>
                <w:smallCaps w:val="0"/>
                <w:spacing w:val="0"/>
              </w:rPr>
              <w:t xml:space="preserve">ensory </w:t>
            </w:r>
            <w:r>
              <w:rPr>
                <w:rStyle w:val="BookTitle"/>
                <w:i w:val="0"/>
                <w:iCs w:val="0"/>
                <w:smallCaps w:val="0"/>
                <w:spacing w:val="0"/>
              </w:rPr>
              <w:t>impairment,</w:t>
            </w:r>
            <w:r w:rsidR="00522CC5">
              <w:rPr>
                <w:rStyle w:val="BookTitle"/>
                <w:i w:val="0"/>
                <w:iCs w:val="0"/>
                <w:smallCaps w:val="0"/>
                <w:spacing w:val="0"/>
              </w:rPr>
              <w:t xml:space="preserve"> physical impairment, </w:t>
            </w:r>
            <w:r w:rsidRPr="002764A9">
              <w:rPr>
                <w:rStyle w:val="BookTitle"/>
                <w:i w:val="0"/>
                <w:iCs w:val="0"/>
                <w:smallCaps w:val="0"/>
                <w:spacing w:val="0"/>
              </w:rPr>
              <w:t>learning disabilities</w:t>
            </w:r>
            <w:r>
              <w:rPr>
                <w:rStyle w:val="BookTitle"/>
                <w:i w:val="0"/>
                <w:iCs w:val="0"/>
                <w:smallCaps w:val="0"/>
                <w:spacing w:val="0"/>
              </w:rPr>
              <w:t>,</w:t>
            </w:r>
            <w:r w:rsidRPr="002764A9">
              <w:rPr>
                <w:rStyle w:val="BookTitle"/>
                <w:i w:val="0"/>
                <w:iCs w:val="0"/>
                <w:smallCaps w:val="0"/>
                <w:spacing w:val="0"/>
              </w:rPr>
              <w:t xml:space="preserve"> mental health conditions</w:t>
            </w:r>
            <w:r>
              <w:rPr>
                <w:rStyle w:val="BookTitle"/>
                <w:i w:val="0"/>
                <w:iCs w:val="0"/>
                <w:smallCaps w:val="0"/>
                <w:spacing w:val="0"/>
              </w:rPr>
              <w:t xml:space="preserve"> or behavioural conditions</w:t>
            </w:r>
          </w:p>
        </w:tc>
      </w:tr>
      <w:tr w:rsidR="0092533D" w:rsidRPr="00B653B9" w:rsidTr="002764A9">
        <w:tc>
          <w:tcPr>
            <w:cnfStyle w:val="001000000000" w:firstRow="0" w:lastRow="0" w:firstColumn="1" w:lastColumn="0" w:oddVBand="0" w:evenVBand="0" w:oddHBand="0" w:evenHBand="0" w:firstRowFirstColumn="0" w:firstRowLastColumn="0" w:lastRowFirstColumn="0" w:lastRowLastColumn="0"/>
            <w:tcW w:w="3369" w:type="dxa"/>
          </w:tcPr>
          <w:p w:rsidR="0092533D" w:rsidRPr="00B653B9" w:rsidRDefault="0092533D" w:rsidP="00D80098">
            <w:pPr>
              <w:rPr>
                <w:rStyle w:val="BookTitle"/>
                <w:i w:val="0"/>
                <w:iCs w:val="0"/>
                <w:smallCaps w:val="0"/>
                <w:spacing w:val="0"/>
              </w:rPr>
            </w:pPr>
            <w:r>
              <w:rPr>
                <w:rStyle w:val="BookTitle"/>
                <w:i w:val="0"/>
                <w:iCs w:val="0"/>
                <w:smallCaps w:val="0"/>
                <w:spacing w:val="0"/>
              </w:rPr>
              <w:t>JSA</w:t>
            </w:r>
          </w:p>
        </w:tc>
        <w:tc>
          <w:tcPr>
            <w:tcW w:w="5873" w:type="dxa"/>
          </w:tcPr>
          <w:p w:rsidR="0092533D" w:rsidRPr="00B653B9" w:rsidRDefault="0092533D" w:rsidP="00D80098">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Jobs Services Australia</w:t>
            </w:r>
          </w:p>
        </w:tc>
      </w:tr>
      <w:tr w:rsidR="0092533D" w:rsidRPr="00B653B9" w:rsidTr="0027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533D" w:rsidRDefault="0092533D" w:rsidP="0067400D">
            <w:pPr>
              <w:rPr>
                <w:rStyle w:val="BookTitle"/>
                <w:i w:val="0"/>
                <w:iCs w:val="0"/>
                <w:smallCaps w:val="0"/>
                <w:spacing w:val="0"/>
              </w:rPr>
            </w:pPr>
            <w:r>
              <w:rPr>
                <w:rStyle w:val="BookTitle"/>
                <w:i w:val="0"/>
                <w:iCs w:val="0"/>
                <w:smallCaps w:val="0"/>
                <w:spacing w:val="0"/>
              </w:rPr>
              <w:t>Life-course</w:t>
            </w:r>
          </w:p>
        </w:tc>
        <w:tc>
          <w:tcPr>
            <w:tcW w:w="5873" w:type="dxa"/>
          </w:tcPr>
          <w:p w:rsidR="0092533D" w:rsidRDefault="0092533D" w:rsidP="0067400D">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A sequence of stages and events that people typically pass through as they progress from birth to death</w:t>
            </w:r>
          </w:p>
        </w:tc>
      </w:tr>
      <w:tr w:rsidR="0092533D" w:rsidRPr="00B653B9" w:rsidTr="002764A9">
        <w:tc>
          <w:tcPr>
            <w:cnfStyle w:val="001000000000" w:firstRow="0" w:lastRow="0" w:firstColumn="1" w:lastColumn="0" w:oddVBand="0" w:evenVBand="0" w:oddHBand="0" w:evenHBand="0" w:firstRowFirstColumn="0" w:firstRowLastColumn="0" w:lastRowFirstColumn="0" w:lastRowLastColumn="0"/>
            <w:tcW w:w="3369" w:type="dxa"/>
          </w:tcPr>
          <w:p w:rsidR="0092533D" w:rsidRPr="00B653B9" w:rsidRDefault="0092533D" w:rsidP="008F6184">
            <w:pPr>
              <w:rPr>
                <w:rStyle w:val="BookTitle"/>
                <w:i w:val="0"/>
                <w:iCs w:val="0"/>
                <w:smallCaps w:val="0"/>
                <w:spacing w:val="0"/>
              </w:rPr>
            </w:pPr>
            <w:r>
              <w:rPr>
                <w:rStyle w:val="BookTitle"/>
                <w:i w:val="0"/>
                <w:iCs w:val="0"/>
                <w:smallCaps w:val="0"/>
                <w:spacing w:val="0"/>
              </w:rPr>
              <w:t>NDIS</w:t>
            </w:r>
          </w:p>
        </w:tc>
        <w:tc>
          <w:tcPr>
            <w:tcW w:w="5873" w:type="dxa"/>
          </w:tcPr>
          <w:p w:rsidR="0092533D" w:rsidRPr="00B653B9" w:rsidRDefault="0092533D" w:rsidP="008F6184">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National Disability Insurance Scheme</w:t>
            </w:r>
          </w:p>
        </w:tc>
      </w:tr>
      <w:tr w:rsidR="0092533D" w:rsidRPr="00B653B9" w:rsidTr="0027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533D" w:rsidRPr="00B653B9" w:rsidRDefault="0092533D" w:rsidP="00384F48">
            <w:pPr>
              <w:rPr>
                <w:rStyle w:val="BookTitle"/>
                <w:i w:val="0"/>
                <w:iCs w:val="0"/>
                <w:smallCaps w:val="0"/>
                <w:spacing w:val="0"/>
              </w:rPr>
            </w:pPr>
            <w:proofErr w:type="spellStart"/>
            <w:r w:rsidRPr="00164F80">
              <w:rPr>
                <w:rStyle w:val="BookTitle"/>
                <w:i w:val="0"/>
                <w:iCs w:val="0"/>
                <w:smallCaps w:val="0"/>
                <w:spacing w:val="0"/>
              </w:rPr>
              <w:t>PHaMs</w:t>
            </w:r>
            <w:proofErr w:type="spellEnd"/>
          </w:p>
        </w:tc>
        <w:tc>
          <w:tcPr>
            <w:tcW w:w="5873" w:type="dxa"/>
          </w:tcPr>
          <w:p w:rsidR="0092533D" w:rsidRPr="00B653B9" w:rsidRDefault="0092533D" w:rsidP="00384F48">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Personal Helpers and Mentors</w:t>
            </w:r>
          </w:p>
        </w:tc>
      </w:tr>
      <w:tr w:rsidR="0092533D" w:rsidRPr="00B653B9" w:rsidTr="002764A9">
        <w:tc>
          <w:tcPr>
            <w:cnfStyle w:val="001000000000" w:firstRow="0" w:lastRow="0" w:firstColumn="1" w:lastColumn="0" w:oddVBand="0" w:evenVBand="0" w:oddHBand="0" w:evenHBand="0" w:firstRowFirstColumn="0" w:firstRowLastColumn="0" w:lastRowFirstColumn="0" w:lastRowLastColumn="0"/>
            <w:tcW w:w="3369" w:type="dxa"/>
          </w:tcPr>
          <w:p w:rsidR="0092533D" w:rsidRPr="00164F80" w:rsidRDefault="0092533D" w:rsidP="00D40B70">
            <w:pPr>
              <w:rPr>
                <w:rStyle w:val="BookTitle"/>
                <w:i w:val="0"/>
                <w:iCs w:val="0"/>
                <w:smallCaps w:val="0"/>
                <w:spacing w:val="0"/>
              </w:rPr>
            </w:pPr>
            <w:r>
              <w:rPr>
                <w:rStyle w:val="BookTitle"/>
                <w:i w:val="0"/>
                <w:iCs w:val="0"/>
                <w:smallCaps w:val="0"/>
                <w:spacing w:val="0"/>
              </w:rPr>
              <w:t>SDAC</w:t>
            </w:r>
          </w:p>
        </w:tc>
        <w:tc>
          <w:tcPr>
            <w:tcW w:w="5873" w:type="dxa"/>
          </w:tcPr>
          <w:p w:rsidR="0092533D" w:rsidRDefault="0092533D" w:rsidP="00D40B70">
            <w:pPr>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sidRPr="00554F3E">
              <w:rPr>
                <w:rStyle w:val="BookTitle"/>
                <w:i w:val="0"/>
                <w:iCs w:val="0"/>
                <w:smallCaps w:val="0"/>
                <w:spacing w:val="0"/>
              </w:rPr>
              <w:t>Survey of Disability</w:t>
            </w:r>
            <w:r>
              <w:rPr>
                <w:rStyle w:val="BookTitle"/>
                <w:i w:val="0"/>
                <w:iCs w:val="0"/>
                <w:smallCaps w:val="0"/>
                <w:spacing w:val="0"/>
              </w:rPr>
              <w:t>,</w:t>
            </w:r>
            <w:r w:rsidRPr="00554F3E">
              <w:rPr>
                <w:rStyle w:val="BookTitle"/>
                <w:i w:val="0"/>
                <w:iCs w:val="0"/>
                <w:smallCaps w:val="0"/>
                <w:spacing w:val="0"/>
              </w:rPr>
              <w:t xml:space="preserve"> Ageing and Carers</w:t>
            </w:r>
          </w:p>
        </w:tc>
      </w:tr>
      <w:tr w:rsidR="0092533D" w:rsidRPr="00B653B9" w:rsidTr="0027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533D" w:rsidRPr="00B653B9" w:rsidRDefault="0092533D" w:rsidP="00BE1002">
            <w:pPr>
              <w:rPr>
                <w:rStyle w:val="BookTitle"/>
                <w:i w:val="0"/>
                <w:iCs w:val="0"/>
                <w:smallCaps w:val="0"/>
                <w:spacing w:val="0"/>
              </w:rPr>
            </w:pPr>
            <w:r>
              <w:rPr>
                <w:rStyle w:val="BookTitle"/>
                <w:i w:val="0"/>
                <w:iCs w:val="0"/>
                <w:smallCaps w:val="0"/>
                <w:spacing w:val="0"/>
              </w:rPr>
              <w:t>We</w:t>
            </w:r>
          </w:p>
        </w:tc>
        <w:tc>
          <w:tcPr>
            <w:tcW w:w="5873" w:type="dxa"/>
          </w:tcPr>
          <w:p w:rsidR="0092533D" w:rsidRPr="00B653B9" w:rsidRDefault="0092533D" w:rsidP="00BE1002">
            <w:pPr>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The Department of Social Services</w:t>
            </w:r>
          </w:p>
        </w:tc>
      </w:tr>
    </w:tbl>
    <w:p w:rsidR="00833501" w:rsidRDefault="00833501" w:rsidP="00833501">
      <w:r>
        <w:br w:type="page"/>
      </w:r>
    </w:p>
    <w:p w:rsidR="00901CFB" w:rsidRDefault="00901CFB" w:rsidP="00A47D04">
      <w:pPr>
        <w:pStyle w:val="Heading1"/>
        <w:rPr>
          <w:rStyle w:val="BookTitle"/>
          <w:i w:val="0"/>
          <w:iCs w:val="0"/>
          <w:smallCaps w:val="0"/>
          <w:spacing w:val="0"/>
        </w:rPr>
      </w:pPr>
      <w:r w:rsidRPr="00A47D04">
        <w:rPr>
          <w:rStyle w:val="BookTitle"/>
          <w:i w:val="0"/>
          <w:iCs w:val="0"/>
          <w:smallCaps w:val="0"/>
          <w:spacing w:val="0"/>
        </w:rPr>
        <w:lastRenderedPageBreak/>
        <w:t>Australians</w:t>
      </w:r>
      <w:r w:rsidRPr="004B2BFB">
        <w:rPr>
          <w:rStyle w:val="BookTitle"/>
          <w:i w:val="0"/>
          <w:iCs w:val="0"/>
          <w:smallCaps w:val="0"/>
          <w:spacing w:val="0"/>
        </w:rPr>
        <w:t xml:space="preserve"> with </w:t>
      </w:r>
      <w:r w:rsidRPr="00A47D04">
        <w:rPr>
          <w:rStyle w:val="BookTitle"/>
          <w:i w:val="0"/>
          <w:iCs w:val="0"/>
          <w:smallCaps w:val="0"/>
          <w:spacing w:val="0"/>
        </w:rPr>
        <w:t>Disability</w:t>
      </w:r>
      <w:r>
        <w:rPr>
          <w:rStyle w:val="BookTitle"/>
          <w:i w:val="0"/>
          <w:iCs w:val="0"/>
          <w:smallCaps w:val="0"/>
          <w:spacing w:val="0"/>
        </w:rPr>
        <w:t xml:space="preserve"> </w:t>
      </w:r>
    </w:p>
    <w:p w:rsidR="00901CFB" w:rsidRDefault="00901CFB" w:rsidP="00901CFB">
      <w:r>
        <w:rPr>
          <w:rStyle w:val="BookTitle"/>
          <w:i w:val="0"/>
          <w:iCs w:val="0"/>
          <w:smallCaps w:val="0"/>
          <w:spacing w:val="0"/>
        </w:rPr>
        <w:t xml:space="preserve">According to the </w:t>
      </w:r>
      <w:r w:rsidR="00857755" w:rsidRPr="00554F3E">
        <w:rPr>
          <w:rStyle w:val="BookTitle"/>
          <w:i w:val="0"/>
          <w:iCs w:val="0"/>
          <w:smallCaps w:val="0"/>
          <w:spacing w:val="0"/>
        </w:rPr>
        <w:t>Survey of Disability</w:t>
      </w:r>
      <w:r w:rsidR="00C100D6">
        <w:rPr>
          <w:rStyle w:val="BookTitle"/>
          <w:i w:val="0"/>
          <w:iCs w:val="0"/>
          <w:smallCaps w:val="0"/>
          <w:spacing w:val="0"/>
        </w:rPr>
        <w:t>,</w:t>
      </w:r>
      <w:r w:rsidR="00857755" w:rsidRPr="00554F3E">
        <w:rPr>
          <w:rStyle w:val="BookTitle"/>
          <w:i w:val="0"/>
          <w:iCs w:val="0"/>
          <w:smallCaps w:val="0"/>
          <w:spacing w:val="0"/>
        </w:rPr>
        <w:t xml:space="preserve"> Ageing and Carers </w:t>
      </w:r>
      <w:r w:rsidR="00C100D6">
        <w:rPr>
          <w:rStyle w:val="BookTitle"/>
          <w:i w:val="0"/>
          <w:iCs w:val="0"/>
          <w:smallCaps w:val="0"/>
          <w:spacing w:val="0"/>
        </w:rPr>
        <w:t>(</w:t>
      </w:r>
      <w:r>
        <w:rPr>
          <w:rStyle w:val="BookTitle"/>
          <w:i w:val="0"/>
          <w:iCs w:val="0"/>
          <w:smallCaps w:val="0"/>
          <w:spacing w:val="0"/>
        </w:rPr>
        <w:t>SDAC</w:t>
      </w:r>
      <w:r w:rsidR="00C100D6">
        <w:rPr>
          <w:rStyle w:val="BookTitle"/>
          <w:i w:val="0"/>
          <w:iCs w:val="0"/>
          <w:smallCaps w:val="0"/>
          <w:spacing w:val="0"/>
        </w:rPr>
        <w:t>)</w:t>
      </w:r>
      <w:r>
        <w:rPr>
          <w:rStyle w:val="BookTitle"/>
          <w:i w:val="0"/>
          <w:iCs w:val="0"/>
          <w:smallCaps w:val="0"/>
          <w:spacing w:val="0"/>
        </w:rPr>
        <w:t xml:space="preserve">, </w:t>
      </w:r>
      <w:r>
        <w:t>4.2 m</w:t>
      </w:r>
      <w:r w:rsidR="00A47D04">
        <w:t>illion Australians (or 18.5 per </w:t>
      </w:r>
      <w:r>
        <w:t>cent) report</w:t>
      </w:r>
      <w:r w:rsidR="0090580A">
        <w:t>ed having a disability in 2012.</w:t>
      </w:r>
      <w:r>
        <w:t xml:space="preserve"> A further 4.7 million people (21</w:t>
      </w:r>
      <w:r w:rsidR="00291AA1" w:rsidRPr="00291AA1">
        <w:t xml:space="preserve"> </w:t>
      </w:r>
      <w:r w:rsidR="00291AA1">
        <w:t>per cent</w:t>
      </w:r>
      <w:r w:rsidR="00A47D04">
        <w:t>) had a </w:t>
      </w:r>
      <w:r>
        <w:t>long-term health condition that did not restr</w:t>
      </w:r>
      <w:r w:rsidR="0090580A">
        <w:t xml:space="preserve">ict their everyday activities. </w:t>
      </w:r>
      <w:r>
        <w:t>For th</w:t>
      </w:r>
      <w:r w:rsidR="00A47D04">
        <w:t>ose people with disability, 3.7 </w:t>
      </w:r>
      <w:r>
        <w:t>million (88</w:t>
      </w:r>
      <w:r w:rsidR="00291AA1" w:rsidRPr="00291AA1">
        <w:t xml:space="preserve"> </w:t>
      </w:r>
      <w:r w:rsidR="00291AA1">
        <w:t>per cent</w:t>
      </w:r>
      <w:r>
        <w:t>) had a specific limitation or restriction that meant they were limited in the core activities of self</w:t>
      </w:r>
      <w:r w:rsidR="00BF7EC1">
        <w:t>-</w:t>
      </w:r>
      <w:r>
        <w:t>care, mobility or communication, or restricted in schooling or employment.</w:t>
      </w:r>
    </w:p>
    <w:p w:rsidR="00901CFB" w:rsidRDefault="00901CFB" w:rsidP="00901CFB">
      <w:r>
        <w:t>The rate of disability increases with age</w:t>
      </w:r>
      <w:r w:rsidR="00BF7EC1">
        <w:t>.</w:t>
      </w:r>
      <w:r w:rsidR="00793484">
        <w:t xml:space="preserve"> </w:t>
      </w:r>
      <w:r w:rsidR="00BF7EC1">
        <w:t>L</w:t>
      </w:r>
      <w:r>
        <w:t>ess than 1 in 20 children under the age of five hav</w:t>
      </w:r>
      <w:r w:rsidR="00BF7EC1">
        <w:t>e</w:t>
      </w:r>
      <w:r>
        <w:t xml:space="preserve"> a</w:t>
      </w:r>
      <w:r>
        <w:rPr>
          <w:rFonts w:ascii="Century Gothic" w:hAnsi="Century Gothic"/>
          <w:b/>
          <w:bCs/>
          <w:color w:val="FF8141"/>
        </w:rPr>
        <w:t xml:space="preserve"> </w:t>
      </w:r>
      <w:r>
        <w:t>disability compared to almost 9 in 10 people aged 90 years and over in 2012</w:t>
      </w:r>
      <w:r w:rsidR="00D43A0B">
        <w:t>.</w:t>
      </w:r>
      <w:r>
        <w:rPr>
          <w:rStyle w:val="FootnoteReference"/>
        </w:rPr>
        <w:footnoteReference w:id="1"/>
      </w:r>
    </w:p>
    <w:p w:rsidR="00911E25" w:rsidRDefault="001E456D" w:rsidP="00911E25">
      <w:r>
        <w:t xml:space="preserve">When identifying their main condition, </w:t>
      </w:r>
      <w:r w:rsidR="00291AA1">
        <w:t>81 per cent</w:t>
      </w:r>
      <w:r w:rsidR="00911E25" w:rsidRPr="00911E25">
        <w:t xml:space="preserve"> of people with disability (3.4 million people) r</w:t>
      </w:r>
      <w:r>
        <w:t xml:space="preserve">eported a physical condition </w:t>
      </w:r>
      <w:r w:rsidR="00911E25" w:rsidRPr="00911E25">
        <w:t>and 19</w:t>
      </w:r>
      <w:r w:rsidR="00291AA1" w:rsidRPr="00291AA1">
        <w:t xml:space="preserve"> </w:t>
      </w:r>
      <w:r w:rsidR="00291AA1">
        <w:t>per cent</w:t>
      </w:r>
      <w:r w:rsidR="00291AA1" w:rsidRPr="00911E25">
        <w:t xml:space="preserve"> </w:t>
      </w:r>
      <w:r>
        <w:t xml:space="preserve">(813,900 people) </w:t>
      </w:r>
      <w:r w:rsidR="00911E25" w:rsidRPr="00911E25">
        <w:t xml:space="preserve">reported </w:t>
      </w:r>
      <w:r>
        <w:t xml:space="preserve">a </w:t>
      </w:r>
      <w:r w:rsidR="00911E25" w:rsidRPr="00911E25">
        <w:t>mental or behavioural disorder</w:t>
      </w:r>
      <w:r w:rsidR="00D43A0B">
        <w:t>.</w:t>
      </w:r>
      <w:r>
        <w:rPr>
          <w:rStyle w:val="FootnoteReference"/>
        </w:rPr>
        <w:footnoteReference w:id="2"/>
      </w:r>
      <w:r w:rsidR="00911E25" w:rsidRPr="00911E25">
        <w:t xml:space="preserve"> </w:t>
      </w:r>
      <w:r w:rsidR="00D13BD4">
        <w:t>T</w:t>
      </w:r>
      <w:r w:rsidR="00D13BD4" w:rsidRPr="00911E25">
        <w:t xml:space="preserve">he main physical conditions reported </w:t>
      </w:r>
      <w:r w:rsidR="00D13BD4">
        <w:t xml:space="preserve">were </w:t>
      </w:r>
      <w:r w:rsidR="00FD184F">
        <w:t>conditions</w:t>
      </w:r>
      <w:r w:rsidR="00FD184F" w:rsidRPr="00911E25">
        <w:t xml:space="preserve"> </w:t>
      </w:r>
      <w:r w:rsidR="00911E25" w:rsidRPr="00911E25">
        <w:t xml:space="preserve">of the </w:t>
      </w:r>
      <w:proofErr w:type="spellStart"/>
      <w:r w:rsidR="00911E25" w:rsidRPr="00911E25">
        <w:t>musculo</w:t>
      </w:r>
      <w:proofErr w:type="spellEnd"/>
      <w:r w:rsidR="00857755">
        <w:noBreakHyphen/>
      </w:r>
      <w:r w:rsidR="00911E25" w:rsidRPr="00911E25">
        <w:t>skeletal system and connective tissue</w:t>
      </w:r>
      <w:r w:rsidR="00AD0DB0">
        <w:t xml:space="preserve"> </w:t>
      </w:r>
      <w:r w:rsidR="00911E25" w:rsidRPr="00911E25">
        <w:t>which were reported by one third (33</w:t>
      </w:r>
      <w:r w:rsidR="00291AA1" w:rsidRPr="00291AA1">
        <w:t xml:space="preserve"> </w:t>
      </w:r>
      <w:r w:rsidR="00291AA1">
        <w:t>per cent</w:t>
      </w:r>
      <w:r w:rsidR="00911E25" w:rsidRPr="00911E25">
        <w:t>) of people with disability. These conditions included back problems (15</w:t>
      </w:r>
      <w:r w:rsidR="00291AA1" w:rsidRPr="00291AA1">
        <w:t xml:space="preserve"> </w:t>
      </w:r>
      <w:r w:rsidR="00291AA1">
        <w:t>per cent</w:t>
      </w:r>
      <w:r w:rsidR="00911E25" w:rsidRPr="00911E25">
        <w:t>) and arthritis and related disorders (14</w:t>
      </w:r>
      <w:r w:rsidR="00291AA1" w:rsidRPr="00291AA1">
        <w:t xml:space="preserve"> </w:t>
      </w:r>
      <w:r w:rsidR="00291AA1">
        <w:t>per cent</w:t>
      </w:r>
      <w:r w:rsidR="00911E25" w:rsidRPr="00911E25">
        <w:t>).</w:t>
      </w:r>
      <w:r w:rsidR="0090580A">
        <w:t xml:space="preserve"> </w:t>
      </w:r>
      <w:r w:rsidR="00911E25">
        <w:t>Of the 19</w:t>
      </w:r>
      <w:r w:rsidR="00291AA1" w:rsidRPr="00291AA1">
        <w:t xml:space="preserve"> </w:t>
      </w:r>
      <w:r w:rsidR="00291AA1">
        <w:t>per cent</w:t>
      </w:r>
      <w:r w:rsidR="00911E25">
        <w:t xml:space="preserve"> who reported a mental or behavioural disorder as the condition causing them the most problems, intellectual and developmental disorders</w:t>
      </w:r>
      <w:r w:rsidR="00291AA1">
        <w:t xml:space="preserve"> </w:t>
      </w:r>
      <w:r w:rsidR="00827CE1">
        <w:t xml:space="preserve">were </w:t>
      </w:r>
      <w:r w:rsidR="00291AA1">
        <w:t>the most common primary disability identified (5.6</w:t>
      </w:r>
      <w:r w:rsidR="00291AA1" w:rsidRPr="00291AA1">
        <w:t xml:space="preserve"> </w:t>
      </w:r>
      <w:r w:rsidR="00291AA1">
        <w:t>per cent), followed by depression and mood affective disorders (</w:t>
      </w:r>
      <w:r w:rsidR="00911E25">
        <w:t>3.8</w:t>
      </w:r>
      <w:r w:rsidR="00291AA1" w:rsidRPr="00291AA1">
        <w:t xml:space="preserve"> </w:t>
      </w:r>
      <w:r w:rsidR="00291AA1">
        <w:t>per cent)</w:t>
      </w:r>
      <w:r w:rsidR="00911E25">
        <w:t xml:space="preserve"> </w:t>
      </w:r>
      <w:r w:rsidR="00291AA1">
        <w:t>and</w:t>
      </w:r>
      <w:r w:rsidR="00911E25">
        <w:t xml:space="preserve"> d</w:t>
      </w:r>
      <w:r w:rsidR="00291AA1">
        <w:t>ementia and Alzheimer's disease (2.1</w:t>
      </w:r>
      <w:r w:rsidR="00291AA1" w:rsidRPr="00291AA1">
        <w:t xml:space="preserve"> </w:t>
      </w:r>
      <w:r w:rsidR="00291AA1">
        <w:t>per cent).</w:t>
      </w:r>
    </w:p>
    <w:p w:rsidR="00660855" w:rsidRPr="00660855" w:rsidRDefault="00660855" w:rsidP="00660855">
      <w:pPr>
        <w:pStyle w:val="Heading1"/>
      </w:pPr>
      <w:r w:rsidRPr="00965224">
        <w:rPr>
          <w:rStyle w:val="BookTitle"/>
          <w:i w:val="0"/>
          <w:iCs w:val="0"/>
          <w:smallCaps w:val="0"/>
          <w:spacing w:val="0"/>
        </w:rPr>
        <w:t xml:space="preserve">Workforce </w:t>
      </w:r>
      <w:r>
        <w:rPr>
          <w:rStyle w:val="BookTitle"/>
          <w:i w:val="0"/>
          <w:iCs w:val="0"/>
          <w:smallCaps w:val="0"/>
          <w:spacing w:val="0"/>
        </w:rPr>
        <w:t>P</w:t>
      </w:r>
      <w:r w:rsidRPr="00965224">
        <w:rPr>
          <w:rStyle w:val="BookTitle"/>
          <w:i w:val="0"/>
          <w:iCs w:val="0"/>
          <w:smallCaps w:val="0"/>
          <w:spacing w:val="0"/>
        </w:rPr>
        <w:t xml:space="preserve">articipation </w:t>
      </w:r>
      <w:r>
        <w:rPr>
          <w:rStyle w:val="BookTitle"/>
          <w:i w:val="0"/>
          <w:iCs w:val="0"/>
          <w:smallCaps w:val="0"/>
          <w:spacing w:val="0"/>
        </w:rPr>
        <w:t>of People with Disability</w:t>
      </w:r>
    </w:p>
    <w:p w:rsidR="00B91ACC" w:rsidRDefault="00833501" w:rsidP="00660855">
      <w:pPr>
        <w:pStyle w:val="Heading2"/>
        <w:rPr>
          <w:rStyle w:val="BookTitle"/>
          <w:i w:val="0"/>
          <w:iCs w:val="0"/>
          <w:smallCaps w:val="0"/>
          <w:spacing w:val="0"/>
        </w:rPr>
      </w:pPr>
      <w:r w:rsidRPr="004B2BFB">
        <w:rPr>
          <w:rStyle w:val="BookTitle"/>
          <w:i w:val="0"/>
          <w:iCs w:val="0"/>
          <w:smallCaps w:val="0"/>
          <w:spacing w:val="0"/>
        </w:rPr>
        <w:t xml:space="preserve">Employment </w:t>
      </w:r>
      <w:r w:rsidRPr="007A1BD0">
        <w:rPr>
          <w:rStyle w:val="BookTitle"/>
          <w:i w:val="0"/>
          <w:iCs w:val="0"/>
          <w:smallCaps w:val="0"/>
          <w:spacing w:val="0"/>
        </w:rPr>
        <w:t>Outcomes</w:t>
      </w:r>
      <w:r w:rsidRPr="004B2BFB">
        <w:rPr>
          <w:rStyle w:val="BookTitle"/>
          <w:i w:val="0"/>
          <w:iCs w:val="0"/>
          <w:smallCaps w:val="0"/>
          <w:spacing w:val="0"/>
        </w:rPr>
        <w:t xml:space="preserve"> </w:t>
      </w:r>
    </w:p>
    <w:p w:rsidR="006D00F6" w:rsidRDefault="006D00F6" w:rsidP="00833501">
      <w:pPr>
        <w:rPr>
          <w:rStyle w:val="BookTitle"/>
          <w:i w:val="0"/>
          <w:iCs w:val="0"/>
          <w:smallCaps w:val="0"/>
          <w:spacing w:val="0"/>
        </w:rPr>
      </w:pPr>
      <w:r>
        <w:rPr>
          <w:rStyle w:val="BookTitle"/>
          <w:i w:val="0"/>
          <w:iCs w:val="0"/>
          <w:smallCaps w:val="0"/>
          <w:spacing w:val="0"/>
        </w:rPr>
        <w:t xml:space="preserve">Australia’s employment outcomes for people with disabilities </w:t>
      </w:r>
      <w:r w:rsidR="00C34822">
        <w:rPr>
          <w:rStyle w:val="BookTitle"/>
          <w:i w:val="0"/>
          <w:iCs w:val="0"/>
          <w:smallCaps w:val="0"/>
          <w:spacing w:val="0"/>
        </w:rPr>
        <w:t>are</w:t>
      </w:r>
      <w:r>
        <w:rPr>
          <w:rStyle w:val="BookTitle"/>
          <w:i w:val="0"/>
          <w:iCs w:val="0"/>
          <w:smallCaps w:val="0"/>
          <w:spacing w:val="0"/>
        </w:rPr>
        <w:t xml:space="preserve"> </w:t>
      </w:r>
      <w:r w:rsidR="002072ED">
        <w:rPr>
          <w:rStyle w:val="BookTitle"/>
          <w:i w:val="0"/>
          <w:iCs w:val="0"/>
          <w:smallCaps w:val="0"/>
          <w:spacing w:val="0"/>
        </w:rPr>
        <w:t>poor</w:t>
      </w:r>
      <w:r>
        <w:rPr>
          <w:rStyle w:val="BookTitle"/>
          <w:i w:val="0"/>
          <w:iCs w:val="0"/>
          <w:smallCaps w:val="0"/>
          <w:spacing w:val="0"/>
        </w:rPr>
        <w:t>, despite low levels of unemployment and change</w:t>
      </w:r>
      <w:r w:rsidR="002072ED">
        <w:rPr>
          <w:rStyle w:val="BookTitle"/>
          <w:i w:val="0"/>
          <w:iCs w:val="0"/>
          <w:smallCaps w:val="0"/>
          <w:spacing w:val="0"/>
        </w:rPr>
        <w:t xml:space="preserve">s to Government </w:t>
      </w:r>
      <w:r w:rsidR="00DD778F">
        <w:rPr>
          <w:rStyle w:val="BookTitle"/>
          <w:i w:val="0"/>
          <w:iCs w:val="0"/>
          <w:smallCaps w:val="0"/>
          <w:spacing w:val="0"/>
        </w:rPr>
        <w:t xml:space="preserve">employment </w:t>
      </w:r>
      <w:r w:rsidR="002072ED">
        <w:rPr>
          <w:rStyle w:val="BookTitle"/>
          <w:i w:val="0"/>
          <w:iCs w:val="0"/>
          <w:smallCaps w:val="0"/>
          <w:spacing w:val="0"/>
        </w:rPr>
        <w:t>programmes</w:t>
      </w:r>
      <w:r w:rsidR="00EB1399">
        <w:rPr>
          <w:rStyle w:val="BookTitle"/>
          <w:i w:val="0"/>
          <w:iCs w:val="0"/>
          <w:smallCaps w:val="0"/>
          <w:spacing w:val="0"/>
        </w:rPr>
        <w:t xml:space="preserve"> over recent years</w:t>
      </w:r>
      <w:r>
        <w:rPr>
          <w:rStyle w:val="BookTitle"/>
          <w:i w:val="0"/>
          <w:iCs w:val="0"/>
          <w:smallCaps w:val="0"/>
          <w:spacing w:val="0"/>
        </w:rPr>
        <w:t xml:space="preserve">. </w:t>
      </w:r>
    </w:p>
    <w:p w:rsidR="00833501" w:rsidRDefault="00833501" w:rsidP="00833501">
      <w:pPr>
        <w:rPr>
          <w:rStyle w:val="BookTitle"/>
          <w:i w:val="0"/>
          <w:iCs w:val="0"/>
          <w:smallCaps w:val="0"/>
          <w:spacing w:val="0"/>
        </w:rPr>
      </w:pPr>
      <w:r>
        <w:rPr>
          <w:rStyle w:val="BookTitle"/>
          <w:i w:val="0"/>
          <w:iCs w:val="0"/>
          <w:smallCaps w:val="0"/>
          <w:spacing w:val="0"/>
        </w:rPr>
        <w:t xml:space="preserve">According to the </w:t>
      </w:r>
      <w:r w:rsidR="00C100D6">
        <w:rPr>
          <w:rStyle w:val="BookTitle"/>
          <w:i w:val="0"/>
          <w:iCs w:val="0"/>
          <w:smallCaps w:val="0"/>
          <w:spacing w:val="0"/>
        </w:rPr>
        <w:t>S</w:t>
      </w:r>
      <w:r w:rsidRPr="00554F3E">
        <w:rPr>
          <w:rStyle w:val="BookTitle"/>
          <w:i w:val="0"/>
          <w:iCs w:val="0"/>
          <w:smallCaps w:val="0"/>
          <w:spacing w:val="0"/>
        </w:rPr>
        <w:t>DAC</w:t>
      </w:r>
      <w:r>
        <w:rPr>
          <w:rStyle w:val="BookTitle"/>
          <w:i w:val="0"/>
          <w:iCs w:val="0"/>
          <w:smallCaps w:val="0"/>
          <w:spacing w:val="0"/>
        </w:rPr>
        <w:t xml:space="preserve">, </w:t>
      </w:r>
      <w:r w:rsidR="002F6ED5">
        <w:rPr>
          <w:rStyle w:val="BookTitle"/>
          <w:i w:val="0"/>
          <w:iCs w:val="0"/>
          <w:smallCaps w:val="0"/>
          <w:spacing w:val="0"/>
        </w:rPr>
        <w:t xml:space="preserve">in 2012 </w:t>
      </w:r>
      <w:r>
        <w:rPr>
          <w:rStyle w:val="BookTitle"/>
          <w:i w:val="0"/>
          <w:iCs w:val="0"/>
          <w:smallCaps w:val="0"/>
          <w:spacing w:val="0"/>
        </w:rPr>
        <w:t xml:space="preserve">there </w:t>
      </w:r>
      <w:r w:rsidR="006D00F6">
        <w:rPr>
          <w:rStyle w:val="BookTitle"/>
          <w:i w:val="0"/>
          <w:iCs w:val="0"/>
          <w:smallCaps w:val="0"/>
          <w:spacing w:val="0"/>
        </w:rPr>
        <w:t>were</w:t>
      </w:r>
      <w:r>
        <w:rPr>
          <w:rStyle w:val="BookTitle"/>
          <w:i w:val="0"/>
          <w:iCs w:val="0"/>
          <w:smallCaps w:val="0"/>
          <w:spacing w:val="0"/>
        </w:rPr>
        <w:t xml:space="preserve"> 2.2 million Australians with disability of working age. </w:t>
      </w:r>
      <w:r w:rsidR="00A47D04">
        <w:rPr>
          <w:rStyle w:val="BookTitle"/>
          <w:i w:val="0"/>
          <w:iCs w:val="0"/>
          <w:smallCaps w:val="0"/>
          <w:spacing w:val="0"/>
        </w:rPr>
        <w:t>Of </w:t>
      </w:r>
      <w:r w:rsidR="00B87428">
        <w:rPr>
          <w:rStyle w:val="BookTitle"/>
          <w:i w:val="0"/>
          <w:iCs w:val="0"/>
          <w:smallCaps w:val="0"/>
          <w:spacing w:val="0"/>
        </w:rPr>
        <w:t>this group,</w:t>
      </w:r>
      <w:r>
        <w:rPr>
          <w:rStyle w:val="BookTitle"/>
          <w:i w:val="0"/>
          <w:iCs w:val="0"/>
          <w:smallCaps w:val="0"/>
          <w:spacing w:val="0"/>
        </w:rPr>
        <w:t xml:space="preserve"> only </w:t>
      </w:r>
      <w:r w:rsidRPr="00554F3E">
        <w:rPr>
          <w:rStyle w:val="BookTitle"/>
          <w:i w:val="0"/>
          <w:iCs w:val="0"/>
          <w:smallCaps w:val="0"/>
          <w:spacing w:val="0"/>
        </w:rPr>
        <w:t>52.9</w:t>
      </w:r>
      <w:r w:rsidR="00EA01CD">
        <w:rPr>
          <w:rStyle w:val="BookTitle"/>
          <w:i w:val="0"/>
          <w:iCs w:val="0"/>
          <w:smallCaps w:val="0"/>
          <w:spacing w:val="0"/>
        </w:rPr>
        <w:t xml:space="preserve"> per cent</w:t>
      </w:r>
      <w:r w:rsidRPr="00554F3E">
        <w:rPr>
          <w:rStyle w:val="BookTitle"/>
          <w:i w:val="0"/>
          <w:iCs w:val="0"/>
          <w:smallCaps w:val="0"/>
          <w:spacing w:val="0"/>
        </w:rPr>
        <w:t xml:space="preserve"> were in the workforce or actively seeking</w:t>
      </w:r>
      <w:r>
        <w:rPr>
          <w:rStyle w:val="BookTitle"/>
          <w:i w:val="0"/>
          <w:iCs w:val="0"/>
          <w:smallCaps w:val="0"/>
          <w:spacing w:val="0"/>
        </w:rPr>
        <w:t xml:space="preserve"> work. </w:t>
      </w:r>
      <w:r w:rsidR="00911E25">
        <w:rPr>
          <w:rStyle w:val="BookTitle"/>
          <w:i w:val="0"/>
          <w:iCs w:val="0"/>
          <w:smallCaps w:val="0"/>
          <w:spacing w:val="0"/>
        </w:rPr>
        <w:t xml:space="preserve">This rate </w:t>
      </w:r>
      <w:r w:rsidR="001037DE">
        <w:rPr>
          <w:rStyle w:val="BookTitle"/>
          <w:i w:val="0"/>
          <w:iCs w:val="0"/>
          <w:smallCaps w:val="0"/>
          <w:spacing w:val="0"/>
        </w:rPr>
        <w:t xml:space="preserve">compared </w:t>
      </w:r>
      <w:r w:rsidR="00911E25" w:rsidRPr="009C10BE">
        <w:rPr>
          <w:rStyle w:val="BookTitle"/>
          <w:i w:val="0"/>
          <w:iCs w:val="0"/>
          <w:smallCaps w:val="0"/>
          <w:spacing w:val="0"/>
        </w:rPr>
        <w:t xml:space="preserve">to </w:t>
      </w:r>
      <w:r w:rsidR="001037DE">
        <w:rPr>
          <w:rStyle w:val="BookTitle"/>
          <w:i w:val="0"/>
          <w:iCs w:val="0"/>
          <w:smallCaps w:val="0"/>
          <w:spacing w:val="0"/>
        </w:rPr>
        <w:t xml:space="preserve">a workforce participation rate of </w:t>
      </w:r>
      <w:r w:rsidR="00911E25" w:rsidRPr="009C10BE">
        <w:rPr>
          <w:rStyle w:val="BookTitle"/>
          <w:i w:val="0"/>
          <w:iCs w:val="0"/>
          <w:smallCaps w:val="0"/>
          <w:spacing w:val="0"/>
        </w:rPr>
        <w:t>8</w:t>
      </w:r>
      <w:r w:rsidR="00911E25">
        <w:rPr>
          <w:rStyle w:val="BookTitle"/>
          <w:i w:val="0"/>
          <w:iCs w:val="0"/>
          <w:smallCaps w:val="0"/>
          <w:spacing w:val="0"/>
        </w:rPr>
        <w:t>2.5</w:t>
      </w:r>
      <w:r w:rsidR="00DE2740">
        <w:rPr>
          <w:rStyle w:val="BookTitle"/>
          <w:i w:val="0"/>
          <w:iCs w:val="0"/>
          <w:smallCaps w:val="0"/>
          <w:spacing w:val="0"/>
        </w:rPr>
        <w:t xml:space="preserve"> </w:t>
      </w:r>
      <w:r w:rsidR="00A55FE4">
        <w:rPr>
          <w:rStyle w:val="BookTitle"/>
          <w:i w:val="0"/>
          <w:iCs w:val="0"/>
          <w:smallCaps w:val="0"/>
          <w:spacing w:val="0"/>
        </w:rPr>
        <w:t>per cent</w:t>
      </w:r>
      <w:r w:rsidR="00911E25" w:rsidRPr="009C10BE">
        <w:rPr>
          <w:rStyle w:val="BookTitle"/>
          <w:i w:val="0"/>
          <w:iCs w:val="0"/>
          <w:smallCaps w:val="0"/>
          <w:spacing w:val="0"/>
        </w:rPr>
        <w:t xml:space="preserve"> for people without disability</w:t>
      </w:r>
      <w:r w:rsidR="001037DE">
        <w:rPr>
          <w:rStyle w:val="BookTitle"/>
          <w:i w:val="0"/>
          <w:iCs w:val="0"/>
          <w:smallCaps w:val="0"/>
          <w:spacing w:val="0"/>
        </w:rPr>
        <w:t xml:space="preserve"> in 2012</w:t>
      </w:r>
      <w:r w:rsidR="00911E25" w:rsidRPr="009C10BE">
        <w:rPr>
          <w:rStyle w:val="BookTitle"/>
          <w:i w:val="0"/>
          <w:iCs w:val="0"/>
          <w:smallCaps w:val="0"/>
          <w:spacing w:val="0"/>
        </w:rPr>
        <w:t xml:space="preserve">. </w:t>
      </w:r>
      <w:r>
        <w:rPr>
          <w:rStyle w:val="BookTitle"/>
          <w:i w:val="0"/>
          <w:iCs w:val="0"/>
          <w:smallCaps w:val="0"/>
          <w:spacing w:val="0"/>
        </w:rPr>
        <w:t xml:space="preserve">This means that over a million Australians of working age with disability were outside the </w:t>
      </w:r>
      <w:r w:rsidR="00DD778F">
        <w:rPr>
          <w:rStyle w:val="BookTitle"/>
          <w:i w:val="0"/>
          <w:iCs w:val="0"/>
          <w:smallCaps w:val="0"/>
          <w:spacing w:val="0"/>
        </w:rPr>
        <w:t>work</w:t>
      </w:r>
      <w:r>
        <w:rPr>
          <w:rStyle w:val="BookTitle"/>
          <w:i w:val="0"/>
          <w:iCs w:val="0"/>
          <w:smallCaps w:val="0"/>
          <w:spacing w:val="0"/>
        </w:rPr>
        <w:t xml:space="preserve">force. </w:t>
      </w:r>
    </w:p>
    <w:p w:rsidR="00833501" w:rsidRDefault="00DD778F" w:rsidP="00B87428">
      <w:pPr>
        <w:rPr>
          <w:rStyle w:val="BookTitle"/>
          <w:i w:val="0"/>
          <w:iCs w:val="0"/>
          <w:smallCaps w:val="0"/>
          <w:spacing w:val="0"/>
        </w:rPr>
      </w:pPr>
      <w:r>
        <w:rPr>
          <w:rStyle w:val="BookTitle"/>
          <w:i w:val="0"/>
          <w:iCs w:val="0"/>
          <w:smallCaps w:val="0"/>
          <w:spacing w:val="0"/>
        </w:rPr>
        <w:t>Australia’s workforce</w:t>
      </w:r>
      <w:r w:rsidR="006D00F6">
        <w:rPr>
          <w:rStyle w:val="BookTitle"/>
          <w:i w:val="0"/>
          <w:iCs w:val="0"/>
          <w:smallCaps w:val="0"/>
          <w:spacing w:val="0"/>
        </w:rPr>
        <w:t xml:space="preserve"> </w:t>
      </w:r>
      <w:r w:rsidR="00833501">
        <w:rPr>
          <w:rStyle w:val="BookTitle"/>
          <w:i w:val="0"/>
          <w:iCs w:val="0"/>
          <w:smallCaps w:val="0"/>
          <w:spacing w:val="0"/>
        </w:rPr>
        <w:t xml:space="preserve">participation rate of 52.9 per cent for people with disability </w:t>
      </w:r>
      <w:r w:rsidR="002072ED">
        <w:rPr>
          <w:rStyle w:val="BookTitle"/>
          <w:i w:val="0"/>
          <w:iCs w:val="0"/>
          <w:smallCaps w:val="0"/>
          <w:spacing w:val="0"/>
        </w:rPr>
        <w:t>is low by international standards</w:t>
      </w:r>
      <w:r w:rsidR="00D43A0B">
        <w:rPr>
          <w:rStyle w:val="BookTitle"/>
          <w:i w:val="0"/>
          <w:iCs w:val="0"/>
          <w:smallCaps w:val="0"/>
          <w:spacing w:val="0"/>
        </w:rPr>
        <w:t>.</w:t>
      </w:r>
      <w:r w:rsidR="00D3024B">
        <w:rPr>
          <w:rStyle w:val="FootnoteReference"/>
        </w:rPr>
        <w:footnoteReference w:id="3"/>
      </w:r>
      <w:r w:rsidR="00833501">
        <w:rPr>
          <w:rStyle w:val="BookTitle"/>
          <w:i w:val="0"/>
          <w:iCs w:val="0"/>
          <w:smallCaps w:val="0"/>
          <w:spacing w:val="0"/>
        </w:rPr>
        <w:t xml:space="preserve"> </w:t>
      </w:r>
      <w:r w:rsidR="00B87428">
        <w:rPr>
          <w:rStyle w:val="BookTitle"/>
          <w:i w:val="0"/>
          <w:iCs w:val="0"/>
          <w:smallCaps w:val="0"/>
          <w:spacing w:val="0"/>
        </w:rPr>
        <w:t xml:space="preserve">Additionally, for </w:t>
      </w:r>
      <w:r w:rsidR="00833501">
        <w:rPr>
          <w:rStyle w:val="BookTitle"/>
          <w:i w:val="0"/>
          <w:iCs w:val="0"/>
          <w:smallCaps w:val="0"/>
          <w:spacing w:val="0"/>
        </w:rPr>
        <w:t xml:space="preserve">those in the workforce, there are </w:t>
      </w:r>
      <w:r w:rsidR="002F6ED5">
        <w:rPr>
          <w:rStyle w:val="BookTitle"/>
          <w:i w:val="0"/>
          <w:iCs w:val="0"/>
          <w:smallCaps w:val="0"/>
          <w:spacing w:val="0"/>
        </w:rPr>
        <w:t>concerns about</w:t>
      </w:r>
      <w:r w:rsidR="001B41DF">
        <w:rPr>
          <w:rStyle w:val="BookTitle"/>
          <w:i w:val="0"/>
          <w:iCs w:val="0"/>
          <w:smallCaps w:val="0"/>
          <w:spacing w:val="0"/>
        </w:rPr>
        <w:t xml:space="preserve"> under</w:t>
      </w:r>
      <w:r w:rsidR="00833501">
        <w:rPr>
          <w:rStyle w:val="BookTitle"/>
          <w:i w:val="0"/>
          <w:iCs w:val="0"/>
          <w:smallCaps w:val="0"/>
          <w:spacing w:val="0"/>
        </w:rPr>
        <w:t>employment and</w:t>
      </w:r>
      <w:r>
        <w:rPr>
          <w:rStyle w:val="BookTitle"/>
          <w:i w:val="0"/>
          <w:iCs w:val="0"/>
          <w:smallCaps w:val="0"/>
          <w:spacing w:val="0"/>
        </w:rPr>
        <w:t xml:space="preserve"> </w:t>
      </w:r>
      <w:r w:rsidR="004D6565" w:rsidRPr="00232F34">
        <w:rPr>
          <w:rStyle w:val="BookTitle"/>
          <w:i w:val="0"/>
          <w:iCs w:val="0"/>
          <w:smallCaps w:val="0"/>
          <w:spacing w:val="0"/>
        </w:rPr>
        <w:t>whether jobs are matched with skills and abilities or focused on career opti</w:t>
      </w:r>
      <w:r w:rsidR="00232F34">
        <w:rPr>
          <w:rStyle w:val="BookTitle"/>
          <w:i w:val="0"/>
          <w:iCs w:val="0"/>
          <w:smallCaps w:val="0"/>
          <w:spacing w:val="0"/>
        </w:rPr>
        <w:t>ons</w:t>
      </w:r>
      <w:r w:rsidR="004D6565" w:rsidRPr="00232F34">
        <w:rPr>
          <w:rStyle w:val="BookTitle"/>
          <w:i w:val="0"/>
          <w:iCs w:val="0"/>
          <w:smallCaps w:val="0"/>
          <w:spacing w:val="0"/>
        </w:rPr>
        <w:t xml:space="preserve"> for the individual</w:t>
      </w:r>
      <w:r w:rsidR="00833501" w:rsidRPr="00232F34">
        <w:rPr>
          <w:rStyle w:val="BookTitle"/>
          <w:i w:val="0"/>
          <w:iCs w:val="0"/>
          <w:smallCaps w:val="0"/>
          <w:spacing w:val="0"/>
        </w:rPr>
        <w:t>.</w:t>
      </w:r>
      <w:r w:rsidR="00833501">
        <w:rPr>
          <w:rStyle w:val="BookTitle"/>
          <w:i w:val="0"/>
          <w:iCs w:val="0"/>
          <w:smallCaps w:val="0"/>
          <w:spacing w:val="0"/>
        </w:rPr>
        <w:t xml:space="preserve"> </w:t>
      </w:r>
    </w:p>
    <w:p w:rsidR="00833501" w:rsidRDefault="00833501" w:rsidP="00833501">
      <w:pPr>
        <w:rPr>
          <w:rStyle w:val="BookTitle"/>
          <w:i w:val="0"/>
          <w:iCs w:val="0"/>
          <w:smallCaps w:val="0"/>
          <w:spacing w:val="0"/>
        </w:rPr>
      </w:pPr>
      <w:r>
        <w:rPr>
          <w:rStyle w:val="BookTitle"/>
          <w:i w:val="0"/>
          <w:iCs w:val="0"/>
          <w:smallCaps w:val="0"/>
          <w:spacing w:val="0"/>
        </w:rPr>
        <w:t xml:space="preserve">The </w:t>
      </w:r>
      <w:r w:rsidR="006D00F6">
        <w:rPr>
          <w:rStyle w:val="BookTitle"/>
          <w:i w:val="0"/>
          <w:iCs w:val="0"/>
          <w:smallCaps w:val="0"/>
          <w:spacing w:val="0"/>
        </w:rPr>
        <w:t>Australian Government is looking at</w:t>
      </w:r>
      <w:r>
        <w:rPr>
          <w:rStyle w:val="BookTitle"/>
          <w:i w:val="0"/>
          <w:iCs w:val="0"/>
          <w:smallCaps w:val="0"/>
          <w:spacing w:val="0"/>
        </w:rPr>
        <w:t xml:space="preserve"> ways to improve the </w:t>
      </w:r>
      <w:r w:rsidR="002F6ED5">
        <w:rPr>
          <w:rStyle w:val="BookTitle"/>
          <w:i w:val="0"/>
          <w:iCs w:val="0"/>
          <w:smallCaps w:val="0"/>
          <w:spacing w:val="0"/>
        </w:rPr>
        <w:t xml:space="preserve">employment </w:t>
      </w:r>
      <w:r w:rsidR="00C34822">
        <w:rPr>
          <w:rStyle w:val="BookTitle"/>
          <w:i w:val="0"/>
          <w:iCs w:val="0"/>
          <w:smallCaps w:val="0"/>
          <w:spacing w:val="0"/>
        </w:rPr>
        <w:t>outcomes</w:t>
      </w:r>
      <w:r w:rsidR="00DE2740">
        <w:rPr>
          <w:rStyle w:val="BookTitle"/>
          <w:i w:val="0"/>
          <w:iCs w:val="0"/>
          <w:smallCaps w:val="0"/>
          <w:spacing w:val="0"/>
        </w:rPr>
        <w:t xml:space="preserve"> </w:t>
      </w:r>
      <w:r>
        <w:rPr>
          <w:rStyle w:val="BookTitle"/>
          <w:i w:val="0"/>
          <w:iCs w:val="0"/>
          <w:smallCaps w:val="0"/>
          <w:spacing w:val="0"/>
        </w:rPr>
        <w:t>f</w:t>
      </w:r>
      <w:r w:rsidR="00DE2740">
        <w:rPr>
          <w:rStyle w:val="BookTitle"/>
          <w:i w:val="0"/>
          <w:iCs w:val="0"/>
          <w:smallCaps w:val="0"/>
          <w:spacing w:val="0"/>
        </w:rPr>
        <w:t>or</w:t>
      </w:r>
      <w:r>
        <w:rPr>
          <w:rStyle w:val="BookTitle"/>
          <w:i w:val="0"/>
          <w:iCs w:val="0"/>
          <w:smallCaps w:val="0"/>
          <w:spacing w:val="0"/>
        </w:rPr>
        <w:t xml:space="preserve"> people with disability to enhance their social and economic participation.</w:t>
      </w:r>
    </w:p>
    <w:p w:rsidR="00833501" w:rsidRDefault="00833501" w:rsidP="00833501">
      <w:pPr>
        <w:rPr>
          <w:rStyle w:val="BookTitle"/>
          <w:i w:val="0"/>
          <w:iCs w:val="0"/>
          <w:smallCaps w:val="0"/>
          <w:spacing w:val="0"/>
        </w:rPr>
      </w:pPr>
      <w:r>
        <w:rPr>
          <w:rStyle w:val="BookTitle"/>
          <w:i w:val="0"/>
          <w:iCs w:val="0"/>
          <w:smallCaps w:val="0"/>
          <w:spacing w:val="0"/>
        </w:rPr>
        <w:t xml:space="preserve">This </w:t>
      </w:r>
      <w:r w:rsidR="004C5265">
        <w:rPr>
          <w:rStyle w:val="BookTitle"/>
          <w:i w:val="0"/>
          <w:iCs w:val="0"/>
          <w:smallCaps w:val="0"/>
          <w:spacing w:val="0"/>
        </w:rPr>
        <w:t>I</w:t>
      </w:r>
      <w:r>
        <w:rPr>
          <w:rStyle w:val="BookTitle"/>
          <w:i w:val="0"/>
          <w:iCs w:val="0"/>
          <w:smallCaps w:val="0"/>
          <w:spacing w:val="0"/>
        </w:rPr>
        <w:t xml:space="preserve">ssues </w:t>
      </w:r>
      <w:r w:rsidR="004C5265">
        <w:rPr>
          <w:rStyle w:val="BookTitle"/>
          <w:i w:val="0"/>
          <w:iCs w:val="0"/>
          <w:smallCaps w:val="0"/>
          <w:spacing w:val="0"/>
        </w:rPr>
        <w:t>P</w:t>
      </w:r>
      <w:r>
        <w:rPr>
          <w:rStyle w:val="BookTitle"/>
          <w:i w:val="0"/>
          <w:iCs w:val="0"/>
          <w:smallCaps w:val="0"/>
          <w:spacing w:val="0"/>
        </w:rPr>
        <w:t>aper examines the curr</w:t>
      </w:r>
      <w:r w:rsidR="00C34822">
        <w:rPr>
          <w:rStyle w:val="BookTitle"/>
          <w:i w:val="0"/>
          <w:iCs w:val="0"/>
          <w:smallCaps w:val="0"/>
          <w:spacing w:val="0"/>
        </w:rPr>
        <w:t>ent range of employment support</w:t>
      </w:r>
      <w:r>
        <w:rPr>
          <w:rStyle w:val="BookTitle"/>
          <w:i w:val="0"/>
          <w:iCs w:val="0"/>
          <w:smallCaps w:val="0"/>
          <w:spacing w:val="0"/>
        </w:rPr>
        <w:t xml:space="preserve"> for people with disability </w:t>
      </w:r>
      <w:r w:rsidR="002F6ED5">
        <w:rPr>
          <w:rStyle w:val="BookTitle"/>
          <w:i w:val="0"/>
          <w:iCs w:val="0"/>
          <w:smallCaps w:val="0"/>
          <w:spacing w:val="0"/>
        </w:rPr>
        <w:t>to help us develop</w:t>
      </w:r>
      <w:r>
        <w:rPr>
          <w:rStyle w:val="BookTitle"/>
          <w:i w:val="0"/>
          <w:iCs w:val="0"/>
          <w:smallCaps w:val="0"/>
          <w:spacing w:val="0"/>
        </w:rPr>
        <w:t xml:space="preserve"> an improved National Disability Employment Framework for 2018 and </w:t>
      </w:r>
      <w:r w:rsidR="00F80A6E">
        <w:rPr>
          <w:rStyle w:val="BookTitle"/>
          <w:i w:val="0"/>
          <w:iCs w:val="0"/>
          <w:smallCaps w:val="0"/>
          <w:spacing w:val="0"/>
        </w:rPr>
        <w:t>into the future</w:t>
      </w:r>
      <w:r>
        <w:rPr>
          <w:rStyle w:val="BookTitle"/>
          <w:i w:val="0"/>
          <w:iCs w:val="0"/>
          <w:smallCaps w:val="0"/>
          <w:spacing w:val="0"/>
        </w:rPr>
        <w:t>.</w:t>
      </w:r>
    </w:p>
    <w:p w:rsidR="008F4C9B" w:rsidRDefault="008F4C9B" w:rsidP="00965224">
      <w:pPr>
        <w:pStyle w:val="Heading2"/>
        <w:rPr>
          <w:rStyle w:val="BookTitle"/>
          <w:i w:val="0"/>
          <w:iCs w:val="0"/>
          <w:smallCaps w:val="0"/>
          <w:spacing w:val="0"/>
        </w:rPr>
      </w:pPr>
      <w:r>
        <w:rPr>
          <w:rStyle w:val="BookTitle"/>
          <w:i w:val="0"/>
          <w:iCs w:val="0"/>
          <w:smallCaps w:val="0"/>
          <w:spacing w:val="0"/>
        </w:rPr>
        <w:t xml:space="preserve">Barriers to </w:t>
      </w:r>
      <w:r w:rsidR="007B6E49">
        <w:rPr>
          <w:rStyle w:val="BookTitle"/>
          <w:i w:val="0"/>
          <w:iCs w:val="0"/>
          <w:smallCaps w:val="0"/>
          <w:spacing w:val="0"/>
        </w:rPr>
        <w:t>W</w:t>
      </w:r>
      <w:r>
        <w:rPr>
          <w:rStyle w:val="BookTitle"/>
          <w:i w:val="0"/>
          <w:iCs w:val="0"/>
          <w:smallCaps w:val="0"/>
          <w:spacing w:val="0"/>
        </w:rPr>
        <w:t xml:space="preserve">orkforce </w:t>
      </w:r>
      <w:r w:rsidR="007B6E49">
        <w:rPr>
          <w:rStyle w:val="BookTitle"/>
          <w:i w:val="0"/>
          <w:iCs w:val="0"/>
          <w:smallCaps w:val="0"/>
          <w:spacing w:val="0"/>
        </w:rPr>
        <w:t>P</w:t>
      </w:r>
      <w:r>
        <w:rPr>
          <w:rStyle w:val="BookTitle"/>
          <w:i w:val="0"/>
          <w:iCs w:val="0"/>
          <w:smallCaps w:val="0"/>
          <w:spacing w:val="0"/>
        </w:rPr>
        <w:t>articipation</w:t>
      </w:r>
    </w:p>
    <w:p w:rsidR="009A25B4" w:rsidRPr="009A4FC4" w:rsidRDefault="00301C63" w:rsidP="009A25B4">
      <w:r>
        <w:rPr>
          <w:rStyle w:val="BookTitle"/>
          <w:i w:val="0"/>
          <w:iCs w:val="0"/>
          <w:smallCaps w:val="0"/>
          <w:spacing w:val="0"/>
        </w:rPr>
        <w:t>People with disability may face</w:t>
      </w:r>
      <w:r w:rsidR="008F4C9B">
        <w:rPr>
          <w:rStyle w:val="BookTitle"/>
          <w:i w:val="0"/>
          <w:iCs w:val="0"/>
          <w:smallCaps w:val="0"/>
          <w:spacing w:val="0"/>
        </w:rPr>
        <w:t xml:space="preserve"> many barriers to participating in the</w:t>
      </w:r>
      <w:r w:rsidR="009011CF">
        <w:rPr>
          <w:rStyle w:val="BookTitle"/>
          <w:i w:val="0"/>
          <w:iCs w:val="0"/>
          <w:smallCaps w:val="0"/>
          <w:spacing w:val="0"/>
        </w:rPr>
        <w:t xml:space="preserve"> workforce. </w:t>
      </w:r>
      <w:r w:rsidR="009A25B4" w:rsidRPr="009A4FC4">
        <w:t>An Australian Chamber of Commerce and Industry report from February 2013 summarised three main barriers to employment for people with disability as:</w:t>
      </w:r>
    </w:p>
    <w:p w:rsidR="009A25B4" w:rsidRPr="00660855" w:rsidRDefault="00827CE1" w:rsidP="00CB31F8">
      <w:pPr>
        <w:pStyle w:val="ListBullet"/>
        <w:tabs>
          <w:tab w:val="clear" w:pos="170"/>
          <w:tab w:val="left" w:pos="0"/>
        </w:tabs>
      </w:pPr>
      <w:r w:rsidRPr="00660855">
        <w:t>l</w:t>
      </w:r>
      <w:r w:rsidR="009A25B4" w:rsidRPr="00660855">
        <w:t>ack of skills and workforce preparedness</w:t>
      </w:r>
      <w:r w:rsidR="002764A9" w:rsidRPr="00660855">
        <w:t>, including technical or discipline specific skills, language, literacy and numeracy skills and employability skills</w:t>
      </w:r>
      <w:r w:rsidR="009A25B4" w:rsidRPr="00660855">
        <w:t>;</w:t>
      </w:r>
    </w:p>
    <w:p w:rsidR="009A25B4" w:rsidRPr="00660855" w:rsidRDefault="00827CE1" w:rsidP="00CB31F8">
      <w:pPr>
        <w:pStyle w:val="ListBullet"/>
        <w:tabs>
          <w:tab w:val="clear" w:pos="170"/>
          <w:tab w:val="left" w:pos="0"/>
        </w:tabs>
      </w:pPr>
      <w:r w:rsidRPr="00660855">
        <w:t>l</w:t>
      </w:r>
      <w:r w:rsidR="009A25B4" w:rsidRPr="00660855">
        <w:t xml:space="preserve">ack of </w:t>
      </w:r>
      <w:r w:rsidR="00DF621E" w:rsidRPr="00660855">
        <w:t xml:space="preserve">employer </w:t>
      </w:r>
      <w:r w:rsidR="009A25B4" w:rsidRPr="00660855">
        <w:t xml:space="preserve">engagement by </w:t>
      </w:r>
      <w:r w:rsidR="00DF621E" w:rsidRPr="00660855">
        <w:t>employment services providers</w:t>
      </w:r>
      <w:r w:rsidR="009A25B4" w:rsidRPr="00660855">
        <w:t>; and</w:t>
      </w:r>
    </w:p>
    <w:p w:rsidR="009A25B4" w:rsidRDefault="00827CE1" w:rsidP="00CB31F8">
      <w:pPr>
        <w:pStyle w:val="ListBullet"/>
        <w:tabs>
          <w:tab w:val="clear" w:pos="170"/>
          <w:tab w:val="left" w:pos="0"/>
        </w:tabs>
      </w:pPr>
      <w:proofErr w:type="gramStart"/>
      <w:r w:rsidRPr="00660855">
        <w:t>e</w:t>
      </w:r>
      <w:r w:rsidR="009A25B4" w:rsidRPr="00660855">
        <w:t>mployer</w:t>
      </w:r>
      <w:proofErr w:type="gramEnd"/>
      <w:r w:rsidR="009A25B4" w:rsidRPr="00660855">
        <w:t xml:space="preserve"> perceptions and misconceptions</w:t>
      </w:r>
      <w:r w:rsidR="00852BAF" w:rsidRPr="00660855">
        <w:t xml:space="preserve"> about employing people with disability</w:t>
      </w:r>
      <w:r w:rsidR="009A25B4" w:rsidRPr="00660855">
        <w:t>.</w:t>
      </w:r>
      <w:r w:rsidR="00D43A0B">
        <w:rPr>
          <w:rStyle w:val="FootnoteReference"/>
          <w:rFonts w:cs="Arial"/>
          <w:sz w:val="21"/>
          <w:szCs w:val="21"/>
        </w:rPr>
        <w:footnoteReference w:id="4"/>
      </w:r>
    </w:p>
    <w:p w:rsidR="00BC07F7" w:rsidRDefault="0073643F" w:rsidP="00BC07F7">
      <w:r>
        <w:lastRenderedPageBreak/>
        <w:t>The</w:t>
      </w:r>
      <w:r w:rsidR="00462280">
        <w:t>s</w:t>
      </w:r>
      <w:r>
        <w:t>e</w:t>
      </w:r>
      <w:r w:rsidR="00462280">
        <w:t xml:space="preserve"> </w:t>
      </w:r>
      <w:r>
        <w:t xml:space="preserve">barriers </w:t>
      </w:r>
      <w:r w:rsidR="00462280">
        <w:t xml:space="preserve">suggest that </w:t>
      </w:r>
      <w:r>
        <w:t>an</w:t>
      </w:r>
      <w:r w:rsidR="00462280" w:rsidRPr="00462280">
        <w:t xml:space="preserve"> approach to improve employment outcomes for people with disability </w:t>
      </w:r>
      <w:r w:rsidR="00A86714">
        <w:t>must not only</w:t>
      </w:r>
      <w:r w:rsidR="00462280" w:rsidRPr="00462280">
        <w:t xml:space="preserve"> focus on making job seekers job ready, but equally must </w:t>
      </w:r>
      <w:r w:rsidR="005C0D62">
        <w:t xml:space="preserve">focus </w:t>
      </w:r>
      <w:r w:rsidR="00852BAF">
        <w:t xml:space="preserve">on meeting </w:t>
      </w:r>
      <w:r w:rsidR="00852BAF" w:rsidRPr="00462280">
        <w:t>employer</w:t>
      </w:r>
      <w:r w:rsidR="00852BAF">
        <w:t xml:space="preserve"> needs, </w:t>
      </w:r>
      <w:r w:rsidR="00AD0DB0">
        <w:t xml:space="preserve">improving and harnessing labour market opportunities, </w:t>
      </w:r>
      <w:r w:rsidR="006F3EA6">
        <w:t xml:space="preserve">and </w:t>
      </w:r>
      <w:r w:rsidR="00AA16A1">
        <w:t xml:space="preserve">improving </w:t>
      </w:r>
      <w:r w:rsidR="005C0D62">
        <w:t>employer</w:t>
      </w:r>
      <w:r w:rsidR="00462280" w:rsidRPr="00462280">
        <w:t xml:space="preserve"> engagement</w:t>
      </w:r>
      <w:r>
        <w:t xml:space="preserve"> with the disability sector</w:t>
      </w:r>
      <w:r w:rsidR="009A36CB">
        <w:t>.</w:t>
      </w:r>
      <w:r w:rsidR="00BC07F7" w:rsidRPr="00BC07F7">
        <w:rPr>
          <w:iCs/>
        </w:rPr>
        <w:t xml:space="preserve"> </w:t>
      </w:r>
    </w:p>
    <w:p w:rsidR="00D50DDA" w:rsidRDefault="00965224" w:rsidP="00965224">
      <w:pPr>
        <w:pStyle w:val="Heading2"/>
        <w:rPr>
          <w:rFonts w:eastAsia="Times New Roman"/>
          <w:lang w:val="en-US"/>
        </w:rPr>
      </w:pPr>
      <w:r>
        <w:rPr>
          <w:rFonts w:eastAsia="Times New Roman"/>
          <w:lang w:val="en-US"/>
        </w:rPr>
        <w:t xml:space="preserve">The </w:t>
      </w:r>
      <w:r w:rsidR="00660855">
        <w:rPr>
          <w:rFonts w:eastAsia="Times New Roman"/>
          <w:lang w:val="en-US"/>
        </w:rPr>
        <w:t xml:space="preserve">Benefits of Employing </w:t>
      </w:r>
      <w:r w:rsidR="007B6E49">
        <w:rPr>
          <w:rFonts w:eastAsia="Times New Roman"/>
          <w:lang w:val="en-US"/>
        </w:rPr>
        <w:t>P</w:t>
      </w:r>
      <w:r w:rsidR="00660855">
        <w:rPr>
          <w:rFonts w:eastAsia="Times New Roman"/>
          <w:lang w:val="en-US"/>
        </w:rPr>
        <w:t xml:space="preserve">eople with </w:t>
      </w:r>
      <w:r w:rsidR="007B6E49">
        <w:rPr>
          <w:rFonts w:eastAsia="Times New Roman"/>
          <w:lang w:val="en-US"/>
        </w:rPr>
        <w:t>D</w:t>
      </w:r>
      <w:r w:rsidR="00660855">
        <w:rPr>
          <w:rFonts w:eastAsia="Times New Roman"/>
          <w:lang w:val="en-US"/>
        </w:rPr>
        <w:t xml:space="preserve">isability </w:t>
      </w:r>
    </w:p>
    <w:p w:rsidR="0095796E" w:rsidRPr="009A75EF" w:rsidRDefault="00660855" w:rsidP="0095796E">
      <w:pPr>
        <w:rPr>
          <w:iCs/>
        </w:rPr>
      </w:pPr>
      <w:r>
        <w:rPr>
          <w:iCs/>
        </w:rPr>
        <w:t xml:space="preserve">If the barriers </w:t>
      </w:r>
      <w:r w:rsidR="0011075A">
        <w:rPr>
          <w:iCs/>
        </w:rPr>
        <w:t>to employment can be</w:t>
      </w:r>
      <w:r w:rsidR="007B6E49">
        <w:rPr>
          <w:iCs/>
        </w:rPr>
        <w:t xml:space="preserve"> over</w:t>
      </w:r>
      <w:r>
        <w:rPr>
          <w:iCs/>
        </w:rPr>
        <w:t>come</w:t>
      </w:r>
      <w:r w:rsidR="007B6E49">
        <w:rPr>
          <w:iCs/>
        </w:rPr>
        <w:t>,</w:t>
      </w:r>
      <w:r w:rsidR="00BC07F7">
        <w:rPr>
          <w:iCs/>
        </w:rPr>
        <w:t xml:space="preserve"> there are a range of benefits</w:t>
      </w:r>
      <w:r w:rsidR="00BC07F7" w:rsidRPr="00BC07F7">
        <w:rPr>
          <w:iCs/>
        </w:rPr>
        <w:t xml:space="preserve"> </w:t>
      </w:r>
      <w:r w:rsidR="00E73EAB">
        <w:rPr>
          <w:iCs/>
        </w:rPr>
        <w:t>to</w:t>
      </w:r>
      <w:r w:rsidR="00BC07F7">
        <w:rPr>
          <w:iCs/>
        </w:rPr>
        <w:t xml:space="preserve"> employing people with disability, not only </w:t>
      </w:r>
      <w:r w:rsidR="009011CF">
        <w:rPr>
          <w:iCs/>
        </w:rPr>
        <w:t>for the individual, but also for</w:t>
      </w:r>
      <w:r w:rsidR="00BC07F7">
        <w:rPr>
          <w:iCs/>
        </w:rPr>
        <w:t xml:space="preserve"> business.</w:t>
      </w:r>
      <w:r w:rsidR="007B6E49">
        <w:rPr>
          <w:iCs/>
        </w:rPr>
        <w:t xml:space="preserve"> </w:t>
      </w:r>
      <w:r w:rsidR="00BC07F7">
        <w:rPr>
          <w:iCs/>
        </w:rPr>
        <w:t xml:space="preserve">Many </w:t>
      </w:r>
      <w:r w:rsidR="00E73EAB">
        <w:rPr>
          <w:iCs/>
        </w:rPr>
        <w:t>organisations</w:t>
      </w:r>
      <w:r w:rsidR="0095796E">
        <w:rPr>
          <w:iCs/>
        </w:rPr>
        <w:t xml:space="preserve"> </w:t>
      </w:r>
      <w:r w:rsidR="00BC07F7">
        <w:rPr>
          <w:iCs/>
        </w:rPr>
        <w:t>are</w:t>
      </w:r>
      <w:r w:rsidR="0095796E">
        <w:rPr>
          <w:iCs/>
        </w:rPr>
        <w:t xml:space="preserve"> already</w:t>
      </w:r>
      <w:r w:rsidR="00BA16A8">
        <w:rPr>
          <w:iCs/>
        </w:rPr>
        <w:t xml:space="preserve"> recognising</w:t>
      </w:r>
      <w:r w:rsidR="0095796E" w:rsidRPr="009A75EF">
        <w:rPr>
          <w:iCs/>
        </w:rPr>
        <w:t xml:space="preserve"> the </w:t>
      </w:r>
      <w:r w:rsidR="007B6E49">
        <w:rPr>
          <w:iCs/>
        </w:rPr>
        <w:t xml:space="preserve">strong </w:t>
      </w:r>
      <w:r w:rsidR="0095796E" w:rsidRPr="009A75EF">
        <w:rPr>
          <w:iCs/>
        </w:rPr>
        <w:t>business case for support</w:t>
      </w:r>
      <w:r w:rsidR="0095796E">
        <w:rPr>
          <w:iCs/>
        </w:rPr>
        <w:t xml:space="preserve">ing diversity in the workplace. </w:t>
      </w:r>
      <w:r w:rsidR="0095796E" w:rsidRPr="009A75EF">
        <w:rPr>
          <w:iCs/>
        </w:rPr>
        <w:t>The Australian Ch</w:t>
      </w:r>
      <w:r w:rsidR="0095796E">
        <w:rPr>
          <w:iCs/>
        </w:rPr>
        <w:t>amber of Commerce and Industry</w:t>
      </w:r>
      <w:r w:rsidR="0095796E" w:rsidRPr="009A75EF">
        <w:rPr>
          <w:iCs/>
        </w:rPr>
        <w:t xml:space="preserve"> </w:t>
      </w:r>
      <w:r w:rsidR="0095796E">
        <w:rPr>
          <w:iCs/>
        </w:rPr>
        <w:t xml:space="preserve">lists the </w:t>
      </w:r>
      <w:r w:rsidR="0095796E" w:rsidRPr="009A75EF">
        <w:rPr>
          <w:iCs/>
        </w:rPr>
        <w:t xml:space="preserve">benefits </w:t>
      </w:r>
      <w:r w:rsidR="0095796E">
        <w:rPr>
          <w:iCs/>
        </w:rPr>
        <w:t xml:space="preserve">of employing </w:t>
      </w:r>
      <w:r w:rsidR="0095796E" w:rsidRPr="009A75EF">
        <w:rPr>
          <w:iCs/>
        </w:rPr>
        <w:t>outside the mainstream recruitment pool</w:t>
      </w:r>
      <w:r w:rsidR="00BA16A8">
        <w:rPr>
          <w:iCs/>
        </w:rPr>
        <w:t xml:space="preserve"> as</w:t>
      </w:r>
      <w:r w:rsidR="0095796E" w:rsidRPr="009A75EF">
        <w:rPr>
          <w:iCs/>
        </w:rPr>
        <w:t xml:space="preserve">: </w:t>
      </w:r>
    </w:p>
    <w:p w:rsidR="0095796E" w:rsidRPr="009A75EF" w:rsidRDefault="0095796E" w:rsidP="00CB31F8">
      <w:pPr>
        <w:pStyle w:val="ListBullet"/>
        <w:tabs>
          <w:tab w:val="clear" w:pos="170"/>
          <w:tab w:val="left" w:pos="0"/>
        </w:tabs>
      </w:pPr>
      <w:r w:rsidRPr="009A75EF">
        <w:t>creating a competitive advantage – research shows focusing on diversity is an effective way to become more innovative</w:t>
      </w:r>
      <w:r w:rsidR="00BA16A8">
        <w:t>;</w:t>
      </w:r>
    </w:p>
    <w:p w:rsidR="0095796E" w:rsidRPr="009A75EF" w:rsidRDefault="0095796E" w:rsidP="00CB31F8">
      <w:pPr>
        <w:pStyle w:val="ListBullet"/>
        <w:tabs>
          <w:tab w:val="clear" w:pos="170"/>
          <w:tab w:val="left" w:pos="0"/>
        </w:tabs>
      </w:pPr>
      <w:r w:rsidRPr="009A75EF">
        <w:t>securing a future workforce – the future labour market is likely to be more competitive so diverse employment practices can help overcome skills and labour shortages</w:t>
      </w:r>
      <w:r w:rsidR="00BA16A8">
        <w:t>;</w:t>
      </w:r>
    </w:p>
    <w:p w:rsidR="0095796E" w:rsidRPr="009A75EF" w:rsidRDefault="0095796E" w:rsidP="00CB31F8">
      <w:pPr>
        <w:pStyle w:val="ListBullet"/>
        <w:tabs>
          <w:tab w:val="clear" w:pos="170"/>
          <w:tab w:val="left" w:pos="0"/>
        </w:tabs>
      </w:pPr>
      <w:r w:rsidRPr="009A75EF">
        <w:t>being an employer of choice – diversifying the employment base can help businesses to</w:t>
      </w:r>
      <w:r w:rsidR="00BA16A8">
        <w:t xml:space="preserve"> be seen as employers of choice;</w:t>
      </w:r>
    </w:p>
    <w:p w:rsidR="0095796E" w:rsidRPr="009A75EF" w:rsidRDefault="0095796E" w:rsidP="00CB31F8">
      <w:pPr>
        <w:pStyle w:val="ListBullet"/>
        <w:tabs>
          <w:tab w:val="clear" w:pos="170"/>
          <w:tab w:val="left" w:pos="0"/>
        </w:tabs>
      </w:pPr>
      <w:r w:rsidRPr="009A75EF">
        <w:t>building employee loyalty – employees are likely to respond to opportunities with enthusiastic and loyal service</w:t>
      </w:r>
      <w:r w:rsidR="00BA16A8">
        <w:t>; and</w:t>
      </w:r>
    </w:p>
    <w:p w:rsidR="0095796E" w:rsidRDefault="00BA16A8" w:rsidP="00CB31F8">
      <w:pPr>
        <w:pStyle w:val="ListBullet"/>
        <w:tabs>
          <w:tab w:val="clear" w:pos="170"/>
          <w:tab w:val="left" w:pos="0"/>
        </w:tabs>
      </w:pPr>
      <w:proofErr w:type="gramStart"/>
      <w:r>
        <w:t>b</w:t>
      </w:r>
      <w:r w:rsidR="0095796E" w:rsidRPr="009A75EF">
        <w:t>usinesses</w:t>
      </w:r>
      <w:proofErr w:type="gramEnd"/>
      <w:r w:rsidR="0095796E" w:rsidRPr="009A75EF">
        <w:t xml:space="preserve"> that employ a diverse workforce can gain a competitive edge, as their employee profile may better reflect the diversity of their customer or client base.</w:t>
      </w:r>
      <w:r w:rsidR="0095796E">
        <w:rPr>
          <w:rStyle w:val="FootnoteReference"/>
        </w:rPr>
        <w:footnoteReference w:id="5"/>
      </w:r>
    </w:p>
    <w:p w:rsidR="00BC07F7" w:rsidRPr="009A75EF" w:rsidRDefault="00BC07F7" w:rsidP="00BC07F7">
      <w:r>
        <w:t>An important part of</w:t>
      </w:r>
      <w:r w:rsidR="00DE2740">
        <w:t xml:space="preserve"> improving employment outcomes for</w:t>
      </w:r>
      <w:r>
        <w:t xml:space="preserve"> people with disability is promoting these benefits to employers and the broader community.</w:t>
      </w:r>
    </w:p>
    <w:p w:rsidR="00965224" w:rsidRDefault="00965224" w:rsidP="00965224">
      <w:pPr>
        <w:pStyle w:val="Heading2"/>
        <w:rPr>
          <w:rStyle w:val="BookTitle"/>
          <w:i w:val="0"/>
          <w:iCs w:val="0"/>
          <w:smallCaps w:val="0"/>
          <w:spacing w:val="0"/>
        </w:rPr>
      </w:pPr>
      <w:r w:rsidRPr="004B2BFB">
        <w:rPr>
          <w:rStyle w:val="BookTitle"/>
          <w:i w:val="0"/>
          <w:iCs w:val="0"/>
          <w:smallCaps w:val="0"/>
          <w:spacing w:val="0"/>
        </w:rPr>
        <w:t>Questions</w:t>
      </w:r>
    </w:p>
    <w:p w:rsidR="00BC07F7" w:rsidRDefault="00BC07F7"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What can improve employment outcomes for people with disability?</w:t>
      </w:r>
    </w:p>
    <w:p w:rsidR="00965224" w:rsidRDefault="00965224"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What can help reduce barriers for people with disability seeking employment?</w:t>
      </w:r>
    </w:p>
    <w:p w:rsidR="00965224" w:rsidRDefault="00965224"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What can help reduce barriers for employers hiring people with disability?</w:t>
      </w:r>
    </w:p>
    <w:p w:rsidR="00965224" w:rsidRPr="00ED6E7B" w:rsidRDefault="00BC07F7"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t xml:space="preserve">How can we promote the benefits </w:t>
      </w:r>
      <w:r w:rsidR="00965224">
        <w:t>o</w:t>
      </w:r>
      <w:r>
        <w:t>f</w:t>
      </w:r>
      <w:r w:rsidR="00965224">
        <w:t xml:space="preserve"> employing people with disability?</w:t>
      </w:r>
    </w:p>
    <w:p w:rsidR="00F94528" w:rsidRDefault="002932BA" w:rsidP="00A47D04">
      <w:pPr>
        <w:pStyle w:val="Heading1"/>
        <w:rPr>
          <w:rStyle w:val="BookTitle"/>
          <w:i w:val="0"/>
          <w:iCs w:val="0"/>
          <w:smallCaps w:val="0"/>
          <w:spacing w:val="0"/>
        </w:rPr>
      </w:pPr>
      <w:r>
        <w:rPr>
          <w:rStyle w:val="BookTitle"/>
          <w:i w:val="0"/>
          <w:iCs w:val="0"/>
          <w:smallCaps w:val="0"/>
          <w:spacing w:val="0"/>
        </w:rPr>
        <w:t>A</w:t>
      </w:r>
      <w:r w:rsidR="00DC6F28">
        <w:rPr>
          <w:rStyle w:val="BookTitle"/>
          <w:i w:val="0"/>
          <w:iCs w:val="0"/>
          <w:smallCaps w:val="0"/>
          <w:spacing w:val="0"/>
        </w:rPr>
        <w:t xml:space="preserve"> </w:t>
      </w:r>
      <w:r w:rsidR="007B6E49">
        <w:rPr>
          <w:rStyle w:val="BookTitle"/>
          <w:i w:val="0"/>
          <w:iCs w:val="0"/>
          <w:smallCaps w:val="0"/>
          <w:spacing w:val="0"/>
        </w:rPr>
        <w:t>B</w:t>
      </w:r>
      <w:r w:rsidR="00DC6F28">
        <w:rPr>
          <w:rStyle w:val="BookTitle"/>
          <w:i w:val="0"/>
          <w:iCs w:val="0"/>
          <w:smallCaps w:val="0"/>
          <w:spacing w:val="0"/>
        </w:rPr>
        <w:t xml:space="preserve">etter </w:t>
      </w:r>
      <w:r w:rsidR="007B6E49">
        <w:rPr>
          <w:rStyle w:val="BookTitle"/>
          <w:i w:val="0"/>
          <w:iCs w:val="0"/>
          <w:smallCaps w:val="0"/>
          <w:spacing w:val="0"/>
        </w:rPr>
        <w:t>F</w:t>
      </w:r>
      <w:r w:rsidR="00DC6F28" w:rsidRPr="00A47D04">
        <w:rPr>
          <w:rStyle w:val="BookTitle"/>
          <w:i w:val="0"/>
          <w:iCs w:val="0"/>
          <w:smallCaps w:val="0"/>
          <w:spacing w:val="0"/>
        </w:rPr>
        <w:t>uture</w:t>
      </w:r>
    </w:p>
    <w:p w:rsidR="00FB51B9" w:rsidRDefault="00792D33" w:rsidP="00101679">
      <w:r>
        <w:t>T</w:t>
      </w:r>
      <w:r w:rsidRPr="00FB51B9">
        <w:t>he A</w:t>
      </w:r>
      <w:r>
        <w:t>ustralian Government i</w:t>
      </w:r>
      <w:r w:rsidRPr="00FB51B9">
        <w:t xml:space="preserve">s </w:t>
      </w:r>
      <w:r w:rsidR="00443B42" w:rsidRPr="00FB51B9">
        <w:t>commit</w:t>
      </w:r>
      <w:r w:rsidR="00443B42">
        <w:t>ted</w:t>
      </w:r>
      <w:r w:rsidRPr="00FB51B9">
        <w:t xml:space="preserve"> to encouraging and supporting the equal and active participation by people with disability in economic and social life. </w:t>
      </w:r>
      <w:r>
        <w:t xml:space="preserve">This is </w:t>
      </w:r>
      <w:r w:rsidR="00115D3E">
        <w:t>underpinned</w:t>
      </w:r>
      <w:r>
        <w:t xml:space="preserve"> by</w:t>
      </w:r>
      <w:r w:rsidR="00852BAF" w:rsidRPr="00FB51B9">
        <w:t xml:space="preserve"> </w:t>
      </w:r>
      <w:r w:rsidR="00115D3E">
        <w:t xml:space="preserve">the </w:t>
      </w:r>
      <w:r w:rsidR="00115D3E" w:rsidRPr="00115D3E">
        <w:rPr>
          <w:i/>
          <w:iCs/>
          <w:lang w:val="en"/>
        </w:rPr>
        <w:t>Disability Discrimination Act 1992</w:t>
      </w:r>
      <w:r w:rsidR="00115D3E">
        <w:rPr>
          <w:i/>
          <w:iCs/>
          <w:lang w:val="en"/>
        </w:rPr>
        <w:t xml:space="preserve"> </w:t>
      </w:r>
      <w:r w:rsidR="00115D3E" w:rsidRPr="00115D3E">
        <w:rPr>
          <w:iCs/>
          <w:lang w:val="en"/>
        </w:rPr>
        <w:t xml:space="preserve">and </w:t>
      </w:r>
      <w:r w:rsidR="00BD411A" w:rsidRPr="00FB51B9">
        <w:t>Australia's</w:t>
      </w:r>
      <w:r w:rsidR="00BD411A" w:rsidRPr="00115D3E">
        <w:t xml:space="preserve"> </w:t>
      </w:r>
      <w:r w:rsidR="00FB51B9" w:rsidRPr="00115D3E">
        <w:t>ratification</w:t>
      </w:r>
      <w:r w:rsidR="00FB51B9" w:rsidRPr="00FB51B9">
        <w:t xml:space="preserve"> of the </w:t>
      </w:r>
      <w:r w:rsidR="00FB51B9" w:rsidRPr="00115D3E">
        <w:rPr>
          <w:rFonts w:eastAsiaTheme="majorEastAsia"/>
          <w:i/>
          <w:iCs/>
          <w:szCs w:val="20"/>
        </w:rPr>
        <w:t>United Nations Convention on the Rights of Persons with Disabilities</w:t>
      </w:r>
      <w:r w:rsidRPr="00902A7E">
        <w:rPr>
          <w:rStyle w:val="Hyperlink"/>
          <w:rFonts w:eastAsiaTheme="majorEastAsia"/>
          <w:iCs/>
          <w:szCs w:val="20"/>
          <w:u w:val="none"/>
        </w:rPr>
        <w:t xml:space="preserve"> </w:t>
      </w:r>
      <w:r w:rsidRPr="00443B42">
        <w:rPr>
          <w:rStyle w:val="Hyperlink"/>
          <w:rFonts w:eastAsiaTheme="majorEastAsia"/>
          <w:iCs/>
          <w:color w:val="auto"/>
          <w:szCs w:val="20"/>
          <w:u w:val="none"/>
        </w:rPr>
        <w:t>in 2008</w:t>
      </w:r>
      <w:r w:rsidR="00115D3E">
        <w:rPr>
          <w:rStyle w:val="Hyperlink"/>
          <w:rFonts w:eastAsiaTheme="majorEastAsia"/>
          <w:iCs/>
          <w:color w:val="auto"/>
          <w:szCs w:val="20"/>
          <w:u w:val="none"/>
        </w:rPr>
        <w:t xml:space="preserve"> and m</w:t>
      </w:r>
      <w:r w:rsidRPr="00443B42">
        <w:rPr>
          <w:rStyle w:val="Hyperlink"/>
          <w:rFonts w:eastAsiaTheme="majorEastAsia"/>
          <w:iCs/>
          <w:color w:val="auto"/>
          <w:szCs w:val="20"/>
          <w:u w:val="none"/>
        </w:rPr>
        <w:t xml:space="preserve">ore recently by the </w:t>
      </w:r>
      <w:r w:rsidR="00115D3E">
        <w:rPr>
          <w:rStyle w:val="Hyperlink"/>
          <w:rFonts w:eastAsiaTheme="majorEastAsia"/>
          <w:iCs/>
          <w:color w:val="auto"/>
          <w:szCs w:val="20"/>
          <w:u w:val="none"/>
        </w:rPr>
        <w:t xml:space="preserve">development of the National Disability Strategy 2012-2020 and the </w:t>
      </w:r>
      <w:r w:rsidRPr="00443B42">
        <w:rPr>
          <w:rStyle w:val="Hyperlink"/>
          <w:rFonts w:eastAsiaTheme="majorEastAsia"/>
          <w:iCs/>
          <w:color w:val="auto"/>
          <w:szCs w:val="20"/>
          <w:u w:val="none"/>
        </w:rPr>
        <w:t xml:space="preserve">roll out of the </w:t>
      </w:r>
      <w:r>
        <w:rPr>
          <w:rStyle w:val="BookTitle"/>
          <w:i w:val="0"/>
          <w:iCs w:val="0"/>
          <w:smallCaps w:val="0"/>
          <w:spacing w:val="0"/>
        </w:rPr>
        <w:t xml:space="preserve">National Disability Insurance Scheme (NDIS). </w:t>
      </w:r>
    </w:p>
    <w:p w:rsidR="00D9310F" w:rsidRDefault="00D9310F" w:rsidP="00101679">
      <w:pPr>
        <w:rPr>
          <w:rStyle w:val="BookTitle"/>
          <w:i w:val="0"/>
          <w:iCs w:val="0"/>
          <w:smallCaps w:val="0"/>
          <w:spacing w:val="0"/>
        </w:rPr>
      </w:pPr>
      <w:r>
        <w:rPr>
          <w:rStyle w:val="BookTitle"/>
          <w:i w:val="0"/>
          <w:iCs w:val="0"/>
          <w:smallCaps w:val="0"/>
          <w:spacing w:val="0"/>
        </w:rPr>
        <w:t xml:space="preserve">The </w:t>
      </w:r>
      <w:r w:rsidR="00792D33">
        <w:rPr>
          <w:rStyle w:val="BookTitle"/>
          <w:i w:val="0"/>
          <w:iCs w:val="0"/>
          <w:smallCaps w:val="0"/>
          <w:spacing w:val="0"/>
        </w:rPr>
        <w:t>NDIS</w:t>
      </w:r>
      <w:r w:rsidR="00443B42">
        <w:rPr>
          <w:rStyle w:val="BookTitle"/>
          <w:i w:val="0"/>
          <w:iCs w:val="0"/>
          <w:smallCaps w:val="0"/>
          <w:spacing w:val="0"/>
        </w:rPr>
        <w:t xml:space="preserve"> </w:t>
      </w:r>
      <w:r>
        <w:rPr>
          <w:rStyle w:val="BookTitle"/>
          <w:i w:val="0"/>
          <w:iCs w:val="0"/>
          <w:smallCaps w:val="0"/>
          <w:spacing w:val="0"/>
        </w:rPr>
        <w:t>will play a</w:t>
      </w:r>
      <w:r w:rsidR="004C5265">
        <w:rPr>
          <w:rStyle w:val="BookTitle"/>
          <w:i w:val="0"/>
          <w:iCs w:val="0"/>
          <w:smallCaps w:val="0"/>
          <w:spacing w:val="0"/>
        </w:rPr>
        <w:t>n</w:t>
      </w:r>
      <w:r>
        <w:rPr>
          <w:rStyle w:val="BookTitle"/>
          <w:i w:val="0"/>
          <w:iCs w:val="0"/>
          <w:smallCaps w:val="0"/>
          <w:spacing w:val="0"/>
        </w:rPr>
        <w:t xml:space="preserve"> </w:t>
      </w:r>
      <w:r w:rsidR="004C5265">
        <w:rPr>
          <w:rStyle w:val="BookTitle"/>
          <w:i w:val="0"/>
          <w:iCs w:val="0"/>
          <w:smallCaps w:val="0"/>
          <w:spacing w:val="0"/>
        </w:rPr>
        <w:t>important</w:t>
      </w:r>
      <w:r>
        <w:rPr>
          <w:rStyle w:val="BookTitle"/>
          <w:i w:val="0"/>
          <w:iCs w:val="0"/>
          <w:smallCaps w:val="0"/>
          <w:spacing w:val="0"/>
        </w:rPr>
        <w:t xml:space="preserve"> role in placing the individual at the centre</w:t>
      </w:r>
      <w:r w:rsidR="004C5265">
        <w:rPr>
          <w:rStyle w:val="BookTitle"/>
          <w:i w:val="0"/>
          <w:iCs w:val="0"/>
          <w:smallCaps w:val="0"/>
          <w:spacing w:val="0"/>
        </w:rPr>
        <w:t xml:space="preserve"> of service delivery</w:t>
      </w:r>
      <w:r>
        <w:rPr>
          <w:rStyle w:val="BookTitle"/>
          <w:i w:val="0"/>
          <w:iCs w:val="0"/>
          <w:smallCaps w:val="0"/>
          <w:spacing w:val="0"/>
        </w:rPr>
        <w:t xml:space="preserve"> and linking different system and service elements together to support positive outcomes for people with disability. </w:t>
      </w:r>
      <w:r w:rsidR="00792D33">
        <w:rPr>
          <w:rStyle w:val="BookTitle"/>
          <w:i w:val="0"/>
          <w:iCs w:val="0"/>
          <w:smallCaps w:val="0"/>
          <w:spacing w:val="0"/>
        </w:rPr>
        <w:t>This is</w:t>
      </w:r>
      <w:r>
        <w:rPr>
          <w:rStyle w:val="BookTitle"/>
          <w:i w:val="0"/>
          <w:iCs w:val="0"/>
          <w:smallCaps w:val="0"/>
          <w:spacing w:val="0"/>
        </w:rPr>
        <w:t xml:space="preserve"> an approach to providing support to people with disability that will significantly alter community attitudes and the expectations of people with disability.</w:t>
      </w:r>
    </w:p>
    <w:p w:rsidR="00F94528" w:rsidRDefault="00FB51B9" w:rsidP="00101679">
      <w:pPr>
        <w:rPr>
          <w:rStyle w:val="BookTitle"/>
          <w:i w:val="0"/>
          <w:iCs w:val="0"/>
          <w:smallCaps w:val="0"/>
          <w:spacing w:val="0"/>
        </w:rPr>
      </w:pPr>
      <w:r>
        <w:rPr>
          <w:rStyle w:val="BookTitle"/>
          <w:i w:val="0"/>
          <w:iCs w:val="0"/>
          <w:smallCaps w:val="0"/>
          <w:spacing w:val="0"/>
        </w:rPr>
        <w:t xml:space="preserve">The Australian Government sees </w:t>
      </w:r>
      <w:r w:rsidR="00ED6E7B">
        <w:rPr>
          <w:rStyle w:val="BookTitle"/>
          <w:i w:val="0"/>
          <w:iCs w:val="0"/>
          <w:smallCaps w:val="0"/>
          <w:spacing w:val="0"/>
        </w:rPr>
        <w:t>a future wher</w:t>
      </w:r>
      <w:r w:rsidR="00AE24E6">
        <w:rPr>
          <w:rStyle w:val="BookTitle"/>
          <w:i w:val="0"/>
          <w:iCs w:val="0"/>
          <w:smallCaps w:val="0"/>
          <w:spacing w:val="0"/>
        </w:rPr>
        <w:t xml:space="preserve">e </w:t>
      </w:r>
      <w:r w:rsidR="00D962FB" w:rsidRPr="00E33AB5">
        <w:rPr>
          <w:rStyle w:val="BookTitle"/>
          <w:i w:val="0"/>
          <w:iCs w:val="0"/>
          <w:smallCaps w:val="0"/>
          <w:spacing w:val="0"/>
        </w:rPr>
        <w:t>people with disability, like other Australians, can expect to participate economically and socially in the workplace to the best of their ability</w:t>
      </w:r>
      <w:r w:rsidR="00B67868">
        <w:rPr>
          <w:rStyle w:val="BookTitle"/>
          <w:i w:val="0"/>
          <w:iCs w:val="0"/>
          <w:smallCaps w:val="0"/>
          <w:spacing w:val="0"/>
        </w:rPr>
        <w:t>. It supports an</w:t>
      </w:r>
      <w:r w:rsidR="00ED6E7B">
        <w:rPr>
          <w:rStyle w:val="BookTitle"/>
          <w:i w:val="0"/>
          <w:iCs w:val="0"/>
          <w:smallCaps w:val="0"/>
          <w:spacing w:val="0"/>
        </w:rPr>
        <w:t xml:space="preserve"> invest</w:t>
      </w:r>
      <w:r w:rsidR="00B67868">
        <w:rPr>
          <w:rStyle w:val="BookTitle"/>
          <w:i w:val="0"/>
          <w:iCs w:val="0"/>
          <w:smallCaps w:val="0"/>
          <w:spacing w:val="0"/>
        </w:rPr>
        <w:t>ment</w:t>
      </w:r>
      <w:r w:rsidR="00ED6E7B">
        <w:rPr>
          <w:rStyle w:val="BookTitle"/>
          <w:i w:val="0"/>
          <w:iCs w:val="0"/>
          <w:smallCaps w:val="0"/>
          <w:spacing w:val="0"/>
        </w:rPr>
        <w:t xml:space="preserve"> in the individual </w:t>
      </w:r>
      <w:r w:rsidR="004C5265">
        <w:rPr>
          <w:rFonts w:cs="Arial"/>
        </w:rPr>
        <w:t>to reach their full potential,</w:t>
      </w:r>
      <w:r w:rsidR="004C5265" w:rsidRPr="00FB51B9">
        <w:rPr>
          <w:rFonts w:cs="Arial"/>
        </w:rPr>
        <w:t xml:space="preserve"> </w:t>
      </w:r>
      <w:r w:rsidR="00D9310F" w:rsidRPr="00FB51B9">
        <w:rPr>
          <w:rFonts w:cs="Arial"/>
        </w:rPr>
        <w:t xml:space="preserve">and </w:t>
      </w:r>
      <w:r w:rsidR="004C5265">
        <w:rPr>
          <w:rFonts w:cs="Arial"/>
        </w:rPr>
        <w:t xml:space="preserve">also </w:t>
      </w:r>
      <w:r w:rsidR="00443B42">
        <w:rPr>
          <w:rFonts w:cs="Arial"/>
        </w:rPr>
        <w:t>provide what</w:t>
      </w:r>
      <w:r w:rsidR="00282391">
        <w:rPr>
          <w:rFonts w:cs="Arial"/>
        </w:rPr>
        <w:t xml:space="preserve"> </w:t>
      </w:r>
      <w:r w:rsidR="00D9310F" w:rsidRPr="00FB51B9">
        <w:rPr>
          <w:rFonts w:cs="Arial"/>
        </w:rPr>
        <w:t>employers need.</w:t>
      </w:r>
      <w:r w:rsidR="00C84C67">
        <w:rPr>
          <w:rStyle w:val="BookTitle"/>
          <w:i w:val="0"/>
          <w:iCs w:val="0"/>
          <w:smallCaps w:val="0"/>
          <w:spacing w:val="0"/>
        </w:rPr>
        <w:t xml:space="preserve"> </w:t>
      </w:r>
    </w:p>
    <w:p w:rsidR="009120C6" w:rsidRDefault="009120C6">
      <w:pPr>
        <w:spacing w:before="0" w:after="200" w:line="276" w:lineRule="auto"/>
        <w:rPr>
          <w:rStyle w:val="BookTitle"/>
          <w:rFonts w:ascii="Georgia" w:eastAsiaTheme="majorEastAsia" w:hAnsi="Georgia" w:cstheme="majorBidi"/>
          <w:bCs/>
          <w:i w:val="0"/>
          <w:iCs w:val="0"/>
          <w:smallCaps w:val="0"/>
          <w:color w:val="24596E"/>
          <w:spacing w:val="0"/>
          <w:sz w:val="32"/>
          <w:szCs w:val="28"/>
        </w:rPr>
      </w:pPr>
      <w:r>
        <w:rPr>
          <w:rStyle w:val="BookTitle"/>
          <w:i w:val="0"/>
          <w:iCs w:val="0"/>
          <w:smallCaps w:val="0"/>
          <w:spacing w:val="0"/>
        </w:rPr>
        <w:br w:type="page"/>
      </w:r>
    </w:p>
    <w:p w:rsidR="00DC2651" w:rsidRPr="004B2BFB" w:rsidRDefault="00DC2651" w:rsidP="00C577B5">
      <w:pPr>
        <w:pStyle w:val="Heading1"/>
        <w:keepNext/>
        <w:keepLines/>
        <w:rPr>
          <w:rStyle w:val="BookTitle"/>
          <w:i w:val="0"/>
          <w:iCs w:val="0"/>
          <w:smallCaps w:val="0"/>
          <w:spacing w:val="0"/>
        </w:rPr>
      </w:pPr>
      <w:r w:rsidRPr="002954D0">
        <w:rPr>
          <w:rStyle w:val="BookTitle"/>
          <w:i w:val="0"/>
          <w:iCs w:val="0"/>
          <w:smallCaps w:val="0"/>
          <w:spacing w:val="0"/>
        </w:rPr>
        <w:lastRenderedPageBreak/>
        <w:t>Principles</w:t>
      </w:r>
      <w:r w:rsidRPr="004B2BFB">
        <w:rPr>
          <w:rStyle w:val="BookTitle"/>
          <w:i w:val="0"/>
          <w:iCs w:val="0"/>
          <w:smallCaps w:val="0"/>
          <w:spacing w:val="0"/>
        </w:rPr>
        <w:t xml:space="preserve"> for </w:t>
      </w:r>
      <w:r w:rsidR="007B6E49">
        <w:rPr>
          <w:rStyle w:val="BookTitle"/>
          <w:i w:val="0"/>
          <w:iCs w:val="0"/>
          <w:smallCaps w:val="0"/>
          <w:spacing w:val="0"/>
        </w:rPr>
        <w:t>C</w:t>
      </w:r>
      <w:r w:rsidRPr="004B2BFB">
        <w:rPr>
          <w:rStyle w:val="BookTitle"/>
          <w:i w:val="0"/>
          <w:iCs w:val="0"/>
          <w:smallCaps w:val="0"/>
          <w:spacing w:val="0"/>
        </w:rPr>
        <w:t>hange</w:t>
      </w:r>
      <w:r w:rsidR="007B6E49">
        <w:rPr>
          <w:rStyle w:val="BookTitle"/>
          <w:i w:val="0"/>
          <w:iCs w:val="0"/>
          <w:smallCaps w:val="0"/>
          <w:spacing w:val="0"/>
        </w:rPr>
        <w:t>s to Disability Employment Services</w:t>
      </w:r>
    </w:p>
    <w:p w:rsidR="00E57465" w:rsidRDefault="004A72A0" w:rsidP="00C577B5">
      <w:pPr>
        <w:keepNext/>
        <w:keepLines/>
        <w:rPr>
          <w:rStyle w:val="BookTitle"/>
          <w:i w:val="0"/>
          <w:iCs w:val="0"/>
          <w:smallCaps w:val="0"/>
          <w:spacing w:val="0"/>
        </w:rPr>
      </w:pPr>
      <w:r>
        <w:rPr>
          <w:rStyle w:val="BookTitle"/>
          <w:i w:val="0"/>
          <w:iCs w:val="0"/>
          <w:smallCaps w:val="0"/>
          <w:spacing w:val="0"/>
        </w:rPr>
        <w:t xml:space="preserve">A </w:t>
      </w:r>
      <w:r w:rsidR="00E57465">
        <w:rPr>
          <w:rStyle w:val="BookTitle"/>
          <w:i w:val="0"/>
          <w:iCs w:val="0"/>
          <w:smallCaps w:val="0"/>
          <w:spacing w:val="0"/>
        </w:rPr>
        <w:t>number of recurring</w:t>
      </w:r>
      <w:r>
        <w:rPr>
          <w:rStyle w:val="BookTitle"/>
          <w:i w:val="0"/>
          <w:iCs w:val="0"/>
          <w:smallCaps w:val="0"/>
          <w:spacing w:val="0"/>
        </w:rPr>
        <w:t xml:space="preserve"> </w:t>
      </w:r>
      <w:r w:rsidR="007B13C6">
        <w:rPr>
          <w:rStyle w:val="BookTitle"/>
          <w:i w:val="0"/>
          <w:iCs w:val="0"/>
          <w:smallCaps w:val="0"/>
          <w:spacing w:val="0"/>
        </w:rPr>
        <w:t>themes</w:t>
      </w:r>
      <w:r>
        <w:rPr>
          <w:rStyle w:val="BookTitle"/>
          <w:i w:val="0"/>
          <w:iCs w:val="0"/>
          <w:smallCaps w:val="0"/>
          <w:spacing w:val="0"/>
        </w:rPr>
        <w:t xml:space="preserve"> have arisen </w:t>
      </w:r>
      <w:r w:rsidR="007B13C6">
        <w:rPr>
          <w:rStyle w:val="BookTitle"/>
          <w:i w:val="0"/>
          <w:iCs w:val="0"/>
          <w:smallCaps w:val="0"/>
          <w:spacing w:val="0"/>
        </w:rPr>
        <w:t>in</w:t>
      </w:r>
      <w:r>
        <w:rPr>
          <w:rStyle w:val="BookTitle"/>
          <w:i w:val="0"/>
          <w:iCs w:val="0"/>
          <w:smallCaps w:val="0"/>
          <w:spacing w:val="0"/>
        </w:rPr>
        <w:t xml:space="preserve"> consultations</w:t>
      </w:r>
      <w:r w:rsidR="00433B61">
        <w:rPr>
          <w:rStyle w:val="BookTitle"/>
          <w:i w:val="0"/>
          <w:iCs w:val="0"/>
          <w:smallCaps w:val="0"/>
          <w:spacing w:val="0"/>
        </w:rPr>
        <w:t>,</w:t>
      </w:r>
      <w:r>
        <w:rPr>
          <w:rStyle w:val="BookTitle"/>
          <w:i w:val="0"/>
          <w:iCs w:val="0"/>
          <w:smallCaps w:val="0"/>
          <w:spacing w:val="0"/>
        </w:rPr>
        <w:t xml:space="preserve"> </w:t>
      </w:r>
      <w:r w:rsidR="00433B61">
        <w:rPr>
          <w:rStyle w:val="BookTitle"/>
          <w:i w:val="0"/>
          <w:iCs w:val="0"/>
          <w:smallCaps w:val="0"/>
          <w:spacing w:val="0"/>
        </w:rPr>
        <w:t xml:space="preserve">evaluations </w:t>
      </w:r>
      <w:r>
        <w:rPr>
          <w:rStyle w:val="BookTitle"/>
          <w:i w:val="0"/>
          <w:iCs w:val="0"/>
          <w:smallCaps w:val="0"/>
          <w:spacing w:val="0"/>
        </w:rPr>
        <w:t xml:space="preserve">and discussions </w:t>
      </w:r>
      <w:r w:rsidR="006451D6">
        <w:rPr>
          <w:rStyle w:val="BookTitle"/>
          <w:i w:val="0"/>
          <w:iCs w:val="0"/>
          <w:smallCaps w:val="0"/>
          <w:spacing w:val="0"/>
        </w:rPr>
        <w:t>with a</w:t>
      </w:r>
      <w:r w:rsidR="007B13C6">
        <w:rPr>
          <w:rStyle w:val="BookTitle"/>
          <w:i w:val="0"/>
          <w:iCs w:val="0"/>
          <w:smallCaps w:val="0"/>
          <w:spacing w:val="0"/>
        </w:rPr>
        <w:t xml:space="preserve"> range of groups</w:t>
      </w:r>
      <w:r w:rsidR="00433B61">
        <w:rPr>
          <w:rStyle w:val="BookTitle"/>
          <w:i w:val="0"/>
          <w:iCs w:val="0"/>
          <w:smallCaps w:val="0"/>
          <w:spacing w:val="0"/>
        </w:rPr>
        <w:t xml:space="preserve"> over recent years</w:t>
      </w:r>
      <w:r w:rsidR="00A9105C">
        <w:rPr>
          <w:rStyle w:val="BookTitle"/>
          <w:i w:val="0"/>
          <w:iCs w:val="0"/>
          <w:smallCaps w:val="0"/>
          <w:spacing w:val="0"/>
        </w:rPr>
        <w:t xml:space="preserve">. </w:t>
      </w:r>
      <w:r w:rsidR="00122E18">
        <w:rPr>
          <w:rStyle w:val="BookTitle"/>
          <w:i w:val="0"/>
          <w:iCs w:val="0"/>
          <w:smallCaps w:val="0"/>
          <w:spacing w:val="0"/>
        </w:rPr>
        <w:t xml:space="preserve">For </w:t>
      </w:r>
      <w:r w:rsidR="00A9105C">
        <w:rPr>
          <w:rStyle w:val="BookTitle"/>
          <w:i w:val="0"/>
          <w:iCs w:val="0"/>
          <w:smallCaps w:val="0"/>
          <w:spacing w:val="0"/>
        </w:rPr>
        <w:t>example,</w:t>
      </w:r>
      <w:r w:rsidR="00122E18">
        <w:rPr>
          <w:rStyle w:val="BookTitle"/>
          <w:i w:val="0"/>
          <w:iCs w:val="0"/>
          <w:smallCaps w:val="0"/>
          <w:spacing w:val="0"/>
        </w:rPr>
        <w:t xml:space="preserve"> an internal evaluation of DES found</w:t>
      </w:r>
      <w:r w:rsidR="00E57465">
        <w:rPr>
          <w:rStyle w:val="BookTitle"/>
          <w:i w:val="0"/>
          <w:iCs w:val="0"/>
          <w:smallCaps w:val="0"/>
          <w:spacing w:val="0"/>
        </w:rPr>
        <w:t>:</w:t>
      </w:r>
    </w:p>
    <w:p w:rsidR="00E57465" w:rsidRPr="00CB31F8" w:rsidRDefault="006451D6" w:rsidP="00CB31F8">
      <w:pPr>
        <w:pStyle w:val="ListBullet"/>
        <w:tabs>
          <w:tab w:val="clear" w:pos="170"/>
          <w:tab w:val="left" w:pos="0"/>
        </w:tabs>
      </w:pPr>
      <w:r w:rsidRPr="00CB31F8">
        <w:t>a lack of awareness</w:t>
      </w:r>
      <w:r w:rsidR="00E57465" w:rsidRPr="00CB31F8">
        <w:t xml:space="preserve"> of </w:t>
      </w:r>
      <w:r w:rsidR="00B82471">
        <w:t>Government support available to help</w:t>
      </w:r>
      <w:r w:rsidR="00E57465" w:rsidRPr="00CB31F8">
        <w:t xml:space="preserve"> both individuals and employers</w:t>
      </w:r>
      <w:r w:rsidR="00E934DD" w:rsidRPr="00CB31F8">
        <w:t xml:space="preserve">; </w:t>
      </w:r>
    </w:p>
    <w:p w:rsidR="00E57465" w:rsidRPr="00CB31F8" w:rsidRDefault="006451D6" w:rsidP="00CB31F8">
      <w:pPr>
        <w:pStyle w:val="ListBullet"/>
        <w:tabs>
          <w:tab w:val="clear" w:pos="170"/>
          <w:tab w:val="left" w:pos="0"/>
        </w:tabs>
      </w:pPr>
      <w:r w:rsidRPr="00CB31F8">
        <w:t xml:space="preserve">a need for </w:t>
      </w:r>
      <w:r w:rsidR="00E57465" w:rsidRPr="00CB31F8">
        <w:t xml:space="preserve">greater </w:t>
      </w:r>
      <w:r w:rsidR="00443B42" w:rsidRPr="00CB31F8">
        <w:t>emphasis</w:t>
      </w:r>
      <w:r w:rsidR="00E57465" w:rsidRPr="00CB31F8">
        <w:t xml:space="preserve"> on</w:t>
      </w:r>
      <w:r w:rsidR="00122E18" w:rsidRPr="00CB31F8">
        <w:t xml:space="preserve"> training and</w:t>
      </w:r>
      <w:r w:rsidR="00E57465" w:rsidRPr="00CB31F8">
        <w:t xml:space="preserve"> </w:t>
      </w:r>
      <w:r w:rsidR="00F662CC" w:rsidRPr="00CB31F8">
        <w:t>job satisfaction and suitability</w:t>
      </w:r>
      <w:r w:rsidR="00122E18" w:rsidRPr="00CB31F8">
        <w:t>,</w:t>
      </w:r>
      <w:r w:rsidR="00F662CC" w:rsidRPr="00CB31F8">
        <w:t xml:space="preserve"> over </w:t>
      </w:r>
      <w:r w:rsidR="00E57465" w:rsidRPr="00CB31F8">
        <w:t>job placement</w:t>
      </w:r>
      <w:r w:rsidR="00E934DD" w:rsidRPr="00CB31F8">
        <w:t>;</w:t>
      </w:r>
      <w:r w:rsidR="000F239F" w:rsidRPr="00CB31F8">
        <w:t xml:space="preserve"> and</w:t>
      </w:r>
    </w:p>
    <w:p w:rsidR="00E57465" w:rsidRPr="00CB31F8" w:rsidRDefault="00DE0CE8" w:rsidP="00CB31F8">
      <w:pPr>
        <w:pStyle w:val="ListBullet"/>
        <w:tabs>
          <w:tab w:val="clear" w:pos="170"/>
          <w:tab w:val="left" w:pos="0"/>
        </w:tabs>
      </w:pPr>
      <w:proofErr w:type="gramStart"/>
      <w:r w:rsidRPr="00CB31F8">
        <w:t>a</w:t>
      </w:r>
      <w:proofErr w:type="gramEnd"/>
      <w:r w:rsidRPr="00CB31F8">
        <w:t xml:space="preserve"> need to relax </w:t>
      </w:r>
      <w:r w:rsidR="00E934DD" w:rsidRPr="00CB31F8">
        <w:t>p</w:t>
      </w:r>
      <w:r w:rsidR="00E57465" w:rsidRPr="00CB31F8">
        <w:t xml:space="preserve">rescribed administrative requirements </w:t>
      </w:r>
      <w:r w:rsidR="00E934DD" w:rsidRPr="00CB31F8">
        <w:t xml:space="preserve">of employment services </w:t>
      </w:r>
      <w:r w:rsidR="006451D6" w:rsidRPr="00CB31F8">
        <w:t xml:space="preserve">to </w:t>
      </w:r>
      <w:r w:rsidRPr="00CB31F8">
        <w:t xml:space="preserve">create </w:t>
      </w:r>
      <w:r w:rsidR="006451D6" w:rsidRPr="00CB31F8">
        <w:t xml:space="preserve">a </w:t>
      </w:r>
      <w:r w:rsidR="00E57465" w:rsidRPr="00CB31F8">
        <w:t xml:space="preserve">system </w:t>
      </w:r>
      <w:r w:rsidR="006451D6" w:rsidRPr="00CB31F8">
        <w:t xml:space="preserve">which </w:t>
      </w:r>
      <w:r w:rsidRPr="00CB31F8">
        <w:t xml:space="preserve">is </w:t>
      </w:r>
      <w:r w:rsidR="00E57465" w:rsidRPr="00CB31F8">
        <w:t>flexible to meet individual and changing needs</w:t>
      </w:r>
      <w:r w:rsidR="000F239F" w:rsidRPr="00CB31F8">
        <w:t>.</w:t>
      </w:r>
      <w:r w:rsidR="000F239F" w:rsidRPr="00026C45">
        <w:rPr>
          <w:rStyle w:val="FootnoteReference"/>
        </w:rPr>
        <w:footnoteReference w:id="6"/>
      </w:r>
    </w:p>
    <w:p w:rsidR="00122E18" w:rsidRPr="00E57465" w:rsidRDefault="00122E18" w:rsidP="00122E18">
      <w:pPr>
        <w:rPr>
          <w:rStyle w:val="BookTitle"/>
          <w:i w:val="0"/>
          <w:iCs w:val="0"/>
          <w:smallCaps w:val="0"/>
          <w:spacing w:val="0"/>
        </w:rPr>
      </w:pPr>
      <w:r>
        <w:rPr>
          <w:rStyle w:val="BookTitle"/>
          <w:i w:val="0"/>
          <w:iCs w:val="0"/>
          <w:smallCaps w:val="0"/>
          <w:spacing w:val="0"/>
        </w:rPr>
        <w:t>Additionally, other reports such as the</w:t>
      </w:r>
      <w:r w:rsidR="00E4684E">
        <w:rPr>
          <w:rStyle w:val="BookTitle"/>
          <w:i w:val="0"/>
          <w:iCs w:val="0"/>
          <w:smallCaps w:val="0"/>
          <w:spacing w:val="0"/>
        </w:rPr>
        <w:t xml:space="preserve"> recent</w:t>
      </w:r>
      <w:r>
        <w:rPr>
          <w:rStyle w:val="BookTitle"/>
          <w:i w:val="0"/>
          <w:iCs w:val="0"/>
          <w:smallCaps w:val="0"/>
          <w:spacing w:val="0"/>
        </w:rPr>
        <w:t xml:space="preserve"> </w:t>
      </w:r>
      <w:r w:rsidRPr="00DE2740">
        <w:rPr>
          <w:rStyle w:val="BookTitle"/>
          <w:iCs w:val="0"/>
          <w:smallCaps w:val="0"/>
          <w:spacing w:val="0"/>
        </w:rPr>
        <w:t xml:space="preserve">People with </w:t>
      </w:r>
      <w:r w:rsidRPr="00A9105C">
        <w:rPr>
          <w:rStyle w:val="BookTitle"/>
          <w:iCs w:val="0"/>
          <w:smallCaps w:val="0"/>
          <w:spacing w:val="0"/>
        </w:rPr>
        <w:t>Disability Australia (PWDA) Disability Employment Services (DES) Consumer Engagement Project</w:t>
      </w:r>
      <w:r>
        <w:rPr>
          <w:rStyle w:val="BookTitle"/>
          <w:i w:val="0"/>
          <w:iCs w:val="0"/>
          <w:smallCaps w:val="0"/>
          <w:spacing w:val="0"/>
        </w:rPr>
        <w:t xml:space="preserve"> and the </w:t>
      </w:r>
      <w:r w:rsidR="00A9105C" w:rsidRPr="00A9105C">
        <w:rPr>
          <w:rStyle w:val="BookTitle"/>
          <w:i w:val="0"/>
          <w:iCs w:val="0"/>
          <w:smallCaps w:val="0"/>
          <w:spacing w:val="0"/>
        </w:rPr>
        <w:t xml:space="preserve">Australian Federation of Disability Organisations </w:t>
      </w:r>
      <w:r w:rsidR="00A9105C">
        <w:rPr>
          <w:rStyle w:val="BookTitle"/>
          <w:i w:val="0"/>
          <w:iCs w:val="0"/>
          <w:smallCaps w:val="0"/>
          <w:spacing w:val="0"/>
        </w:rPr>
        <w:t xml:space="preserve">(AFDO) report </w:t>
      </w:r>
      <w:r w:rsidR="00A9105C" w:rsidRPr="00A9105C">
        <w:rPr>
          <w:rStyle w:val="BookTitle"/>
          <w:iCs w:val="0"/>
          <w:smallCaps w:val="0"/>
          <w:spacing w:val="0"/>
        </w:rPr>
        <w:t>Consumers front and centre: What consumers really think about Disability Employment Services</w:t>
      </w:r>
      <w:r w:rsidR="00A9105C">
        <w:rPr>
          <w:rStyle w:val="BookTitle"/>
          <w:iCs w:val="0"/>
          <w:smallCaps w:val="0"/>
          <w:spacing w:val="0"/>
        </w:rPr>
        <w:t>,</w:t>
      </w:r>
      <w:r w:rsidR="00A9105C" w:rsidRPr="00A9105C">
        <w:rPr>
          <w:rStyle w:val="BookTitle"/>
          <w:i w:val="0"/>
          <w:iCs w:val="0"/>
          <w:smallCaps w:val="0"/>
          <w:spacing w:val="0"/>
        </w:rPr>
        <w:t xml:space="preserve"> </w:t>
      </w:r>
      <w:r>
        <w:rPr>
          <w:rStyle w:val="BookTitle"/>
          <w:i w:val="0"/>
          <w:iCs w:val="0"/>
          <w:smallCaps w:val="0"/>
          <w:spacing w:val="0"/>
        </w:rPr>
        <w:t xml:space="preserve">have supported these findings </w:t>
      </w:r>
      <w:r w:rsidR="00A9105C">
        <w:rPr>
          <w:rStyle w:val="BookTitle"/>
          <w:i w:val="0"/>
          <w:iCs w:val="0"/>
          <w:smallCaps w:val="0"/>
          <w:spacing w:val="0"/>
        </w:rPr>
        <w:t>while also adding</w:t>
      </w:r>
      <w:r>
        <w:rPr>
          <w:rStyle w:val="BookTitle"/>
          <w:i w:val="0"/>
          <w:iCs w:val="0"/>
          <w:smallCaps w:val="0"/>
          <w:spacing w:val="0"/>
        </w:rPr>
        <w:t>:</w:t>
      </w:r>
    </w:p>
    <w:p w:rsidR="00122E18" w:rsidRDefault="00122E18" w:rsidP="00CB31F8">
      <w:pPr>
        <w:pStyle w:val="ListBullet"/>
        <w:tabs>
          <w:tab w:val="clear" w:pos="170"/>
          <w:tab w:val="left" w:pos="0"/>
        </w:tabs>
      </w:pPr>
      <w:r w:rsidRPr="00CB31F8">
        <w:t xml:space="preserve">a need for </w:t>
      </w:r>
      <w:r w:rsidRPr="007B6E49">
        <w:t xml:space="preserve">individualised </w:t>
      </w:r>
      <w:r w:rsidRPr="00CB31F8">
        <w:t>approaches to increase choice and control for the jobseeker;</w:t>
      </w:r>
    </w:p>
    <w:p w:rsidR="00B82471" w:rsidRPr="00CB31F8" w:rsidRDefault="00B82471" w:rsidP="00CB31F8">
      <w:pPr>
        <w:pStyle w:val="ListBullet"/>
        <w:tabs>
          <w:tab w:val="clear" w:pos="170"/>
          <w:tab w:val="left" w:pos="0"/>
        </w:tabs>
      </w:pPr>
      <w:r>
        <w:t>a lack of focus on the needs of employers – matching people with jobs;</w:t>
      </w:r>
    </w:p>
    <w:p w:rsidR="00E57465" w:rsidRPr="00CB31F8" w:rsidRDefault="006451D6" w:rsidP="00CB31F8">
      <w:pPr>
        <w:pStyle w:val="ListBullet"/>
        <w:tabs>
          <w:tab w:val="clear" w:pos="170"/>
          <w:tab w:val="left" w:pos="0"/>
        </w:tabs>
      </w:pPr>
      <w:r w:rsidRPr="00CB31F8">
        <w:t xml:space="preserve">inadequate </w:t>
      </w:r>
      <w:r w:rsidR="00E57465" w:rsidRPr="00CB31F8">
        <w:t xml:space="preserve">ongoing support once </w:t>
      </w:r>
      <w:r w:rsidR="00E934DD" w:rsidRPr="00CB31F8">
        <w:t xml:space="preserve">employees are </w:t>
      </w:r>
      <w:r w:rsidR="00E57465" w:rsidRPr="00CB31F8">
        <w:t>placed in a job</w:t>
      </w:r>
      <w:r w:rsidR="00E934DD" w:rsidRPr="00CB31F8">
        <w:t xml:space="preserve">; </w:t>
      </w:r>
    </w:p>
    <w:p w:rsidR="00E57465" w:rsidRPr="00CB31F8" w:rsidRDefault="006451D6" w:rsidP="00CB31F8">
      <w:pPr>
        <w:pStyle w:val="ListBullet"/>
        <w:tabs>
          <w:tab w:val="clear" w:pos="170"/>
          <w:tab w:val="left" w:pos="0"/>
        </w:tabs>
      </w:pPr>
      <w:r w:rsidRPr="00CB31F8">
        <w:t>misconceptions about employing people with disability</w:t>
      </w:r>
      <w:r w:rsidR="00E934DD" w:rsidRPr="00CB31F8">
        <w:t>; and</w:t>
      </w:r>
    </w:p>
    <w:p w:rsidR="00E57465" w:rsidRPr="00E57465" w:rsidRDefault="00E934DD" w:rsidP="00CB31F8">
      <w:pPr>
        <w:pStyle w:val="ListBullet"/>
        <w:tabs>
          <w:tab w:val="clear" w:pos="170"/>
          <w:tab w:val="left" w:pos="0"/>
        </w:tabs>
        <w:rPr>
          <w:rStyle w:val="BookTitle"/>
          <w:i w:val="0"/>
          <w:iCs w:val="0"/>
          <w:smallCaps w:val="0"/>
          <w:spacing w:val="0"/>
        </w:rPr>
      </w:pPr>
      <w:proofErr w:type="gramStart"/>
      <w:r w:rsidRPr="00CB31F8">
        <w:t>a</w:t>
      </w:r>
      <w:proofErr w:type="gramEnd"/>
      <w:r w:rsidRPr="00CB31F8">
        <w:t xml:space="preserve"> n</w:t>
      </w:r>
      <w:r w:rsidR="00E57465" w:rsidRPr="00CB31F8">
        <w:t>eed for a holistic approach to service provision which works across people’s lives.</w:t>
      </w:r>
      <w:r w:rsidR="000F239F" w:rsidRPr="000F239F">
        <w:rPr>
          <w:rStyle w:val="FootnoteReference"/>
        </w:rPr>
        <w:t xml:space="preserve"> </w:t>
      </w:r>
      <w:r w:rsidR="000F239F">
        <w:rPr>
          <w:rStyle w:val="FootnoteReference"/>
        </w:rPr>
        <w:footnoteReference w:id="7"/>
      </w:r>
      <w:r w:rsidR="00CB31F8">
        <w:rPr>
          <w:vertAlign w:val="superscript"/>
        </w:rPr>
        <w:t>,</w:t>
      </w:r>
      <w:r w:rsidR="000F239F">
        <w:rPr>
          <w:rStyle w:val="FootnoteReference"/>
          <w:i/>
        </w:rPr>
        <w:footnoteReference w:id="8"/>
      </w:r>
    </w:p>
    <w:p w:rsidR="00D3024B" w:rsidRDefault="002F6ED5" w:rsidP="00DF621E">
      <w:pPr>
        <w:rPr>
          <w:rStyle w:val="BookTitle"/>
          <w:i w:val="0"/>
          <w:iCs w:val="0"/>
          <w:smallCaps w:val="0"/>
          <w:spacing w:val="0"/>
        </w:rPr>
      </w:pPr>
      <w:r>
        <w:rPr>
          <w:rStyle w:val="BookTitle"/>
          <w:i w:val="0"/>
          <w:iCs w:val="0"/>
          <w:smallCaps w:val="0"/>
          <w:spacing w:val="0"/>
        </w:rPr>
        <w:t>Based on the</w:t>
      </w:r>
      <w:r w:rsidR="00E57465">
        <w:rPr>
          <w:rStyle w:val="BookTitle"/>
          <w:i w:val="0"/>
          <w:iCs w:val="0"/>
          <w:smallCaps w:val="0"/>
          <w:spacing w:val="0"/>
        </w:rPr>
        <w:t xml:space="preserve">se themes and </w:t>
      </w:r>
      <w:r w:rsidR="00E603CF">
        <w:rPr>
          <w:rStyle w:val="BookTitle"/>
          <w:i w:val="0"/>
          <w:iCs w:val="0"/>
          <w:smallCaps w:val="0"/>
          <w:spacing w:val="0"/>
        </w:rPr>
        <w:t xml:space="preserve">the </w:t>
      </w:r>
      <w:r w:rsidR="00433B61">
        <w:rPr>
          <w:rStyle w:val="BookTitle"/>
          <w:i w:val="0"/>
          <w:iCs w:val="0"/>
          <w:smallCaps w:val="0"/>
          <w:spacing w:val="0"/>
        </w:rPr>
        <w:t xml:space="preserve">approach </w:t>
      </w:r>
      <w:r>
        <w:rPr>
          <w:rStyle w:val="BookTitle"/>
          <w:i w:val="0"/>
          <w:iCs w:val="0"/>
          <w:smallCaps w:val="0"/>
          <w:spacing w:val="0"/>
        </w:rPr>
        <w:t>of the NDIS</w:t>
      </w:r>
      <w:r w:rsidR="00443B42">
        <w:rPr>
          <w:rStyle w:val="BookTitle"/>
          <w:i w:val="0"/>
          <w:iCs w:val="0"/>
          <w:smallCaps w:val="0"/>
          <w:spacing w:val="0"/>
        </w:rPr>
        <w:t>,</w:t>
      </w:r>
      <w:r>
        <w:rPr>
          <w:rStyle w:val="BookTitle"/>
          <w:i w:val="0"/>
          <w:iCs w:val="0"/>
          <w:smallCaps w:val="0"/>
          <w:spacing w:val="0"/>
        </w:rPr>
        <w:t xml:space="preserve"> we ha</w:t>
      </w:r>
      <w:r w:rsidR="00510450">
        <w:rPr>
          <w:rStyle w:val="BookTitle"/>
          <w:i w:val="0"/>
          <w:iCs w:val="0"/>
          <w:smallCaps w:val="0"/>
          <w:spacing w:val="0"/>
        </w:rPr>
        <w:t xml:space="preserve">ve identified the </w:t>
      </w:r>
      <w:r w:rsidR="00A85D79">
        <w:rPr>
          <w:rStyle w:val="BookTitle"/>
          <w:i w:val="0"/>
          <w:iCs w:val="0"/>
          <w:smallCaps w:val="0"/>
          <w:spacing w:val="0"/>
        </w:rPr>
        <w:t xml:space="preserve">following </w:t>
      </w:r>
      <w:r w:rsidR="00956B6E">
        <w:rPr>
          <w:rStyle w:val="BookTitle"/>
          <w:i w:val="0"/>
          <w:iCs w:val="0"/>
          <w:smallCaps w:val="0"/>
          <w:spacing w:val="0"/>
        </w:rPr>
        <w:t xml:space="preserve">principles </w:t>
      </w:r>
      <w:r w:rsidR="00A85D79">
        <w:rPr>
          <w:rStyle w:val="BookTitle"/>
          <w:i w:val="0"/>
          <w:iCs w:val="0"/>
          <w:smallCaps w:val="0"/>
          <w:spacing w:val="0"/>
        </w:rPr>
        <w:t xml:space="preserve">we </w:t>
      </w:r>
      <w:r w:rsidR="00956B6E">
        <w:rPr>
          <w:rStyle w:val="BookTitle"/>
          <w:i w:val="0"/>
          <w:iCs w:val="0"/>
          <w:smallCaps w:val="0"/>
          <w:spacing w:val="0"/>
        </w:rPr>
        <w:t>believe</w:t>
      </w:r>
      <w:r w:rsidR="00A85D79">
        <w:rPr>
          <w:rStyle w:val="BookTitle"/>
          <w:i w:val="0"/>
          <w:iCs w:val="0"/>
          <w:smallCaps w:val="0"/>
          <w:spacing w:val="0"/>
        </w:rPr>
        <w:t xml:space="preserve"> </w:t>
      </w:r>
      <w:r w:rsidR="00443B42">
        <w:rPr>
          <w:rStyle w:val="BookTitle"/>
          <w:i w:val="0"/>
          <w:iCs w:val="0"/>
          <w:smallCaps w:val="0"/>
          <w:spacing w:val="0"/>
        </w:rPr>
        <w:t xml:space="preserve">should underpin </w:t>
      </w:r>
      <w:r w:rsidR="00A85D79">
        <w:rPr>
          <w:rStyle w:val="BookTitle"/>
          <w:i w:val="0"/>
          <w:iCs w:val="0"/>
          <w:smallCaps w:val="0"/>
          <w:spacing w:val="0"/>
        </w:rPr>
        <w:t xml:space="preserve">the new </w:t>
      </w:r>
      <w:r w:rsidR="00443B42">
        <w:rPr>
          <w:rStyle w:val="BookTitle"/>
          <w:i w:val="0"/>
          <w:iCs w:val="0"/>
          <w:smallCaps w:val="0"/>
          <w:spacing w:val="0"/>
        </w:rPr>
        <w:t>framework for</w:t>
      </w:r>
      <w:r w:rsidR="00A85D79">
        <w:rPr>
          <w:rStyle w:val="BookTitle"/>
          <w:i w:val="0"/>
          <w:iCs w:val="0"/>
          <w:smallCaps w:val="0"/>
          <w:spacing w:val="0"/>
        </w:rPr>
        <w:t xml:space="preserve"> disability employment. </w:t>
      </w:r>
    </w:p>
    <w:p w:rsidR="006D4931" w:rsidRDefault="006D4931" w:rsidP="00DF621E">
      <w:pPr>
        <w:rPr>
          <w:rStyle w:val="BookTitle"/>
          <w:i w:val="0"/>
          <w:iCs w:val="0"/>
          <w:smallCaps w:val="0"/>
          <w:spacing w:val="0"/>
        </w:rPr>
      </w:pPr>
    </w:p>
    <w:tbl>
      <w:tblPr>
        <w:tblStyle w:val="LightList-Accent5"/>
        <w:tblW w:w="0" w:type="auto"/>
        <w:tblLook w:val="04A0" w:firstRow="1" w:lastRow="0" w:firstColumn="1" w:lastColumn="0" w:noHBand="0" w:noVBand="1"/>
        <w:tblDescription w:val="This is a table listing the proposed principles of a new approach to disability employment and their corresponding benefits."/>
      </w:tblPr>
      <w:tblGrid>
        <w:gridCol w:w="4621"/>
        <w:gridCol w:w="4621"/>
      </w:tblGrid>
      <w:tr w:rsidR="00D3024B" w:rsidRPr="00AE0CBB" w:rsidTr="005451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Borders>
              <w:bottom w:val="single" w:sz="4" w:space="0" w:color="auto"/>
            </w:tcBorders>
            <w:shd w:val="clear" w:color="auto" w:fill="DAEEF3" w:themeFill="accent5" w:themeFillTint="33"/>
          </w:tcPr>
          <w:p w:rsidR="00D3024B" w:rsidRPr="007271F2" w:rsidRDefault="00FF71B6" w:rsidP="00207392">
            <w:pPr>
              <w:spacing w:before="0" w:after="0"/>
              <w:rPr>
                <w:rStyle w:val="BookTitle"/>
                <w:b w:val="0"/>
                <w:i w:val="0"/>
                <w:iCs w:val="0"/>
                <w:smallCaps w:val="0"/>
                <w:color w:val="auto"/>
                <w:spacing w:val="0"/>
              </w:rPr>
            </w:pPr>
            <w:r>
              <w:rPr>
                <w:rStyle w:val="BookTitle"/>
                <w:i w:val="0"/>
                <w:iCs w:val="0"/>
                <w:smallCaps w:val="0"/>
                <w:color w:val="auto"/>
                <w:spacing w:val="0"/>
              </w:rPr>
              <w:t>Principles</w:t>
            </w:r>
          </w:p>
        </w:tc>
        <w:tc>
          <w:tcPr>
            <w:tcW w:w="4621" w:type="dxa"/>
            <w:tcBorders>
              <w:bottom w:val="single" w:sz="4" w:space="0" w:color="auto"/>
            </w:tcBorders>
            <w:shd w:val="clear" w:color="auto" w:fill="DAEEF3" w:themeFill="accent5" w:themeFillTint="33"/>
          </w:tcPr>
          <w:p w:rsidR="00D3024B" w:rsidRPr="007271F2" w:rsidRDefault="00D3024B" w:rsidP="00207392">
            <w:pPr>
              <w:spacing w:before="0" w:after="0"/>
              <w:cnfStyle w:val="100000000000" w:firstRow="1" w:lastRow="0" w:firstColumn="0" w:lastColumn="0" w:oddVBand="0" w:evenVBand="0" w:oddHBand="0" w:evenHBand="0" w:firstRowFirstColumn="0" w:firstRowLastColumn="0" w:lastRowFirstColumn="0" w:lastRowLastColumn="0"/>
              <w:rPr>
                <w:rStyle w:val="BookTitle"/>
                <w:b w:val="0"/>
                <w:i w:val="0"/>
                <w:iCs w:val="0"/>
                <w:smallCaps w:val="0"/>
                <w:color w:val="auto"/>
                <w:spacing w:val="0"/>
              </w:rPr>
            </w:pPr>
            <w:r w:rsidRPr="007271F2">
              <w:rPr>
                <w:rStyle w:val="BookTitle"/>
                <w:i w:val="0"/>
                <w:iCs w:val="0"/>
                <w:smallCaps w:val="0"/>
                <w:color w:val="auto"/>
                <w:spacing w:val="0"/>
              </w:rPr>
              <w:t>Benefits</w:t>
            </w:r>
          </w:p>
        </w:tc>
      </w:tr>
      <w:tr w:rsidR="00D3024B"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rPr>
                <w:rStyle w:val="BookTitle"/>
                <w:i w:val="0"/>
                <w:iCs w:val="0"/>
                <w:smallCaps w:val="0"/>
                <w:spacing w:val="0"/>
              </w:rPr>
            </w:pPr>
            <w:r>
              <w:rPr>
                <w:rStyle w:val="BookTitle"/>
                <w:i w:val="0"/>
                <w:iCs w:val="0"/>
                <w:smallCaps w:val="0"/>
                <w:spacing w:val="0"/>
              </w:rPr>
              <w:t>Individual funding based on needs and aspirations</w:t>
            </w:r>
          </w:p>
        </w:tc>
        <w:tc>
          <w:tcPr>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Choice and control to the individual</w:t>
            </w:r>
          </w:p>
        </w:tc>
      </w:tr>
      <w:tr w:rsidR="00D3024B" w:rsidTr="00860A79">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rPr>
                <w:rStyle w:val="BookTitle"/>
                <w:i w:val="0"/>
                <w:iCs w:val="0"/>
                <w:smallCaps w:val="0"/>
                <w:spacing w:val="0"/>
              </w:rPr>
            </w:pPr>
            <w:r>
              <w:rPr>
                <w:rStyle w:val="BookTitle"/>
                <w:i w:val="0"/>
                <w:iCs w:val="0"/>
                <w:smallCaps w:val="0"/>
                <w:spacing w:val="0"/>
              </w:rPr>
              <w:t>Market-based service provision</w:t>
            </w:r>
          </w:p>
        </w:tc>
        <w:tc>
          <w:tcPr>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Flexibility, innovation and responsiveness to individually based consumer choices </w:t>
            </w:r>
          </w:p>
        </w:tc>
      </w:tr>
      <w:tr w:rsidR="00D3024B"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rPr>
                <w:rStyle w:val="BookTitle"/>
                <w:i w:val="0"/>
                <w:iCs w:val="0"/>
                <w:smallCaps w:val="0"/>
                <w:spacing w:val="0"/>
              </w:rPr>
            </w:pPr>
            <w:r>
              <w:rPr>
                <w:rStyle w:val="BookTitle"/>
                <w:i w:val="0"/>
                <w:iCs w:val="0"/>
                <w:smallCaps w:val="0"/>
                <w:spacing w:val="0"/>
              </w:rPr>
              <w:t>Long</w:t>
            </w:r>
            <w:r w:rsidR="00827CE1">
              <w:rPr>
                <w:rStyle w:val="BookTitle"/>
                <w:i w:val="0"/>
                <w:iCs w:val="0"/>
                <w:smallCaps w:val="0"/>
                <w:spacing w:val="0"/>
              </w:rPr>
              <w:noBreakHyphen/>
            </w:r>
            <w:r>
              <w:rPr>
                <w:rStyle w:val="BookTitle"/>
                <w:i w:val="0"/>
                <w:iCs w:val="0"/>
                <w:smallCaps w:val="0"/>
                <w:spacing w:val="0"/>
              </w:rPr>
              <w:t>term career planning and capacity building</w:t>
            </w:r>
          </w:p>
        </w:tc>
        <w:tc>
          <w:tcPr>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Sustainable employment outcomes that meet current and future labour market needs</w:t>
            </w:r>
          </w:p>
        </w:tc>
      </w:tr>
      <w:tr w:rsidR="00D3024B" w:rsidTr="00860A79">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443B42">
            <w:pPr>
              <w:spacing w:before="60" w:after="0"/>
              <w:rPr>
                <w:rStyle w:val="BookTitle"/>
                <w:i w:val="0"/>
                <w:iCs w:val="0"/>
                <w:smallCaps w:val="0"/>
                <w:spacing w:val="0"/>
              </w:rPr>
            </w:pPr>
            <w:r>
              <w:rPr>
                <w:rStyle w:val="BookTitle"/>
                <w:i w:val="0"/>
                <w:iCs w:val="0"/>
                <w:smallCaps w:val="0"/>
                <w:spacing w:val="0"/>
              </w:rPr>
              <w:t>Understanding of employer needs</w:t>
            </w:r>
          </w:p>
        </w:tc>
        <w:tc>
          <w:tcPr>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Better match between job seeker and jobs</w:t>
            </w:r>
            <w:r w:rsidR="00827CE1">
              <w:rPr>
                <w:rStyle w:val="BookTitle"/>
                <w:i w:val="0"/>
                <w:iCs w:val="0"/>
                <w:smallCaps w:val="0"/>
                <w:spacing w:val="0"/>
              </w:rPr>
              <w:t>,</w:t>
            </w:r>
            <w:r>
              <w:rPr>
                <w:rStyle w:val="BookTitle"/>
                <w:i w:val="0"/>
                <w:iCs w:val="0"/>
                <w:smallCaps w:val="0"/>
                <w:spacing w:val="0"/>
              </w:rPr>
              <w:t xml:space="preserve"> leading to better, longer term employment</w:t>
            </w:r>
          </w:p>
        </w:tc>
      </w:tr>
      <w:tr w:rsidR="00D3024B"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rPr>
                <w:rStyle w:val="BookTitle"/>
                <w:i w:val="0"/>
                <w:iCs w:val="0"/>
                <w:smallCaps w:val="0"/>
                <w:spacing w:val="0"/>
              </w:rPr>
            </w:pPr>
            <w:r>
              <w:rPr>
                <w:rStyle w:val="BookTitle"/>
                <w:i w:val="0"/>
                <w:iCs w:val="0"/>
                <w:smallCaps w:val="0"/>
                <w:spacing w:val="0"/>
              </w:rPr>
              <w:t>Increased open employment options</w:t>
            </w:r>
          </w:p>
        </w:tc>
        <w:tc>
          <w:tcPr>
            <w:tcW w:w="4621" w:type="dxa"/>
            <w:tcBorders>
              <w:top w:val="single" w:sz="4" w:space="0" w:color="auto"/>
              <w:left w:val="single" w:sz="4" w:space="0" w:color="auto"/>
              <w:bottom w:val="single" w:sz="4" w:space="0" w:color="auto"/>
              <w:right w:val="single" w:sz="4" w:space="0" w:color="auto"/>
            </w:tcBorders>
          </w:tcPr>
          <w:p w:rsidR="00D3024B" w:rsidRDefault="00D3024B" w:rsidP="00443B42">
            <w:pPr>
              <w:spacing w:before="60" w:after="0"/>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 xml:space="preserve">Social and economic </w:t>
            </w:r>
            <w:r w:rsidR="00443B42">
              <w:rPr>
                <w:rStyle w:val="BookTitle"/>
                <w:i w:val="0"/>
                <w:iCs w:val="0"/>
                <w:smallCaps w:val="0"/>
                <w:spacing w:val="0"/>
              </w:rPr>
              <w:t>gains</w:t>
            </w:r>
            <w:r w:rsidR="00433B61">
              <w:rPr>
                <w:rStyle w:val="BookTitle"/>
                <w:i w:val="0"/>
                <w:iCs w:val="0"/>
                <w:smallCaps w:val="0"/>
                <w:spacing w:val="0"/>
              </w:rPr>
              <w:t xml:space="preserve"> for the individual and broader community</w:t>
            </w:r>
          </w:p>
        </w:tc>
      </w:tr>
      <w:tr w:rsidR="00D3024B" w:rsidTr="00860A79">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rPr>
                <w:rStyle w:val="BookTitle"/>
                <w:i w:val="0"/>
                <w:iCs w:val="0"/>
                <w:smallCaps w:val="0"/>
                <w:spacing w:val="0"/>
              </w:rPr>
            </w:pPr>
            <w:r>
              <w:rPr>
                <w:rStyle w:val="BookTitle"/>
                <w:i w:val="0"/>
                <w:iCs w:val="0"/>
                <w:smallCaps w:val="0"/>
                <w:spacing w:val="0"/>
              </w:rPr>
              <w:t>Whole-of-government coordination and use of technology</w:t>
            </w:r>
          </w:p>
        </w:tc>
        <w:tc>
          <w:tcPr>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cnfStyle w:val="000000000000" w:firstRow="0" w:lastRow="0" w:firstColumn="0" w:lastColumn="0" w:oddVBand="0" w:evenVBand="0" w:oddHBand="0" w:evenHBand="0" w:firstRowFirstColumn="0" w:firstRowLastColumn="0" w:lastRowFirstColumn="0" w:lastRowLastColumn="0"/>
              <w:rPr>
                <w:rStyle w:val="BookTitle"/>
                <w:i w:val="0"/>
                <w:iCs w:val="0"/>
                <w:smallCaps w:val="0"/>
                <w:spacing w:val="0"/>
              </w:rPr>
            </w:pPr>
            <w:r>
              <w:rPr>
                <w:rStyle w:val="BookTitle"/>
                <w:i w:val="0"/>
                <w:iCs w:val="0"/>
                <w:smallCaps w:val="0"/>
                <w:spacing w:val="0"/>
              </w:rPr>
              <w:t>Improved service pathways and reduced ‘red tape’ for clients and service providers</w:t>
            </w:r>
          </w:p>
        </w:tc>
      </w:tr>
      <w:tr w:rsidR="00D3024B" w:rsidTr="0086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left w:val="single" w:sz="4" w:space="0" w:color="auto"/>
              <w:bottom w:val="single" w:sz="4" w:space="0" w:color="auto"/>
              <w:right w:val="single" w:sz="4" w:space="0" w:color="auto"/>
            </w:tcBorders>
          </w:tcPr>
          <w:p w:rsidR="00D3024B" w:rsidRDefault="00D3024B" w:rsidP="00207392">
            <w:pPr>
              <w:spacing w:before="60" w:after="0"/>
              <w:rPr>
                <w:rStyle w:val="BookTitle"/>
                <w:i w:val="0"/>
                <w:iCs w:val="0"/>
                <w:smallCaps w:val="0"/>
                <w:spacing w:val="0"/>
              </w:rPr>
            </w:pPr>
            <w:r>
              <w:rPr>
                <w:rStyle w:val="BookTitle"/>
                <w:i w:val="0"/>
                <w:iCs w:val="0"/>
                <w:smallCaps w:val="0"/>
                <w:spacing w:val="0"/>
              </w:rPr>
              <w:t xml:space="preserve">The person is supported through the </w:t>
            </w:r>
            <w:r w:rsidR="00443B42">
              <w:rPr>
                <w:rStyle w:val="BookTitle"/>
                <w:i w:val="0"/>
                <w:iCs w:val="0"/>
                <w:smallCaps w:val="0"/>
                <w:spacing w:val="0"/>
              </w:rPr>
              <w:t>life-course</w:t>
            </w:r>
          </w:p>
        </w:tc>
        <w:tc>
          <w:tcPr>
            <w:tcW w:w="4621" w:type="dxa"/>
            <w:tcBorders>
              <w:top w:val="single" w:sz="4" w:space="0" w:color="auto"/>
              <w:left w:val="single" w:sz="4" w:space="0" w:color="auto"/>
              <w:bottom w:val="single" w:sz="4" w:space="0" w:color="auto"/>
              <w:right w:val="single" w:sz="4" w:space="0" w:color="auto"/>
            </w:tcBorders>
          </w:tcPr>
          <w:p w:rsidR="00B80C3F" w:rsidRDefault="00D3024B" w:rsidP="00207392">
            <w:pPr>
              <w:spacing w:before="60" w:after="0"/>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rPr>
            </w:pPr>
            <w:r>
              <w:rPr>
                <w:rStyle w:val="BookTitle"/>
                <w:i w:val="0"/>
                <w:iCs w:val="0"/>
                <w:smallCaps w:val="0"/>
                <w:spacing w:val="0"/>
              </w:rPr>
              <w:t>An integrated approach that maximises lifetime wellbeing</w:t>
            </w:r>
          </w:p>
        </w:tc>
      </w:tr>
    </w:tbl>
    <w:p w:rsidR="00B80C3F" w:rsidRDefault="00B80C3F" w:rsidP="007A1BD0">
      <w:pPr>
        <w:pStyle w:val="Heading2"/>
        <w:rPr>
          <w:rStyle w:val="BookTitle"/>
          <w:i w:val="0"/>
          <w:iCs w:val="0"/>
          <w:smallCaps w:val="0"/>
          <w:spacing w:val="0"/>
        </w:rPr>
      </w:pPr>
      <w:r w:rsidRPr="004B2BFB">
        <w:rPr>
          <w:rStyle w:val="BookTitle"/>
          <w:i w:val="0"/>
          <w:iCs w:val="0"/>
          <w:smallCaps w:val="0"/>
          <w:spacing w:val="0"/>
        </w:rPr>
        <w:t>Questions</w:t>
      </w:r>
    </w:p>
    <w:p w:rsidR="00B80C3F" w:rsidRDefault="00FF71B6"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Do you agree</w:t>
      </w:r>
      <w:r w:rsidR="00253038">
        <w:t xml:space="preserve"> with</w:t>
      </w:r>
      <w:r>
        <w:t xml:space="preserve"> these</w:t>
      </w:r>
      <w:r w:rsidR="00253038">
        <w:t xml:space="preserve"> as the underlying set of</w:t>
      </w:r>
      <w:r>
        <w:t xml:space="preserve"> principles</w:t>
      </w:r>
      <w:r w:rsidR="00E57465">
        <w:t xml:space="preserve"> </w:t>
      </w:r>
      <w:r w:rsidR="00253038">
        <w:t>for change</w:t>
      </w:r>
      <w:r w:rsidR="00B80C3F">
        <w:t>?</w:t>
      </w:r>
    </w:p>
    <w:p w:rsidR="00F94528" w:rsidRPr="00ED6E7B" w:rsidRDefault="004D6565"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t>Are there other principles you would include?</w:t>
      </w:r>
    </w:p>
    <w:p w:rsidR="00100F43" w:rsidRDefault="00100F43">
      <w:pPr>
        <w:spacing w:before="0" w:after="200" w:line="276" w:lineRule="auto"/>
        <w:rPr>
          <w:rStyle w:val="BookTitle"/>
          <w:rFonts w:ascii="Georgia" w:eastAsiaTheme="majorEastAsia" w:hAnsi="Georgia" w:cstheme="majorBidi"/>
          <w:bCs/>
          <w:i w:val="0"/>
          <w:iCs w:val="0"/>
          <w:smallCaps w:val="0"/>
          <w:color w:val="24596E"/>
          <w:spacing w:val="0"/>
          <w:sz w:val="32"/>
          <w:szCs w:val="28"/>
        </w:rPr>
      </w:pPr>
      <w:r>
        <w:rPr>
          <w:rStyle w:val="BookTitle"/>
          <w:i w:val="0"/>
          <w:iCs w:val="0"/>
          <w:smallCaps w:val="0"/>
          <w:spacing w:val="0"/>
        </w:rPr>
        <w:br w:type="page"/>
      </w:r>
    </w:p>
    <w:p w:rsidR="00D73FAD" w:rsidRDefault="00D73FAD" w:rsidP="00A47D04">
      <w:pPr>
        <w:pStyle w:val="Heading1"/>
        <w:rPr>
          <w:rStyle w:val="BookTitle"/>
          <w:i w:val="0"/>
          <w:iCs w:val="0"/>
          <w:smallCaps w:val="0"/>
          <w:spacing w:val="0"/>
        </w:rPr>
      </w:pPr>
      <w:r w:rsidRPr="004B2BFB">
        <w:rPr>
          <w:rStyle w:val="BookTitle"/>
          <w:i w:val="0"/>
          <w:iCs w:val="0"/>
          <w:smallCaps w:val="0"/>
          <w:spacing w:val="0"/>
        </w:rPr>
        <w:lastRenderedPageBreak/>
        <w:t>Current Services Overview</w:t>
      </w:r>
    </w:p>
    <w:p w:rsidR="00164F80" w:rsidRPr="00CB31F8" w:rsidRDefault="00D73FAD" w:rsidP="00A06F3A">
      <w:pPr>
        <w:keepNext/>
        <w:keepLines/>
      </w:pPr>
      <w:r>
        <w:rPr>
          <w:rStyle w:val="BookTitle"/>
          <w:i w:val="0"/>
          <w:iCs w:val="0"/>
          <w:smallCaps w:val="0"/>
          <w:spacing w:val="0"/>
        </w:rPr>
        <w:t xml:space="preserve">There are </w:t>
      </w:r>
      <w:r w:rsidR="00CE55C1">
        <w:rPr>
          <w:rStyle w:val="BookTitle"/>
          <w:i w:val="0"/>
          <w:iCs w:val="0"/>
          <w:smallCaps w:val="0"/>
          <w:spacing w:val="0"/>
        </w:rPr>
        <w:t>several</w:t>
      </w:r>
      <w:r>
        <w:rPr>
          <w:rStyle w:val="BookTitle"/>
          <w:i w:val="0"/>
          <w:iCs w:val="0"/>
          <w:smallCaps w:val="0"/>
          <w:spacing w:val="0"/>
        </w:rPr>
        <w:t xml:space="preserve"> </w:t>
      </w:r>
      <w:r w:rsidR="00B00039">
        <w:rPr>
          <w:rStyle w:val="BookTitle"/>
          <w:i w:val="0"/>
          <w:iCs w:val="0"/>
          <w:smallCaps w:val="0"/>
          <w:spacing w:val="0"/>
        </w:rPr>
        <w:t xml:space="preserve">Australian </w:t>
      </w:r>
      <w:r w:rsidR="00C100D6">
        <w:rPr>
          <w:rStyle w:val="BookTitle"/>
          <w:i w:val="0"/>
          <w:iCs w:val="0"/>
          <w:smallCaps w:val="0"/>
          <w:spacing w:val="0"/>
        </w:rPr>
        <w:t>G</w:t>
      </w:r>
      <w:r>
        <w:rPr>
          <w:rStyle w:val="BookTitle"/>
          <w:i w:val="0"/>
          <w:iCs w:val="0"/>
          <w:smallCaps w:val="0"/>
          <w:spacing w:val="0"/>
        </w:rPr>
        <w:t xml:space="preserve">overnment </w:t>
      </w:r>
      <w:r w:rsidR="00CE55C1">
        <w:rPr>
          <w:rStyle w:val="BookTitle"/>
          <w:i w:val="0"/>
          <w:iCs w:val="0"/>
          <w:smallCaps w:val="0"/>
          <w:spacing w:val="0"/>
        </w:rPr>
        <w:t>programmes</w:t>
      </w:r>
      <w:r>
        <w:rPr>
          <w:rStyle w:val="BookTitle"/>
          <w:i w:val="0"/>
          <w:iCs w:val="0"/>
          <w:smallCaps w:val="0"/>
          <w:spacing w:val="0"/>
        </w:rPr>
        <w:t xml:space="preserve"> available to assist people with disability find and </w:t>
      </w:r>
      <w:r w:rsidR="00C361A6">
        <w:rPr>
          <w:rStyle w:val="BookTitle"/>
          <w:i w:val="0"/>
          <w:iCs w:val="0"/>
          <w:smallCaps w:val="0"/>
          <w:spacing w:val="0"/>
        </w:rPr>
        <w:t>keep jobs</w:t>
      </w:r>
      <w:r w:rsidR="0090580A">
        <w:rPr>
          <w:rStyle w:val="BookTitle"/>
          <w:i w:val="0"/>
          <w:iCs w:val="0"/>
          <w:smallCaps w:val="0"/>
          <w:spacing w:val="0"/>
        </w:rPr>
        <w:t xml:space="preserve">. </w:t>
      </w:r>
      <w:r>
        <w:rPr>
          <w:rStyle w:val="BookTitle"/>
          <w:i w:val="0"/>
          <w:iCs w:val="0"/>
          <w:smallCaps w:val="0"/>
          <w:spacing w:val="0"/>
        </w:rPr>
        <w:t xml:space="preserve">These services are broadly targeted to groups based on </w:t>
      </w:r>
      <w:r w:rsidR="000C34CD">
        <w:rPr>
          <w:rStyle w:val="BookTitle"/>
          <w:i w:val="0"/>
          <w:iCs w:val="0"/>
          <w:smallCaps w:val="0"/>
          <w:spacing w:val="0"/>
        </w:rPr>
        <w:t>their</w:t>
      </w:r>
      <w:r>
        <w:rPr>
          <w:rStyle w:val="BookTitle"/>
          <w:i w:val="0"/>
          <w:iCs w:val="0"/>
          <w:smallCaps w:val="0"/>
          <w:spacing w:val="0"/>
        </w:rPr>
        <w:t xml:space="preserve"> </w:t>
      </w:r>
      <w:r w:rsidR="00C361A6">
        <w:rPr>
          <w:rStyle w:val="BookTitle"/>
          <w:i w:val="0"/>
          <w:iCs w:val="0"/>
          <w:smallCaps w:val="0"/>
          <w:spacing w:val="0"/>
        </w:rPr>
        <w:t>capacity</w:t>
      </w:r>
      <w:r w:rsidR="000C34CD">
        <w:rPr>
          <w:rStyle w:val="BookTitle"/>
          <w:i w:val="0"/>
          <w:iCs w:val="0"/>
          <w:smallCaps w:val="0"/>
          <w:spacing w:val="0"/>
        </w:rPr>
        <w:t xml:space="preserve"> to work and the level of support they </w:t>
      </w:r>
      <w:r w:rsidR="009D3577">
        <w:rPr>
          <w:rStyle w:val="BookTitle"/>
          <w:i w:val="0"/>
          <w:iCs w:val="0"/>
          <w:smallCaps w:val="0"/>
          <w:spacing w:val="0"/>
        </w:rPr>
        <w:t>need</w:t>
      </w:r>
      <w:r w:rsidR="000C34CD">
        <w:rPr>
          <w:rStyle w:val="BookTitle"/>
          <w:i w:val="0"/>
          <w:iCs w:val="0"/>
          <w:smallCaps w:val="0"/>
          <w:spacing w:val="0"/>
        </w:rPr>
        <w:t xml:space="preserve"> to find and retain employment</w:t>
      </w:r>
      <w:r>
        <w:rPr>
          <w:rStyle w:val="BookTitle"/>
          <w:i w:val="0"/>
          <w:iCs w:val="0"/>
          <w:smallCaps w:val="0"/>
          <w:spacing w:val="0"/>
        </w:rPr>
        <w:t>.</w:t>
      </w:r>
      <w:r w:rsidR="0090580A">
        <w:rPr>
          <w:rStyle w:val="BookTitle"/>
          <w:i w:val="0"/>
          <w:iCs w:val="0"/>
          <w:smallCaps w:val="0"/>
          <w:spacing w:val="0"/>
        </w:rPr>
        <w:t xml:space="preserve"> </w:t>
      </w:r>
      <w:r w:rsidR="00164F80">
        <w:rPr>
          <w:rStyle w:val="BookTitle"/>
          <w:i w:val="0"/>
          <w:iCs w:val="0"/>
          <w:smallCaps w:val="0"/>
          <w:spacing w:val="0"/>
        </w:rPr>
        <w:t>The programmes we will discuss in this paper are:</w:t>
      </w:r>
    </w:p>
    <w:p w:rsidR="00164F80" w:rsidRPr="00CB31F8" w:rsidRDefault="00164F80" w:rsidP="00CB31F8">
      <w:pPr>
        <w:pStyle w:val="ListBullet"/>
        <w:tabs>
          <w:tab w:val="clear" w:pos="170"/>
          <w:tab w:val="left" w:pos="0"/>
        </w:tabs>
      </w:pPr>
      <w:r w:rsidRPr="00CB31F8">
        <w:t>Australians Disability Enterprises</w:t>
      </w:r>
      <w:r w:rsidR="00556CC4" w:rsidRPr="00CB31F8">
        <w:t>;</w:t>
      </w:r>
    </w:p>
    <w:p w:rsidR="00164F80" w:rsidRPr="00CB31F8" w:rsidRDefault="00164F80" w:rsidP="00CB31F8">
      <w:pPr>
        <w:pStyle w:val="ListBullet"/>
        <w:tabs>
          <w:tab w:val="clear" w:pos="170"/>
          <w:tab w:val="left" w:pos="0"/>
        </w:tabs>
      </w:pPr>
      <w:r w:rsidRPr="00CB31F8">
        <w:t xml:space="preserve">Disability Employment Services </w:t>
      </w:r>
      <w:r w:rsidR="000F3E32" w:rsidRPr="00CB31F8">
        <w:t>(</w:t>
      </w:r>
      <w:r w:rsidRPr="00CB31F8">
        <w:t>Employment support services and Disability Management Services</w:t>
      </w:r>
      <w:r w:rsidR="000F3E32" w:rsidRPr="00CB31F8">
        <w:t>)</w:t>
      </w:r>
      <w:r w:rsidR="00556CC4" w:rsidRPr="00CB31F8">
        <w:t>;</w:t>
      </w:r>
    </w:p>
    <w:p w:rsidR="00764FAD" w:rsidRDefault="00164F80" w:rsidP="00A06F3A">
      <w:pPr>
        <w:pStyle w:val="ListBullet"/>
        <w:tabs>
          <w:tab w:val="clear" w:pos="170"/>
          <w:tab w:val="left" w:pos="0"/>
        </w:tabs>
      </w:pPr>
      <w:r w:rsidRPr="00CB31F8">
        <w:t>Job Services Australia</w:t>
      </w:r>
      <w:r w:rsidR="00556CC4" w:rsidRPr="00CB31F8">
        <w:t xml:space="preserve">; </w:t>
      </w:r>
      <w:r w:rsidR="00764FAD" w:rsidRPr="00CB31F8">
        <w:t>and</w:t>
      </w:r>
    </w:p>
    <w:p w:rsidR="00164F80" w:rsidRPr="00CB31F8" w:rsidRDefault="00C10061" w:rsidP="00CB31F8">
      <w:pPr>
        <w:pStyle w:val="ListBullet"/>
        <w:tabs>
          <w:tab w:val="clear" w:pos="170"/>
          <w:tab w:val="left" w:pos="0"/>
        </w:tabs>
      </w:pPr>
      <w:proofErr w:type="gramStart"/>
      <w:r w:rsidRPr="00CB31F8">
        <w:t>support</w:t>
      </w:r>
      <w:proofErr w:type="gramEnd"/>
      <w:r w:rsidRPr="00CB31F8">
        <w:t xml:space="preserve"> </w:t>
      </w:r>
      <w:r w:rsidR="000F3E32" w:rsidRPr="00CB31F8">
        <w:t xml:space="preserve">for </w:t>
      </w:r>
      <w:r w:rsidRPr="00CB31F8">
        <w:t>employers</w:t>
      </w:r>
      <w:r w:rsidR="00A968CC" w:rsidRPr="00CB31F8">
        <w:t>.</w:t>
      </w:r>
    </w:p>
    <w:p w:rsidR="00DE2740" w:rsidRPr="00DE2740" w:rsidRDefault="00DE2740" w:rsidP="00DE2740">
      <w:r w:rsidRPr="00DE2740">
        <w:t xml:space="preserve">In addition, the support available through the </w:t>
      </w:r>
      <w:r>
        <w:t>NDIS</w:t>
      </w:r>
      <w:r w:rsidRPr="00DE2740">
        <w:t xml:space="preserve"> will address some of the barriers to finding and retaining employment, for example by funding personal attendant care at the time of day of a person’s choosing, funding equipment related to the person’s functional needs or funding specialised employment supports that respond to the nature of the person’s disability. This is why Personal Helpers and Mentors (</w:t>
      </w:r>
      <w:proofErr w:type="spellStart"/>
      <w:r w:rsidRPr="00DE2740">
        <w:t>PhaMs</w:t>
      </w:r>
      <w:proofErr w:type="spellEnd"/>
      <w:r w:rsidRPr="00DE2740">
        <w:t>), which provides personalised support to people with mental illness, is transitioning to the NDIS.</w:t>
      </w:r>
    </w:p>
    <w:p w:rsidR="00EC393A" w:rsidRDefault="0091206E" w:rsidP="0092533D">
      <w:pPr>
        <w:rPr>
          <w:rStyle w:val="BookTitle"/>
          <w:i w:val="0"/>
          <w:iCs w:val="0"/>
          <w:smallCaps w:val="0"/>
          <w:spacing w:val="0"/>
        </w:rPr>
      </w:pPr>
      <w:r>
        <w:rPr>
          <w:rStyle w:val="BookTitle"/>
          <w:i w:val="0"/>
          <w:iCs w:val="0"/>
          <w:smallCaps w:val="0"/>
          <w:spacing w:val="0"/>
        </w:rPr>
        <w:t xml:space="preserve">The following </w:t>
      </w:r>
      <w:r w:rsidR="00C10061">
        <w:rPr>
          <w:rStyle w:val="BookTitle"/>
          <w:i w:val="0"/>
          <w:iCs w:val="0"/>
          <w:smallCaps w:val="0"/>
          <w:spacing w:val="0"/>
        </w:rPr>
        <w:t>shows</w:t>
      </w:r>
      <w:r>
        <w:rPr>
          <w:rStyle w:val="BookTitle"/>
          <w:i w:val="0"/>
          <w:iCs w:val="0"/>
          <w:smallCaps w:val="0"/>
          <w:spacing w:val="0"/>
        </w:rPr>
        <w:t xml:space="preserve"> a continuum of services and support currently provided by government. It has been broadly matched to the ability level of the individual the programme is aimed at. In reality there are people with varying abilities in each of these services and individuals </w:t>
      </w:r>
      <w:r w:rsidR="004E4354">
        <w:rPr>
          <w:rStyle w:val="BookTitle"/>
          <w:i w:val="0"/>
          <w:iCs w:val="0"/>
          <w:smallCaps w:val="0"/>
          <w:spacing w:val="0"/>
        </w:rPr>
        <w:t xml:space="preserve">regularly </w:t>
      </w:r>
      <w:r>
        <w:rPr>
          <w:rStyle w:val="BookTitle"/>
          <w:i w:val="0"/>
          <w:iCs w:val="0"/>
          <w:smallCaps w:val="0"/>
          <w:spacing w:val="0"/>
        </w:rPr>
        <w:t>move along the continuum between services</w:t>
      </w:r>
      <w:r w:rsidR="004E4354">
        <w:rPr>
          <w:rStyle w:val="BookTitle"/>
          <w:i w:val="0"/>
          <w:iCs w:val="0"/>
          <w:smallCaps w:val="0"/>
          <w:spacing w:val="0"/>
        </w:rPr>
        <w:t>.</w:t>
      </w:r>
    </w:p>
    <w:p w:rsidR="00AA08B6" w:rsidRDefault="00F01435" w:rsidP="0092533D">
      <w:pPr>
        <w:rPr>
          <w:rStyle w:val="BookTitle"/>
          <w:i w:val="0"/>
          <w:iCs w:val="0"/>
          <w:smallCaps w:val="0"/>
          <w:spacing w:val="0"/>
        </w:rPr>
      </w:pPr>
      <w:r>
        <w:rPr>
          <w:noProof/>
        </w:rPr>
        <w:drawing>
          <wp:inline distT="0" distB="0" distL="0" distR="0" wp14:anchorId="04F6C91F" wp14:editId="0A8E5C9E">
            <wp:extent cx="5806912" cy="3241159"/>
            <wp:effectExtent l="0" t="0" r="3810" b="0"/>
            <wp:docPr id="1" name="Picture 1" descr="Continuum of current employment services and support as detail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04398" cy="3239756"/>
                    </a:xfrm>
                    <a:prstGeom prst="rect">
                      <a:avLst/>
                    </a:prstGeom>
                  </pic:spPr>
                </pic:pic>
              </a:graphicData>
            </a:graphic>
          </wp:inline>
        </w:drawing>
      </w:r>
    </w:p>
    <w:p w:rsidR="00AA08B6" w:rsidRDefault="00AA08B6" w:rsidP="00AA08B6">
      <w:pPr>
        <w:rPr>
          <w:rStyle w:val="BookTitle"/>
          <w:i w:val="0"/>
          <w:iCs w:val="0"/>
          <w:smallCaps w:val="0"/>
          <w:spacing w:val="0"/>
        </w:rPr>
      </w:pPr>
      <w:r>
        <w:rPr>
          <w:rStyle w:val="BookTitle"/>
          <w:i w:val="0"/>
          <w:iCs w:val="0"/>
          <w:smallCaps w:val="0"/>
          <w:spacing w:val="0"/>
        </w:rPr>
        <w:br w:type="page"/>
      </w:r>
    </w:p>
    <w:p w:rsidR="00F01435" w:rsidRDefault="00F01435" w:rsidP="0092533D">
      <w:pPr>
        <w:rPr>
          <w:rStyle w:val="BookTitle"/>
          <w:i w:val="0"/>
          <w:iCs w:val="0"/>
          <w:smallCaps w:val="0"/>
          <w:spacing w:val="0"/>
        </w:rPr>
      </w:pPr>
    </w:p>
    <w:tbl>
      <w:tblPr>
        <w:tblStyle w:val="TableGrid"/>
        <w:tblW w:w="0" w:type="auto"/>
        <w:tblInd w:w="108" w:type="dxa"/>
        <w:tblLook w:val="04A0" w:firstRow="1" w:lastRow="0" w:firstColumn="1" w:lastColumn="0" w:noHBand="0" w:noVBand="1"/>
        <w:tblDescription w:val="Text description of continuum"/>
      </w:tblPr>
      <w:tblGrid>
        <w:gridCol w:w="9134"/>
      </w:tblGrid>
      <w:tr w:rsidR="00F01435" w:rsidTr="00AA08B6">
        <w:trPr>
          <w:tblHeader/>
        </w:trPr>
        <w:tc>
          <w:tcPr>
            <w:tcW w:w="9134" w:type="dxa"/>
          </w:tcPr>
          <w:p w:rsidR="00F01435" w:rsidRPr="002901B9" w:rsidRDefault="00F01435" w:rsidP="00F01435">
            <w:pPr>
              <w:rPr>
                <w:rStyle w:val="CommentReference"/>
                <w:sz w:val="20"/>
              </w:rPr>
            </w:pPr>
            <w:r w:rsidRPr="002901B9">
              <w:rPr>
                <w:rStyle w:val="CommentReference"/>
                <w:sz w:val="20"/>
              </w:rPr>
              <w:t>This is a continuum that maps the services available to people with disability against two characteristics of the individual: the level of support they require and their capacity for</w:t>
            </w:r>
            <w:r>
              <w:rPr>
                <w:rStyle w:val="CommentReference"/>
                <w:sz w:val="20"/>
              </w:rPr>
              <w:t xml:space="preserve"> work. </w:t>
            </w:r>
          </w:p>
          <w:p w:rsidR="00F01435" w:rsidRPr="002901B9" w:rsidRDefault="00F01435" w:rsidP="00F01435">
            <w:pPr>
              <w:rPr>
                <w:rStyle w:val="CommentReference"/>
                <w:sz w:val="20"/>
              </w:rPr>
            </w:pPr>
            <w:r w:rsidRPr="002901B9">
              <w:rPr>
                <w:rStyle w:val="CommentReference"/>
                <w:sz w:val="20"/>
              </w:rPr>
              <w:t>Based on the combination of these characteristics, the 2.2 million Australians with disability of working age are broken into 6 categories; beginning with individuals that require a high level of support and are unable to work, through to those who do not require support and have the greatest capacity to work. The services and supports aimed to assist people based on the two characteristics are listed as follows:</w:t>
            </w:r>
          </w:p>
          <w:p w:rsidR="00F01435" w:rsidRPr="002901B9" w:rsidRDefault="00F01435" w:rsidP="00BF16A9">
            <w:pPr>
              <w:pStyle w:val="ListParagraph"/>
              <w:numPr>
                <w:ilvl w:val="0"/>
                <w:numId w:val="10"/>
              </w:numPr>
              <w:ind w:left="284" w:hanging="284"/>
              <w:rPr>
                <w:rStyle w:val="CommentReference"/>
                <w:sz w:val="20"/>
              </w:rPr>
            </w:pPr>
            <w:r w:rsidRPr="002901B9">
              <w:rPr>
                <w:rStyle w:val="CommentReference"/>
                <w:sz w:val="20"/>
              </w:rPr>
              <w:t>Unable to work</w:t>
            </w:r>
          </w:p>
          <w:p w:rsidR="00F01435" w:rsidRPr="002901B9" w:rsidRDefault="00F01435" w:rsidP="00BF16A9">
            <w:pPr>
              <w:pStyle w:val="ListParagraph"/>
              <w:numPr>
                <w:ilvl w:val="0"/>
                <w:numId w:val="3"/>
              </w:numPr>
              <w:rPr>
                <w:rStyle w:val="CommentReference"/>
                <w:sz w:val="20"/>
              </w:rPr>
            </w:pPr>
            <w:r w:rsidRPr="002901B9">
              <w:rPr>
                <w:rStyle w:val="CommentReference"/>
                <w:sz w:val="20"/>
              </w:rPr>
              <w:t>Day Programmes</w:t>
            </w:r>
          </w:p>
          <w:p w:rsidR="00F01435" w:rsidRDefault="00F01435" w:rsidP="00BF16A9">
            <w:pPr>
              <w:pStyle w:val="ListParagraph"/>
              <w:numPr>
                <w:ilvl w:val="0"/>
                <w:numId w:val="3"/>
              </w:numPr>
              <w:rPr>
                <w:rStyle w:val="CommentReference"/>
                <w:sz w:val="20"/>
              </w:rPr>
            </w:pPr>
            <w:r w:rsidRPr="002901B9">
              <w:rPr>
                <w:rStyle w:val="CommentReference"/>
                <w:sz w:val="20"/>
              </w:rPr>
              <w:t>The Personal Helpers and Mentors (</w:t>
            </w:r>
            <w:proofErr w:type="spellStart"/>
            <w:r w:rsidRPr="002901B9">
              <w:rPr>
                <w:rStyle w:val="CommentReference"/>
                <w:sz w:val="20"/>
              </w:rPr>
              <w:t>PHaMs</w:t>
            </w:r>
            <w:proofErr w:type="spellEnd"/>
            <w:r w:rsidRPr="002901B9">
              <w:rPr>
                <w:rStyle w:val="CommentReference"/>
                <w:sz w:val="20"/>
              </w:rPr>
              <w:t>) service</w:t>
            </w:r>
          </w:p>
          <w:p w:rsidR="00F01435" w:rsidRPr="002901B9" w:rsidRDefault="00F01435" w:rsidP="00BF16A9">
            <w:pPr>
              <w:pStyle w:val="ListParagraph"/>
              <w:numPr>
                <w:ilvl w:val="0"/>
                <w:numId w:val="10"/>
              </w:numPr>
              <w:ind w:left="284" w:hanging="284"/>
              <w:rPr>
                <w:rStyle w:val="CommentReference"/>
                <w:sz w:val="20"/>
              </w:rPr>
            </w:pPr>
            <w:r w:rsidRPr="002901B9">
              <w:rPr>
                <w:rStyle w:val="CommentReference"/>
                <w:sz w:val="20"/>
              </w:rPr>
              <w:t>Able to work in specialist supported environment</w:t>
            </w:r>
          </w:p>
          <w:p w:rsidR="00F01435" w:rsidRPr="002901B9" w:rsidRDefault="00F01435" w:rsidP="00BF16A9">
            <w:pPr>
              <w:pStyle w:val="ListParagraph"/>
              <w:numPr>
                <w:ilvl w:val="0"/>
                <w:numId w:val="4"/>
              </w:numPr>
              <w:rPr>
                <w:rStyle w:val="CommentReference"/>
                <w:sz w:val="20"/>
              </w:rPr>
            </w:pPr>
            <w:r w:rsidRPr="002901B9">
              <w:rPr>
                <w:rStyle w:val="CommentReference"/>
                <w:sz w:val="20"/>
              </w:rPr>
              <w:t>Australian Disability Enterprises (ADEs)</w:t>
            </w:r>
          </w:p>
          <w:p w:rsidR="00F01435" w:rsidRPr="002901B9" w:rsidRDefault="00F01435" w:rsidP="00BF16A9">
            <w:pPr>
              <w:pStyle w:val="ListParagraph"/>
              <w:numPr>
                <w:ilvl w:val="0"/>
                <w:numId w:val="4"/>
              </w:numPr>
              <w:rPr>
                <w:rStyle w:val="CommentReference"/>
                <w:sz w:val="20"/>
              </w:rPr>
            </w:pPr>
            <w:proofErr w:type="spellStart"/>
            <w:r w:rsidRPr="002901B9">
              <w:rPr>
                <w:rStyle w:val="CommentReference"/>
                <w:sz w:val="20"/>
              </w:rPr>
              <w:t>PHaMS</w:t>
            </w:r>
            <w:proofErr w:type="spellEnd"/>
          </w:p>
          <w:p w:rsidR="00F01435" w:rsidRPr="002901B9" w:rsidRDefault="00F01435" w:rsidP="00BF16A9">
            <w:pPr>
              <w:pStyle w:val="ListParagraph"/>
              <w:numPr>
                <w:ilvl w:val="0"/>
                <w:numId w:val="10"/>
              </w:numPr>
              <w:ind w:left="284" w:hanging="284"/>
              <w:rPr>
                <w:rStyle w:val="CommentReference"/>
                <w:sz w:val="20"/>
              </w:rPr>
            </w:pPr>
            <w:r w:rsidRPr="002901B9">
              <w:rPr>
                <w:rStyle w:val="CommentReference"/>
                <w:sz w:val="20"/>
              </w:rPr>
              <w:t>Able to work in mainstream with ongoing support</w:t>
            </w:r>
          </w:p>
          <w:p w:rsidR="00F01435" w:rsidRPr="002901B9" w:rsidRDefault="00F01435" w:rsidP="00BF16A9">
            <w:pPr>
              <w:pStyle w:val="ListParagraph"/>
              <w:numPr>
                <w:ilvl w:val="0"/>
                <w:numId w:val="5"/>
              </w:numPr>
              <w:rPr>
                <w:rStyle w:val="CommentReference"/>
                <w:sz w:val="20"/>
              </w:rPr>
            </w:pPr>
            <w:r w:rsidRPr="002901B9">
              <w:rPr>
                <w:rStyle w:val="CommentReference"/>
                <w:sz w:val="20"/>
              </w:rPr>
              <w:t>Disability Employment Services – Employment Support Service (DES-ESS)</w:t>
            </w:r>
          </w:p>
          <w:p w:rsidR="00F01435" w:rsidRPr="002901B9" w:rsidRDefault="00F01435" w:rsidP="00BF16A9">
            <w:pPr>
              <w:pStyle w:val="ListParagraph"/>
              <w:numPr>
                <w:ilvl w:val="0"/>
                <w:numId w:val="5"/>
              </w:numPr>
              <w:rPr>
                <w:rStyle w:val="CommentReference"/>
                <w:sz w:val="20"/>
              </w:rPr>
            </w:pPr>
            <w:proofErr w:type="spellStart"/>
            <w:r w:rsidRPr="002901B9">
              <w:rPr>
                <w:rStyle w:val="CommentReference"/>
                <w:sz w:val="20"/>
              </w:rPr>
              <w:t>PHaMs</w:t>
            </w:r>
            <w:proofErr w:type="spellEnd"/>
          </w:p>
          <w:p w:rsidR="00F01435" w:rsidRPr="002901B9" w:rsidRDefault="00F01435" w:rsidP="00BF16A9">
            <w:pPr>
              <w:pStyle w:val="ListParagraph"/>
              <w:numPr>
                <w:ilvl w:val="0"/>
                <w:numId w:val="10"/>
              </w:numPr>
              <w:ind w:left="284" w:hanging="284"/>
              <w:rPr>
                <w:rStyle w:val="CommentReference"/>
                <w:sz w:val="20"/>
              </w:rPr>
            </w:pPr>
            <w:r w:rsidRPr="002901B9">
              <w:rPr>
                <w:rStyle w:val="CommentReference"/>
                <w:sz w:val="20"/>
              </w:rPr>
              <w:t>Able to work in mainstream after reasonable adjustment</w:t>
            </w:r>
          </w:p>
          <w:p w:rsidR="00F01435" w:rsidRPr="002901B9" w:rsidRDefault="00F01435" w:rsidP="00BF16A9">
            <w:pPr>
              <w:pStyle w:val="ListParagraph"/>
              <w:numPr>
                <w:ilvl w:val="0"/>
                <w:numId w:val="6"/>
              </w:numPr>
              <w:rPr>
                <w:rStyle w:val="CommentReference"/>
                <w:sz w:val="20"/>
              </w:rPr>
            </w:pPr>
            <w:r w:rsidRPr="002901B9">
              <w:rPr>
                <w:rStyle w:val="CommentReference"/>
                <w:sz w:val="20"/>
              </w:rPr>
              <w:t>Disability Employment Services – Disability Management Service (DES-DMS)</w:t>
            </w:r>
          </w:p>
          <w:p w:rsidR="00F01435" w:rsidRPr="002901B9" w:rsidRDefault="00F01435" w:rsidP="00BF16A9">
            <w:pPr>
              <w:pStyle w:val="ListParagraph"/>
              <w:numPr>
                <w:ilvl w:val="0"/>
                <w:numId w:val="6"/>
              </w:numPr>
              <w:rPr>
                <w:rStyle w:val="CommentReference"/>
                <w:sz w:val="20"/>
              </w:rPr>
            </w:pPr>
            <w:proofErr w:type="spellStart"/>
            <w:r w:rsidRPr="002901B9">
              <w:rPr>
                <w:rStyle w:val="CommentReference"/>
                <w:sz w:val="20"/>
              </w:rPr>
              <w:t>PHaMs</w:t>
            </w:r>
            <w:proofErr w:type="spellEnd"/>
          </w:p>
          <w:p w:rsidR="00F01435" w:rsidRPr="002901B9" w:rsidRDefault="00F01435" w:rsidP="00BF16A9">
            <w:pPr>
              <w:pStyle w:val="ListParagraph"/>
              <w:numPr>
                <w:ilvl w:val="0"/>
                <w:numId w:val="10"/>
              </w:numPr>
              <w:ind w:left="284" w:hanging="284"/>
              <w:rPr>
                <w:rStyle w:val="CommentReference"/>
                <w:sz w:val="20"/>
              </w:rPr>
            </w:pPr>
            <w:r w:rsidRPr="002901B9">
              <w:rPr>
                <w:rStyle w:val="CommentReference"/>
                <w:sz w:val="20"/>
              </w:rPr>
              <w:t>Able to work in mainstream with mainstream employment support</w:t>
            </w:r>
          </w:p>
          <w:p w:rsidR="00F01435" w:rsidRPr="002901B9" w:rsidRDefault="00F01435" w:rsidP="00BF16A9">
            <w:pPr>
              <w:pStyle w:val="ListParagraph"/>
              <w:numPr>
                <w:ilvl w:val="0"/>
                <w:numId w:val="7"/>
              </w:numPr>
              <w:rPr>
                <w:rStyle w:val="CommentReference"/>
                <w:sz w:val="20"/>
              </w:rPr>
            </w:pPr>
            <w:r w:rsidRPr="002901B9">
              <w:rPr>
                <w:rStyle w:val="CommentReference"/>
                <w:sz w:val="20"/>
              </w:rPr>
              <w:t>Job Services Australia (JSA)</w:t>
            </w:r>
          </w:p>
          <w:p w:rsidR="00F01435" w:rsidRPr="002901B9" w:rsidRDefault="00F01435" w:rsidP="00BF16A9">
            <w:pPr>
              <w:pStyle w:val="ListParagraph"/>
              <w:numPr>
                <w:ilvl w:val="0"/>
                <w:numId w:val="7"/>
              </w:numPr>
              <w:rPr>
                <w:rStyle w:val="CommentReference"/>
                <w:sz w:val="20"/>
              </w:rPr>
            </w:pPr>
            <w:proofErr w:type="spellStart"/>
            <w:r w:rsidRPr="002901B9">
              <w:rPr>
                <w:rStyle w:val="CommentReference"/>
                <w:sz w:val="20"/>
              </w:rPr>
              <w:t>PHaMS</w:t>
            </w:r>
            <w:proofErr w:type="spellEnd"/>
          </w:p>
          <w:p w:rsidR="00F01435" w:rsidRPr="002901B9" w:rsidRDefault="00F01435" w:rsidP="00BF16A9">
            <w:pPr>
              <w:pStyle w:val="ListParagraph"/>
              <w:numPr>
                <w:ilvl w:val="0"/>
                <w:numId w:val="10"/>
              </w:numPr>
              <w:ind w:left="284" w:hanging="284"/>
              <w:rPr>
                <w:rStyle w:val="CommentReference"/>
                <w:sz w:val="20"/>
              </w:rPr>
            </w:pPr>
            <w:r w:rsidRPr="002901B9">
              <w:rPr>
                <w:rStyle w:val="CommentReference"/>
                <w:sz w:val="20"/>
              </w:rPr>
              <w:t>Able to work in mainstream with no support</w:t>
            </w:r>
          </w:p>
          <w:p w:rsidR="00F01435" w:rsidRPr="002901B9" w:rsidRDefault="00F01435" w:rsidP="00BF16A9">
            <w:pPr>
              <w:pStyle w:val="ListParagraph"/>
              <w:numPr>
                <w:ilvl w:val="0"/>
                <w:numId w:val="8"/>
              </w:numPr>
              <w:rPr>
                <w:rStyle w:val="CommentReference"/>
                <w:sz w:val="20"/>
              </w:rPr>
            </w:pPr>
            <w:proofErr w:type="spellStart"/>
            <w:r w:rsidRPr="002901B9">
              <w:rPr>
                <w:rStyle w:val="CommentReference"/>
                <w:sz w:val="20"/>
              </w:rPr>
              <w:t>PHaMS</w:t>
            </w:r>
            <w:proofErr w:type="spellEnd"/>
          </w:p>
          <w:p w:rsidR="00F01435" w:rsidRPr="002901B9" w:rsidRDefault="00F01435" w:rsidP="00F01435">
            <w:pPr>
              <w:rPr>
                <w:rStyle w:val="CommentReference"/>
                <w:sz w:val="20"/>
              </w:rPr>
            </w:pPr>
            <w:r w:rsidRPr="002901B9">
              <w:rPr>
                <w:rStyle w:val="CommentReference"/>
                <w:sz w:val="20"/>
              </w:rPr>
              <w:t>Payments that are available to all categories are listed underneath the continuum:</w:t>
            </w:r>
          </w:p>
          <w:p w:rsidR="00F01435" w:rsidRPr="002901B9" w:rsidRDefault="00F01435" w:rsidP="00BF16A9">
            <w:pPr>
              <w:pStyle w:val="ListParagraph"/>
              <w:numPr>
                <w:ilvl w:val="0"/>
                <w:numId w:val="8"/>
              </w:numPr>
              <w:rPr>
                <w:rStyle w:val="CommentReference"/>
                <w:sz w:val="20"/>
              </w:rPr>
            </w:pPr>
            <w:r w:rsidRPr="002901B9">
              <w:rPr>
                <w:rStyle w:val="CommentReference"/>
                <w:sz w:val="20"/>
              </w:rPr>
              <w:t>Disability Support Pension (DSP);</w:t>
            </w:r>
          </w:p>
          <w:p w:rsidR="00F01435" w:rsidRPr="002901B9" w:rsidRDefault="00F01435" w:rsidP="00BF16A9">
            <w:pPr>
              <w:pStyle w:val="ListParagraph"/>
              <w:numPr>
                <w:ilvl w:val="0"/>
                <w:numId w:val="8"/>
              </w:numPr>
              <w:rPr>
                <w:rStyle w:val="CommentReference"/>
                <w:sz w:val="20"/>
              </w:rPr>
            </w:pPr>
            <w:proofErr w:type="spellStart"/>
            <w:r w:rsidRPr="002901B9">
              <w:rPr>
                <w:rStyle w:val="CommentReference"/>
                <w:sz w:val="20"/>
              </w:rPr>
              <w:t>Newstart</w:t>
            </w:r>
            <w:proofErr w:type="spellEnd"/>
            <w:r w:rsidRPr="002901B9">
              <w:rPr>
                <w:rStyle w:val="CommentReference"/>
                <w:sz w:val="20"/>
              </w:rPr>
              <w:t xml:space="preserve"> Allowance; and</w:t>
            </w:r>
          </w:p>
          <w:p w:rsidR="00F01435" w:rsidRPr="002901B9" w:rsidRDefault="00F01435" w:rsidP="00BF16A9">
            <w:pPr>
              <w:pStyle w:val="ListParagraph"/>
              <w:numPr>
                <w:ilvl w:val="0"/>
                <w:numId w:val="8"/>
              </w:numPr>
              <w:rPr>
                <w:rStyle w:val="CommentReference"/>
                <w:sz w:val="20"/>
              </w:rPr>
            </w:pPr>
            <w:r w:rsidRPr="002901B9">
              <w:rPr>
                <w:rStyle w:val="CommentReference"/>
                <w:sz w:val="20"/>
              </w:rPr>
              <w:t>Mobility Allowance.</w:t>
            </w:r>
          </w:p>
          <w:p w:rsidR="00F01435" w:rsidRDefault="00F01435" w:rsidP="00F01435">
            <w:pPr>
              <w:rPr>
                <w:rStyle w:val="CommentReference"/>
                <w:sz w:val="20"/>
              </w:rPr>
            </w:pPr>
            <w:r>
              <w:rPr>
                <w:rStyle w:val="CommentReference"/>
                <w:sz w:val="20"/>
              </w:rPr>
              <w:t>Other support available to all categories is:</w:t>
            </w:r>
          </w:p>
          <w:p w:rsidR="00F01435" w:rsidRPr="002901B9" w:rsidRDefault="00F01435" w:rsidP="00BF16A9">
            <w:pPr>
              <w:pStyle w:val="ListParagraph"/>
              <w:numPr>
                <w:ilvl w:val="0"/>
                <w:numId w:val="11"/>
              </w:numPr>
              <w:rPr>
                <w:rStyle w:val="CommentReference"/>
                <w:sz w:val="20"/>
              </w:rPr>
            </w:pPr>
            <w:r>
              <w:rPr>
                <w:rStyle w:val="CommentReference"/>
                <w:sz w:val="20"/>
              </w:rPr>
              <w:t>The National Disability Insurance Scheme</w:t>
            </w:r>
          </w:p>
          <w:p w:rsidR="00F01435" w:rsidRPr="002901B9" w:rsidRDefault="00F01435" w:rsidP="00F01435">
            <w:pPr>
              <w:rPr>
                <w:rStyle w:val="CommentReference"/>
                <w:sz w:val="20"/>
              </w:rPr>
            </w:pPr>
            <w:r>
              <w:rPr>
                <w:rStyle w:val="CommentReference"/>
                <w:sz w:val="20"/>
              </w:rPr>
              <w:t>P</w:t>
            </w:r>
            <w:r w:rsidRPr="002901B9">
              <w:rPr>
                <w:rStyle w:val="CommentReference"/>
                <w:sz w:val="20"/>
              </w:rPr>
              <w:t>rogrammes that provide support for employers</w:t>
            </w:r>
            <w:r>
              <w:rPr>
                <w:rStyle w:val="CommentReference"/>
                <w:sz w:val="20"/>
              </w:rPr>
              <w:t xml:space="preserve"> are also listed</w:t>
            </w:r>
            <w:r w:rsidRPr="002901B9">
              <w:rPr>
                <w:rStyle w:val="CommentReference"/>
                <w:sz w:val="20"/>
              </w:rPr>
              <w:t>:</w:t>
            </w:r>
          </w:p>
          <w:p w:rsidR="00F01435" w:rsidRPr="002901B9" w:rsidRDefault="00F01435" w:rsidP="00BF16A9">
            <w:pPr>
              <w:pStyle w:val="ListParagraph"/>
              <w:numPr>
                <w:ilvl w:val="0"/>
                <w:numId w:val="9"/>
              </w:numPr>
              <w:rPr>
                <w:rStyle w:val="CommentReference"/>
                <w:sz w:val="20"/>
              </w:rPr>
            </w:pPr>
            <w:r w:rsidRPr="002901B9">
              <w:rPr>
                <w:rStyle w:val="CommentReference"/>
                <w:sz w:val="20"/>
              </w:rPr>
              <w:t>Employment Assistance and Other Services (EAOS) including:</w:t>
            </w:r>
          </w:p>
          <w:p w:rsidR="00F01435" w:rsidRPr="002901B9" w:rsidRDefault="00F01435" w:rsidP="00BF16A9">
            <w:pPr>
              <w:pStyle w:val="ListParagraph"/>
              <w:numPr>
                <w:ilvl w:val="1"/>
                <w:numId w:val="9"/>
              </w:numPr>
              <w:ind w:left="993" w:hanging="284"/>
              <w:rPr>
                <w:rStyle w:val="CommentReference"/>
                <w:sz w:val="20"/>
              </w:rPr>
            </w:pPr>
            <w:r w:rsidRPr="002901B9">
              <w:rPr>
                <w:rStyle w:val="CommentReference"/>
                <w:sz w:val="20"/>
              </w:rPr>
              <w:t>Employment Assistance Fund;</w:t>
            </w:r>
          </w:p>
          <w:p w:rsidR="00F01435" w:rsidRPr="002901B9" w:rsidRDefault="00F01435" w:rsidP="00BF16A9">
            <w:pPr>
              <w:pStyle w:val="ListParagraph"/>
              <w:numPr>
                <w:ilvl w:val="1"/>
                <w:numId w:val="9"/>
              </w:numPr>
              <w:ind w:left="993" w:hanging="284"/>
              <w:rPr>
                <w:rStyle w:val="CommentReference"/>
                <w:sz w:val="20"/>
              </w:rPr>
            </w:pPr>
            <w:r w:rsidRPr="002901B9">
              <w:rPr>
                <w:rStyle w:val="CommentReference"/>
                <w:sz w:val="20"/>
              </w:rPr>
              <w:t>Support Wage System;</w:t>
            </w:r>
          </w:p>
          <w:p w:rsidR="00F01435" w:rsidRPr="002901B9" w:rsidRDefault="00F01435" w:rsidP="00BF16A9">
            <w:pPr>
              <w:pStyle w:val="ListParagraph"/>
              <w:numPr>
                <w:ilvl w:val="1"/>
                <w:numId w:val="9"/>
              </w:numPr>
              <w:ind w:left="993" w:hanging="284"/>
              <w:rPr>
                <w:rStyle w:val="CommentReference"/>
                <w:sz w:val="20"/>
              </w:rPr>
            </w:pPr>
            <w:proofErr w:type="spellStart"/>
            <w:r w:rsidRPr="002901B9">
              <w:rPr>
                <w:rStyle w:val="CommentReference"/>
                <w:sz w:val="20"/>
              </w:rPr>
              <w:t>JobAccess</w:t>
            </w:r>
            <w:proofErr w:type="spellEnd"/>
            <w:r w:rsidRPr="002901B9">
              <w:rPr>
                <w:rStyle w:val="CommentReference"/>
                <w:sz w:val="20"/>
              </w:rPr>
              <w:t xml:space="preserve"> information support and website;</w:t>
            </w:r>
          </w:p>
          <w:p w:rsidR="00F01435" w:rsidRDefault="00F01435" w:rsidP="00BF16A9">
            <w:pPr>
              <w:pStyle w:val="ListParagraph"/>
              <w:numPr>
                <w:ilvl w:val="1"/>
                <w:numId w:val="9"/>
              </w:numPr>
              <w:ind w:left="993" w:hanging="284"/>
              <w:rPr>
                <w:rStyle w:val="CommentReference"/>
                <w:sz w:val="20"/>
              </w:rPr>
            </w:pPr>
            <w:r w:rsidRPr="002901B9">
              <w:rPr>
                <w:rStyle w:val="CommentReference"/>
                <w:sz w:val="20"/>
              </w:rPr>
              <w:t xml:space="preserve">the National Disability Recruitment Coordinator; and </w:t>
            </w:r>
          </w:p>
          <w:p w:rsidR="00F01435" w:rsidRPr="00F01435" w:rsidRDefault="00F01435" w:rsidP="00BF16A9">
            <w:pPr>
              <w:pStyle w:val="ListParagraph"/>
              <w:numPr>
                <w:ilvl w:val="1"/>
                <w:numId w:val="9"/>
              </w:numPr>
              <w:ind w:left="993" w:hanging="284"/>
              <w:rPr>
                <w:rStyle w:val="BookTitle"/>
                <w:i w:val="0"/>
                <w:iCs w:val="0"/>
                <w:smallCaps w:val="0"/>
                <w:spacing w:val="0"/>
                <w:szCs w:val="16"/>
              </w:rPr>
            </w:pPr>
            <w:r w:rsidRPr="00F01435">
              <w:rPr>
                <w:rStyle w:val="CommentReference"/>
                <w:sz w:val="20"/>
              </w:rPr>
              <w:t>Wage Subsidies.</w:t>
            </w:r>
          </w:p>
        </w:tc>
      </w:tr>
    </w:tbl>
    <w:p w:rsidR="002901B9" w:rsidRDefault="002901B9" w:rsidP="00F01435">
      <w:pPr>
        <w:pStyle w:val="Heading2"/>
        <w:rPr>
          <w:rStyle w:val="BookTitle"/>
          <w:i w:val="0"/>
          <w:iCs w:val="0"/>
          <w:smallCaps w:val="0"/>
          <w:spacing w:val="0"/>
        </w:rPr>
      </w:pPr>
      <w:r w:rsidRPr="004B2BFB">
        <w:rPr>
          <w:rStyle w:val="BookTitle"/>
          <w:i w:val="0"/>
          <w:iCs w:val="0"/>
          <w:smallCaps w:val="0"/>
          <w:spacing w:val="0"/>
        </w:rPr>
        <w:t>Questions</w:t>
      </w:r>
    </w:p>
    <w:p w:rsidR="002901B9" w:rsidRDefault="002901B9" w:rsidP="002901B9">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How effective are the pathways into these services?</w:t>
      </w:r>
    </w:p>
    <w:p w:rsidR="002901B9" w:rsidRDefault="002901B9" w:rsidP="002901B9">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How well do these programmes work together to support people with disability throughout their life-course, including for conditions episodic in nature?</w:t>
      </w:r>
    </w:p>
    <w:p w:rsidR="002901B9" w:rsidRDefault="002901B9" w:rsidP="002901B9">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Are there other services which could assist people with disability to find a job?</w:t>
      </w:r>
    </w:p>
    <w:p w:rsidR="002901B9" w:rsidRPr="000E4708" w:rsidRDefault="002901B9" w:rsidP="002901B9">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t>What scope is there to move employment services to an individualised funding model?</w:t>
      </w:r>
    </w:p>
    <w:p w:rsidR="00F01435" w:rsidRDefault="00F01435">
      <w:pPr>
        <w:spacing w:before="0" w:after="200" w:line="276" w:lineRule="auto"/>
        <w:rPr>
          <w:rStyle w:val="BookTitle"/>
          <w:rFonts w:ascii="Georgia" w:eastAsiaTheme="majorEastAsia" w:hAnsi="Georgia" w:cstheme="majorBidi"/>
          <w:bCs/>
          <w:i w:val="0"/>
          <w:iCs w:val="0"/>
          <w:smallCaps w:val="0"/>
          <w:color w:val="24596E"/>
          <w:spacing w:val="0"/>
          <w:sz w:val="32"/>
          <w:szCs w:val="28"/>
        </w:rPr>
      </w:pPr>
      <w:r>
        <w:rPr>
          <w:rStyle w:val="BookTitle"/>
          <w:rFonts w:ascii="Georgia" w:eastAsiaTheme="majorEastAsia" w:hAnsi="Georgia" w:cstheme="majorBidi"/>
          <w:bCs/>
          <w:i w:val="0"/>
          <w:iCs w:val="0"/>
          <w:smallCaps w:val="0"/>
          <w:color w:val="24596E"/>
          <w:spacing w:val="0"/>
          <w:sz w:val="32"/>
          <w:szCs w:val="28"/>
        </w:rPr>
        <w:br w:type="page"/>
      </w:r>
    </w:p>
    <w:p w:rsidR="000E4708" w:rsidRPr="00A06F3A" w:rsidRDefault="002B5202" w:rsidP="00A06F3A">
      <w:pPr>
        <w:pStyle w:val="Heading1"/>
        <w:rPr>
          <w:rStyle w:val="BookTitle"/>
          <w:i w:val="0"/>
          <w:iCs w:val="0"/>
          <w:smallCaps w:val="0"/>
          <w:spacing w:val="0"/>
        </w:rPr>
      </w:pPr>
      <w:r w:rsidRPr="00A06F3A">
        <w:rPr>
          <w:rStyle w:val="BookTitle"/>
          <w:i w:val="0"/>
          <w:iCs w:val="0"/>
          <w:smallCaps w:val="0"/>
          <w:spacing w:val="0"/>
        </w:rPr>
        <w:lastRenderedPageBreak/>
        <w:t>Employment Services in Context</w:t>
      </w:r>
    </w:p>
    <w:p w:rsidR="002B5202" w:rsidRDefault="0091206E" w:rsidP="00FA0C01">
      <w:pPr>
        <w:rPr>
          <w:rStyle w:val="BookTitle"/>
          <w:i w:val="0"/>
          <w:iCs w:val="0"/>
          <w:smallCaps w:val="0"/>
          <w:spacing w:val="0"/>
        </w:rPr>
      </w:pPr>
      <w:r>
        <w:rPr>
          <w:rStyle w:val="BookTitle"/>
          <w:i w:val="0"/>
          <w:iCs w:val="0"/>
          <w:smallCaps w:val="0"/>
          <w:spacing w:val="0"/>
        </w:rPr>
        <w:t>T</w:t>
      </w:r>
      <w:r w:rsidR="00FA0C01">
        <w:rPr>
          <w:rStyle w:val="BookTitle"/>
          <w:i w:val="0"/>
          <w:iCs w:val="0"/>
          <w:smallCaps w:val="0"/>
          <w:spacing w:val="0"/>
        </w:rPr>
        <w:t xml:space="preserve">his paper focuses on employment support </w:t>
      </w:r>
      <w:proofErr w:type="gramStart"/>
      <w:r w:rsidR="00FA0C01">
        <w:rPr>
          <w:rStyle w:val="BookTitle"/>
          <w:i w:val="0"/>
          <w:iCs w:val="0"/>
          <w:smallCaps w:val="0"/>
          <w:spacing w:val="0"/>
        </w:rPr>
        <w:t>services</w:t>
      </w:r>
      <w:r w:rsidR="004E4354">
        <w:rPr>
          <w:rStyle w:val="BookTitle"/>
          <w:i w:val="0"/>
          <w:iCs w:val="0"/>
          <w:smallCaps w:val="0"/>
          <w:spacing w:val="0"/>
        </w:rPr>
        <w:t>,</w:t>
      </w:r>
      <w:proofErr w:type="gramEnd"/>
      <w:r w:rsidR="00FA0C01">
        <w:rPr>
          <w:rStyle w:val="BookTitle"/>
          <w:i w:val="0"/>
          <w:iCs w:val="0"/>
          <w:smallCaps w:val="0"/>
          <w:spacing w:val="0"/>
        </w:rPr>
        <w:t xml:space="preserve"> </w:t>
      </w:r>
      <w:r>
        <w:rPr>
          <w:rStyle w:val="BookTitle"/>
          <w:i w:val="0"/>
          <w:iCs w:val="0"/>
          <w:smallCaps w:val="0"/>
          <w:spacing w:val="0"/>
        </w:rPr>
        <w:t>however</w:t>
      </w:r>
      <w:r w:rsidR="004E4354">
        <w:rPr>
          <w:rStyle w:val="BookTitle"/>
          <w:i w:val="0"/>
          <w:iCs w:val="0"/>
          <w:smallCaps w:val="0"/>
          <w:spacing w:val="0"/>
        </w:rPr>
        <w:t>,</w:t>
      </w:r>
      <w:r>
        <w:rPr>
          <w:rStyle w:val="BookTitle"/>
          <w:i w:val="0"/>
          <w:iCs w:val="0"/>
          <w:smallCaps w:val="0"/>
          <w:spacing w:val="0"/>
        </w:rPr>
        <w:t xml:space="preserve"> </w:t>
      </w:r>
      <w:r w:rsidR="00FA0C01">
        <w:rPr>
          <w:rStyle w:val="BookTitle"/>
          <w:i w:val="0"/>
          <w:iCs w:val="0"/>
          <w:smallCaps w:val="0"/>
          <w:spacing w:val="0"/>
        </w:rPr>
        <w:t xml:space="preserve">they are only one element of support that </w:t>
      </w:r>
      <w:r>
        <w:rPr>
          <w:rStyle w:val="BookTitle"/>
          <w:i w:val="0"/>
          <w:iCs w:val="0"/>
          <w:smallCaps w:val="0"/>
          <w:spacing w:val="0"/>
        </w:rPr>
        <w:t xml:space="preserve">can </w:t>
      </w:r>
      <w:proofErr w:type="spellStart"/>
      <w:r>
        <w:rPr>
          <w:rStyle w:val="BookTitle"/>
          <w:i w:val="0"/>
          <w:iCs w:val="0"/>
          <w:smallCaps w:val="0"/>
          <w:spacing w:val="0"/>
        </w:rPr>
        <w:t>effect</w:t>
      </w:r>
      <w:proofErr w:type="spellEnd"/>
      <w:r w:rsidR="00FA0C01">
        <w:rPr>
          <w:rStyle w:val="BookTitle"/>
          <w:i w:val="0"/>
          <w:iCs w:val="0"/>
          <w:smallCaps w:val="0"/>
          <w:spacing w:val="0"/>
        </w:rPr>
        <w:t xml:space="preserve"> the employment outcomes for </w:t>
      </w:r>
      <w:r w:rsidR="00C10061">
        <w:rPr>
          <w:rStyle w:val="BookTitle"/>
          <w:i w:val="0"/>
          <w:iCs w:val="0"/>
          <w:smallCaps w:val="0"/>
          <w:spacing w:val="0"/>
        </w:rPr>
        <w:t>people</w:t>
      </w:r>
      <w:r w:rsidR="004E4354">
        <w:rPr>
          <w:rStyle w:val="BookTitle"/>
          <w:i w:val="0"/>
          <w:iCs w:val="0"/>
          <w:smallCaps w:val="0"/>
          <w:spacing w:val="0"/>
        </w:rPr>
        <w:t xml:space="preserve"> </w:t>
      </w:r>
      <w:r w:rsidR="00FA0C01">
        <w:rPr>
          <w:rStyle w:val="BookTitle"/>
          <w:i w:val="0"/>
          <w:iCs w:val="0"/>
          <w:smallCaps w:val="0"/>
          <w:spacing w:val="0"/>
        </w:rPr>
        <w:t xml:space="preserve">with disability. </w:t>
      </w:r>
      <w:r w:rsidR="00EE50E1">
        <w:rPr>
          <w:rStyle w:val="BookTitle"/>
          <w:i w:val="0"/>
          <w:iCs w:val="0"/>
          <w:smallCaps w:val="0"/>
          <w:spacing w:val="0"/>
        </w:rPr>
        <w:t>S</w:t>
      </w:r>
      <w:r w:rsidR="00FA0C01">
        <w:rPr>
          <w:rStyle w:val="BookTitle"/>
          <w:i w:val="0"/>
          <w:iCs w:val="0"/>
          <w:smallCaps w:val="0"/>
          <w:spacing w:val="0"/>
        </w:rPr>
        <w:t>ervices in areas such as education, health</w:t>
      </w:r>
      <w:r w:rsidR="00EE50E1">
        <w:rPr>
          <w:rStyle w:val="BookTitle"/>
          <w:i w:val="0"/>
          <w:iCs w:val="0"/>
          <w:smallCaps w:val="0"/>
          <w:spacing w:val="0"/>
        </w:rPr>
        <w:t xml:space="preserve"> and</w:t>
      </w:r>
      <w:r w:rsidR="00FA0C01">
        <w:rPr>
          <w:rStyle w:val="BookTitle"/>
          <w:i w:val="0"/>
          <w:iCs w:val="0"/>
          <w:smallCaps w:val="0"/>
          <w:spacing w:val="0"/>
        </w:rPr>
        <w:t xml:space="preserve"> income support all play a role in</w:t>
      </w:r>
      <w:r>
        <w:rPr>
          <w:rStyle w:val="BookTitle"/>
          <w:i w:val="0"/>
          <w:iCs w:val="0"/>
          <w:smallCaps w:val="0"/>
          <w:spacing w:val="0"/>
        </w:rPr>
        <w:t xml:space="preserve"> </w:t>
      </w:r>
      <w:r w:rsidR="00FA0C01">
        <w:rPr>
          <w:rStyle w:val="BookTitle"/>
          <w:i w:val="0"/>
          <w:iCs w:val="0"/>
          <w:smallCaps w:val="0"/>
          <w:spacing w:val="0"/>
        </w:rPr>
        <w:t xml:space="preserve">the </w:t>
      </w:r>
      <w:r w:rsidR="00FA0C01" w:rsidRPr="003950E6">
        <w:rPr>
          <w:rStyle w:val="BookTitle"/>
          <w:i w:val="0"/>
          <w:iCs w:val="0"/>
          <w:smallCaps w:val="0"/>
          <w:spacing w:val="0"/>
        </w:rPr>
        <w:t>ability or willingness</w:t>
      </w:r>
      <w:r w:rsidR="00FA0C01">
        <w:rPr>
          <w:rStyle w:val="BookTitle"/>
          <w:i w:val="0"/>
          <w:iCs w:val="0"/>
          <w:smallCaps w:val="0"/>
          <w:spacing w:val="0"/>
        </w:rPr>
        <w:t xml:space="preserve"> of people with disability to gain employment. </w:t>
      </w:r>
      <w:r w:rsidR="00E603CF">
        <w:rPr>
          <w:rStyle w:val="BookTitle"/>
          <w:i w:val="0"/>
          <w:iCs w:val="0"/>
          <w:smallCaps w:val="0"/>
          <w:spacing w:val="0"/>
        </w:rPr>
        <w:t xml:space="preserve">This also includes services for carers and family members, including </w:t>
      </w:r>
      <w:r w:rsidR="002F4312">
        <w:rPr>
          <w:rStyle w:val="BookTitle"/>
          <w:i w:val="0"/>
          <w:iCs w:val="0"/>
          <w:smallCaps w:val="0"/>
          <w:spacing w:val="0"/>
        </w:rPr>
        <w:t xml:space="preserve">income support </w:t>
      </w:r>
      <w:r w:rsidR="00E603CF">
        <w:rPr>
          <w:rStyle w:val="BookTitle"/>
          <w:i w:val="0"/>
          <w:iCs w:val="0"/>
          <w:smallCaps w:val="0"/>
          <w:spacing w:val="0"/>
        </w:rPr>
        <w:t>payments and employment support</w:t>
      </w:r>
    </w:p>
    <w:p w:rsidR="00AA2C57" w:rsidRDefault="00AA2C57" w:rsidP="00FA0C01">
      <w:pPr>
        <w:rPr>
          <w:rStyle w:val="BookTitle"/>
          <w:i w:val="0"/>
          <w:iCs w:val="0"/>
          <w:smallCaps w:val="0"/>
          <w:spacing w:val="0"/>
        </w:rPr>
      </w:pPr>
      <w:r>
        <w:t>H</w:t>
      </w:r>
      <w:r w:rsidR="00FA0C01">
        <w:t>ow these services link with, and contribute to employment outcomes</w:t>
      </w:r>
      <w:r>
        <w:t xml:space="preserve"> needs to be considered when trying to improve employment </w:t>
      </w:r>
      <w:r>
        <w:rPr>
          <w:rStyle w:val="BookTitle"/>
          <w:i w:val="0"/>
          <w:iCs w:val="0"/>
          <w:smallCaps w:val="0"/>
          <w:spacing w:val="0"/>
        </w:rPr>
        <w:t>outcomes for people with disability</w:t>
      </w:r>
      <w:r w:rsidR="00FA0C01">
        <w:t xml:space="preserve">. </w:t>
      </w:r>
      <w:r w:rsidR="00E603CF">
        <w:t>For example,</w:t>
      </w:r>
      <w:r w:rsidR="00AA597F">
        <w:t xml:space="preserve"> having an employment focused investment in the early stages of life and transition from education to employment, or consistent messaging of employment requirements for income support.</w:t>
      </w:r>
      <w:r w:rsidR="00E603CF">
        <w:t xml:space="preserve"> </w:t>
      </w:r>
    </w:p>
    <w:p w:rsidR="003138A7" w:rsidRDefault="00AA2C57" w:rsidP="003138A7">
      <w:pPr>
        <w:rPr>
          <w:rStyle w:val="BookTitle"/>
          <w:i w:val="0"/>
          <w:iCs w:val="0"/>
          <w:smallCaps w:val="0"/>
          <w:spacing w:val="0"/>
        </w:rPr>
      </w:pPr>
      <w:r>
        <w:rPr>
          <w:rStyle w:val="BookTitle"/>
          <w:i w:val="0"/>
          <w:iCs w:val="0"/>
          <w:smallCaps w:val="0"/>
          <w:spacing w:val="0"/>
        </w:rPr>
        <w:t>T</w:t>
      </w:r>
      <w:r w:rsidR="00FA0C01">
        <w:rPr>
          <w:rStyle w:val="BookTitle"/>
          <w:i w:val="0"/>
          <w:iCs w:val="0"/>
          <w:smallCaps w:val="0"/>
          <w:spacing w:val="0"/>
        </w:rPr>
        <w:t xml:space="preserve">he broader context </w:t>
      </w:r>
      <w:r w:rsidR="003138A7">
        <w:rPr>
          <w:rStyle w:val="BookTitle"/>
          <w:i w:val="0"/>
          <w:iCs w:val="0"/>
          <w:smallCaps w:val="0"/>
          <w:spacing w:val="0"/>
        </w:rPr>
        <w:t xml:space="preserve">around </w:t>
      </w:r>
      <w:r w:rsidR="00FA0C01">
        <w:rPr>
          <w:rStyle w:val="BookTitle"/>
          <w:i w:val="0"/>
          <w:iCs w:val="0"/>
          <w:smallCaps w:val="0"/>
          <w:spacing w:val="0"/>
        </w:rPr>
        <w:t>the person with disability</w:t>
      </w:r>
      <w:r>
        <w:rPr>
          <w:rStyle w:val="BookTitle"/>
          <w:i w:val="0"/>
          <w:iCs w:val="0"/>
          <w:smallCaps w:val="0"/>
          <w:spacing w:val="0"/>
        </w:rPr>
        <w:t xml:space="preserve">, </w:t>
      </w:r>
      <w:r w:rsidR="00FA0C01">
        <w:rPr>
          <w:rStyle w:val="BookTitle"/>
          <w:i w:val="0"/>
          <w:iCs w:val="0"/>
          <w:smallCaps w:val="0"/>
          <w:spacing w:val="0"/>
        </w:rPr>
        <w:t>which includes the relationship with their carer or family</w:t>
      </w:r>
      <w:r w:rsidR="003138A7">
        <w:rPr>
          <w:rStyle w:val="BookTitle"/>
          <w:i w:val="0"/>
          <w:iCs w:val="0"/>
          <w:smallCaps w:val="0"/>
          <w:spacing w:val="0"/>
        </w:rPr>
        <w:t>,</w:t>
      </w:r>
      <w:r w:rsidR="003138A7" w:rsidRPr="003138A7">
        <w:rPr>
          <w:rStyle w:val="BookTitle"/>
          <w:i w:val="0"/>
          <w:iCs w:val="0"/>
          <w:smallCaps w:val="0"/>
          <w:spacing w:val="0"/>
        </w:rPr>
        <w:t xml:space="preserve"> </w:t>
      </w:r>
      <w:r w:rsidR="003138A7">
        <w:rPr>
          <w:rStyle w:val="BookTitle"/>
          <w:i w:val="0"/>
          <w:iCs w:val="0"/>
          <w:smallCaps w:val="0"/>
          <w:spacing w:val="0"/>
        </w:rPr>
        <w:t>needs consideration</w:t>
      </w:r>
      <w:r w:rsidR="00FA0C01">
        <w:rPr>
          <w:rStyle w:val="BookTitle"/>
          <w:i w:val="0"/>
          <w:iCs w:val="0"/>
          <w:smallCaps w:val="0"/>
          <w:spacing w:val="0"/>
        </w:rPr>
        <w:t xml:space="preserve">. The employment of </w:t>
      </w:r>
      <w:r w:rsidR="00C10061">
        <w:rPr>
          <w:rStyle w:val="BookTitle"/>
          <w:i w:val="0"/>
          <w:iCs w:val="0"/>
          <w:smallCaps w:val="0"/>
          <w:spacing w:val="0"/>
        </w:rPr>
        <w:t>people</w:t>
      </w:r>
      <w:r w:rsidR="00FA0C01">
        <w:rPr>
          <w:rStyle w:val="BookTitle"/>
          <w:i w:val="0"/>
          <w:iCs w:val="0"/>
          <w:smallCaps w:val="0"/>
          <w:spacing w:val="0"/>
        </w:rPr>
        <w:t xml:space="preserve"> with disability will </w:t>
      </w:r>
      <w:r w:rsidR="002F4312">
        <w:rPr>
          <w:rStyle w:val="BookTitle"/>
          <w:i w:val="0"/>
          <w:iCs w:val="0"/>
          <w:smallCaps w:val="0"/>
          <w:spacing w:val="0"/>
        </w:rPr>
        <w:t xml:space="preserve">affect </w:t>
      </w:r>
      <w:r w:rsidR="00FA0C01">
        <w:rPr>
          <w:rStyle w:val="BookTitle"/>
          <w:i w:val="0"/>
          <w:iCs w:val="0"/>
          <w:smallCaps w:val="0"/>
          <w:spacing w:val="0"/>
        </w:rPr>
        <w:t xml:space="preserve">a number of factors directly related to their </w:t>
      </w:r>
      <w:proofErr w:type="spellStart"/>
      <w:r w:rsidR="00FA0C01">
        <w:rPr>
          <w:rStyle w:val="BookTitle"/>
          <w:i w:val="0"/>
          <w:iCs w:val="0"/>
          <w:smallCaps w:val="0"/>
          <w:spacing w:val="0"/>
        </w:rPr>
        <w:t>carer</w:t>
      </w:r>
      <w:r w:rsidR="00C10061">
        <w:rPr>
          <w:rStyle w:val="BookTitle"/>
          <w:i w:val="0"/>
          <w:iCs w:val="0"/>
          <w:smallCaps w:val="0"/>
          <w:spacing w:val="0"/>
        </w:rPr>
        <w:t>s</w:t>
      </w:r>
      <w:proofErr w:type="spellEnd"/>
      <w:r>
        <w:rPr>
          <w:rStyle w:val="BookTitle"/>
          <w:i w:val="0"/>
          <w:iCs w:val="0"/>
          <w:smallCaps w:val="0"/>
          <w:spacing w:val="0"/>
        </w:rPr>
        <w:t>,</w:t>
      </w:r>
      <w:r w:rsidR="00FA0C01">
        <w:rPr>
          <w:rStyle w:val="BookTitle"/>
          <w:i w:val="0"/>
          <w:iCs w:val="0"/>
          <w:smallCaps w:val="0"/>
          <w:spacing w:val="0"/>
        </w:rPr>
        <w:t xml:space="preserve"> including the potential to increase the carers</w:t>
      </w:r>
      <w:r w:rsidR="00C10061">
        <w:rPr>
          <w:rStyle w:val="BookTitle"/>
          <w:i w:val="0"/>
          <w:iCs w:val="0"/>
          <w:smallCaps w:val="0"/>
          <w:spacing w:val="0"/>
        </w:rPr>
        <w:t>’</w:t>
      </w:r>
      <w:r w:rsidR="00FA0C01">
        <w:rPr>
          <w:rStyle w:val="BookTitle"/>
          <w:i w:val="0"/>
          <w:iCs w:val="0"/>
          <w:smallCaps w:val="0"/>
          <w:spacing w:val="0"/>
        </w:rPr>
        <w:t xml:space="preserve"> ability to work and </w:t>
      </w:r>
      <w:r w:rsidR="00903CFF">
        <w:rPr>
          <w:rStyle w:val="BookTitle"/>
          <w:i w:val="0"/>
          <w:iCs w:val="0"/>
          <w:smallCaps w:val="0"/>
          <w:spacing w:val="0"/>
        </w:rPr>
        <w:t>potential</w:t>
      </w:r>
      <w:r>
        <w:rPr>
          <w:rStyle w:val="BookTitle"/>
          <w:i w:val="0"/>
          <w:iCs w:val="0"/>
          <w:smallCaps w:val="0"/>
          <w:spacing w:val="0"/>
        </w:rPr>
        <w:t xml:space="preserve"> </w:t>
      </w:r>
      <w:r w:rsidR="00903CFF">
        <w:rPr>
          <w:rStyle w:val="BookTitle"/>
          <w:i w:val="0"/>
          <w:iCs w:val="0"/>
          <w:smallCaps w:val="0"/>
          <w:spacing w:val="0"/>
        </w:rPr>
        <w:t xml:space="preserve">effects </w:t>
      </w:r>
      <w:r w:rsidR="002F4312">
        <w:rPr>
          <w:rStyle w:val="BookTitle"/>
          <w:i w:val="0"/>
          <w:iCs w:val="0"/>
          <w:smallCaps w:val="0"/>
          <w:spacing w:val="0"/>
        </w:rPr>
        <w:t>on</w:t>
      </w:r>
      <w:r w:rsidR="002B5202">
        <w:rPr>
          <w:rStyle w:val="BookTitle"/>
          <w:i w:val="0"/>
          <w:iCs w:val="0"/>
          <w:smallCaps w:val="0"/>
          <w:spacing w:val="0"/>
        </w:rPr>
        <w:t xml:space="preserve"> </w:t>
      </w:r>
      <w:r w:rsidR="00FA0C01">
        <w:rPr>
          <w:rStyle w:val="BookTitle"/>
          <w:i w:val="0"/>
          <w:iCs w:val="0"/>
          <w:smallCaps w:val="0"/>
          <w:spacing w:val="0"/>
        </w:rPr>
        <w:t xml:space="preserve">income </w:t>
      </w:r>
      <w:r w:rsidR="002F4312">
        <w:rPr>
          <w:rStyle w:val="BookTitle"/>
          <w:i w:val="0"/>
          <w:iCs w:val="0"/>
          <w:smallCaps w:val="0"/>
          <w:spacing w:val="0"/>
        </w:rPr>
        <w:t xml:space="preserve">support </w:t>
      </w:r>
      <w:r w:rsidR="00FA0C01">
        <w:rPr>
          <w:rStyle w:val="BookTitle"/>
          <w:i w:val="0"/>
          <w:iCs w:val="0"/>
          <w:smallCaps w:val="0"/>
          <w:spacing w:val="0"/>
        </w:rPr>
        <w:t xml:space="preserve">payments. This may </w:t>
      </w:r>
      <w:r w:rsidR="00C10061">
        <w:rPr>
          <w:rStyle w:val="BookTitle"/>
          <w:i w:val="0"/>
          <w:iCs w:val="0"/>
          <w:smallCaps w:val="0"/>
          <w:spacing w:val="0"/>
        </w:rPr>
        <w:t>mean</w:t>
      </w:r>
      <w:r w:rsidR="00FA0C01">
        <w:rPr>
          <w:rStyle w:val="BookTitle"/>
          <w:i w:val="0"/>
          <w:iCs w:val="0"/>
          <w:smallCaps w:val="0"/>
          <w:spacing w:val="0"/>
        </w:rPr>
        <w:t xml:space="preserve"> employment services also consider carers</w:t>
      </w:r>
      <w:r w:rsidR="00C10061">
        <w:rPr>
          <w:rStyle w:val="BookTitle"/>
          <w:i w:val="0"/>
          <w:iCs w:val="0"/>
          <w:smallCaps w:val="0"/>
          <w:spacing w:val="0"/>
        </w:rPr>
        <w:t>’</w:t>
      </w:r>
      <w:r w:rsidR="00FA0C01">
        <w:rPr>
          <w:rStyle w:val="BookTitle"/>
          <w:i w:val="0"/>
          <w:iCs w:val="0"/>
          <w:smallCaps w:val="0"/>
          <w:spacing w:val="0"/>
        </w:rPr>
        <w:t xml:space="preserve"> employment options </w:t>
      </w:r>
      <w:r w:rsidR="002B5202">
        <w:rPr>
          <w:rStyle w:val="BookTitle"/>
          <w:i w:val="0"/>
          <w:iCs w:val="0"/>
          <w:smallCaps w:val="0"/>
          <w:spacing w:val="0"/>
        </w:rPr>
        <w:t>as well as</w:t>
      </w:r>
      <w:r w:rsidR="00FA0C01">
        <w:rPr>
          <w:rStyle w:val="BookTitle"/>
          <w:i w:val="0"/>
          <w:iCs w:val="0"/>
          <w:smallCaps w:val="0"/>
          <w:spacing w:val="0"/>
        </w:rPr>
        <w:t xml:space="preserve"> the person with disability. </w:t>
      </w:r>
    </w:p>
    <w:p w:rsidR="007F2E8D" w:rsidRDefault="007F2E8D" w:rsidP="007F2E8D">
      <w:pPr>
        <w:pStyle w:val="Heading2"/>
        <w:keepNext/>
        <w:keepLines/>
        <w:rPr>
          <w:rStyle w:val="BookTitle"/>
          <w:i w:val="0"/>
          <w:iCs w:val="0"/>
          <w:smallCaps w:val="0"/>
          <w:spacing w:val="0"/>
        </w:rPr>
      </w:pPr>
      <w:r w:rsidRPr="004B2BFB">
        <w:rPr>
          <w:rStyle w:val="BookTitle"/>
          <w:i w:val="0"/>
          <w:iCs w:val="0"/>
          <w:smallCaps w:val="0"/>
          <w:spacing w:val="0"/>
        </w:rPr>
        <w:t>Questions</w:t>
      </w:r>
    </w:p>
    <w:p w:rsidR="007F2E8D" w:rsidRDefault="007F2E8D" w:rsidP="00EF28FA">
      <w:pPr>
        <w:pStyle w:val="ListBullet"/>
        <w:keepNext/>
        <w:keepLines/>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 xml:space="preserve">How can </w:t>
      </w:r>
      <w:r w:rsidR="00781A23">
        <w:t>elements of the disability support system</w:t>
      </w:r>
      <w:r>
        <w:t xml:space="preserve"> better link with employment support</w:t>
      </w:r>
      <w:r w:rsidR="00781A23">
        <w:t xml:space="preserve"> to improve </w:t>
      </w:r>
      <w:r w:rsidR="0041289A">
        <w:t>employment outcomes for people with disability</w:t>
      </w:r>
      <w:r>
        <w:t>?</w:t>
      </w:r>
    </w:p>
    <w:p w:rsidR="007F2E8D" w:rsidRPr="00ED6E7B" w:rsidRDefault="007F2E8D" w:rsidP="00EF28FA">
      <w:pPr>
        <w:pStyle w:val="ListBullet"/>
        <w:keepNext/>
        <w:keepLines/>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t xml:space="preserve">Are there other contextual </w:t>
      </w:r>
      <w:r w:rsidR="001543ED">
        <w:t>factors</w:t>
      </w:r>
      <w:r>
        <w:t xml:space="preserve"> of the jobseeker that should be considered</w:t>
      </w:r>
      <w:r w:rsidR="001543ED">
        <w:t>?</w:t>
      </w:r>
    </w:p>
    <w:p w:rsidR="000E4708" w:rsidRDefault="000E4708">
      <w:pPr>
        <w:spacing w:before="0" w:after="200" w:line="276" w:lineRule="auto"/>
        <w:rPr>
          <w:rStyle w:val="BookTitle"/>
          <w:i w:val="0"/>
          <w:iCs w:val="0"/>
          <w:smallCaps w:val="0"/>
          <w:spacing w:val="0"/>
        </w:rPr>
      </w:pPr>
      <w:r>
        <w:rPr>
          <w:rStyle w:val="BookTitle"/>
          <w:i w:val="0"/>
          <w:iCs w:val="0"/>
          <w:smallCaps w:val="0"/>
          <w:spacing w:val="0"/>
        </w:rPr>
        <w:br w:type="page"/>
      </w:r>
    </w:p>
    <w:p w:rsidR="0041289A" w:rsidRPr="00E603CF" w:rsidRDefault="0041289A" w:rsidP="00E603CF">
      <w:pPr>
        <w:pStyle w:val="Heading1"/>
        <w:rPr>
          <w:rStyle w:val="BookTitle"/>
          <w:i w:val="0"/>
          <w:iCs w:val="0"/>
          <w:smallCaps w:val="0"/>
          <w:spacing w:val="0"/>
        </w:rPr>
      </w:pPr>
      <w:r w:rsidRPr="00E603CF">
        <w:rPr>
          <w:rStyle w:val="BookTitle"/>
          <w:i w:val="0"/>
          <w:iCs w:val="0"/>
          <w:smallCaps w:val="0"/>
          <w:spacing w:val="0"/>
        </w:rPr>
        <w:lastRenderedPageBreak/>
        <w:t>Overview of current services and supports</w:t>
      </w:r>
    </w:p>
    <w:p w:rsidR="00531DED" w:rsidRDefault="00E603CF" w:rsidP="00531DED">
      <w:r>
        <w:t>The following presents an overview of the current services and support</w:t>
      </w:r>
      <w:r w:rsidR="00DE2740">
        <w:t>s</w:t>
      </w:r>
      <w:r>
        <w:t xml:space="preserve"> available and</w:t>
      </w:r>
      <w:r w:rsidR="00AA597F">
        <w:t xml:space="preserve"> poses questions to generate discussion on how well programmes meet the needs of people with disability and employers.</w:t>
      </w:r>
      <w:r>
        <w:t xml:space="preserve"> </w:t>
      </w:r>
    </w:p>
    <w:p w:rsidR="00C361A6" w:rsidRPr="00DB600D" w:rsidRDefault="00C361A6" w:rsidP="00A47D04">
      <w:pPr>
        <w:pStyle w:val="Heading1"/>
        <w:rPr>
          <w:rStyle w:val="BookTitle"/>
          <w:i w:val="0"/>
          <w:iCs w:val="0"/>
          <w:smallCaps w:val="0"/>
          <w:spacing w:val="0"/>
        </w:rPr>
      </w:pPr>
      <w:r w:rsidRPr="00DB600D">
        <w:rPr>
          <w:rStyle w:val="BookTitle"/>
          <w:i w:val="0"/>
          <w:iCs w:val="0"/>
          <w:smallCaps w:val="0"/>
          <w:spacing w:val="0"/>
        </w:rPr>
        <w:t>Disability Employment Services (DES)</w:t>
      </w:r>
    </w:p>
    <w:p w:rsidR="00C361A6" w:rsidRPr="00DB600D" w:rsidRDefault="00C361A6" w:rsidP="007A1BD0">
      <w:pPr>
        <w:pStyle w:val="Heading2"/>
        <w:rPr>
          <w:rStyle w:val="BookTitle"/>
          <w:i w:val="0"/>
          <w:iCs w:val="0"/>
          <w:smallCaps w:val="0"/>
          <w:spacing w:val="0"/>
        </w:rPr>
      </w:pPr>
      <w:r w:rsidRPr="00DB600D">
        <w:rPr>
          <w:rStyle w:val="BookTitle"/>
          <w:i w:val="0"/>
          <w:iCs w:val="0"/>
          <w:smallCaps w:val="0"/>
          <w:spacing w:val="0"/>
        </w:rPr>
        <w:t>Description</w:t>
      </w:r>
    </w:p>
    <w:p w:rsidR="00DB600D" w:rsidRPr="00DA374D" w:rsidRDefault="00DB600D" w:rsidP="00DB600D">
      <w:pPr>
        <w:rPr>
          <w:rStyle w:val="BookTitle"/>
          <w:i w:val="0"/>
          <w:iCs w:val="0"/>
          <w:smallCaps w:val="0"/>
          <w:spacing w:val="0"/>
          <w:szCs w:val="20"/>
        </w:rPr>
      </w:pPr>
      <w:r w:rsidRPr="00DA374D">
        <w:rPr>
          <w:rStyle w:val="BookTitle"/>
          <w:i w:val="0"/>
          <w:iCs w:val="0"/>
          <w:smallCaps w:val="0"/>
          <w:spacing w:val="0"/>
          <w:szCs w:val="20"/>
        </w:rPr>
        <w:t xml:space="preserve">DES provides specialist employment assistance to help people with disability, injury or </w:t>
      </w:r>
      <w:r>
        <w:rPr>
          <w:rStyle w:val="BookTitle"/>
          <w:i w:val="0"/>
          <w:iCs w:val="0"/>
          <w:smallCaps w:val="0"/>
          <w:spacing w:val="0"/>
          <w:szCs w:val="20"/>
        </w:rPr>
        <w:t xml:space="preserve">a </w:t>
      </w:r>
      <w:r w:rsidRPr="00DA374D">
        <w:rPr>
          <w:rStyle w:val="BookTitle"/>
          <w:i w:val="0"/>
          <w:iCs w:val="0"/>
          <w:smallCaps w:val="0"/>
          <w:spacing w:val="0"/>
          <w:szCs w:val="20"/>
        </w:rPr>
        <w:t xml:space="preserve">health condition find and </w:t>
      </w:r>
      <w:r>
        <w:rPr>
          <w:rStyle w:val="BookTitle"/>
          <w:i w:val="0"/>
          <w:iCs w:val="0"/>
          <w:smallCaps w:val="0"/>
          <w:spacing w:val="0"/>
          <w:szCs w:val="20"/>
        </w:rPr>
        <w:t xml:space="preserve">keep </w:t>
      </w:r>
      <w:r w:rsidRPr="00DA374D">
        <w:rPr>
          <w:rStyle w:val="BookTitle"/>
          <w:i w:val="0"/>
          <w:iCs w:val="0"/>
          <w:smallCaps w:val="0"/>
          <w:spacing w:val="0"/>
          <w:szCs w:val="20"/>
        </w:rPr>
        <w:t>emplo</w:t>
      </w:r>
      <w:r>
        <w:rPr>
          <w:rStyle w:val="BookTitle"/>
          <w:i w:val="0"/>
          <w:iCs w:val="0"/>
          <w:smallCaps w:val="0"/>
          <w:spacing w:val="0"/>
          <w:szCs w:val="20"/>
        </w:rPr>
        <w:t>yment in the open labour market. DES also</w:t>
      </w:r>
      <w:r w:rsidRPr="00DA374D">
        <w:rPr>
          <w:rStyle w:val="BookTitle"/>
          <w:i w:val="0"/>
          <w:iCs w:val="0"/>
          <w:smallCaps w:val="0"/>
          <w:spacing w:val="0"/>
          <w:szCs w:val="20"/>
        </w:rPr>
        <w:t xml:space="preserve"> provides support to employers </w:t>
      </w:r>
      <w:r>
        <w:rPr>
          <w:rStyle w:val="BookTitle"/>
          <w:i w:val="0"/>
          <w:iCs w:val="0"/>
          <w:smallCaps w:val="0"/>
          <w:spacing w:val="0"/>
          <w:szCs w:val="20"/>
        </w:rPr>
        <w:t>if</w:t>
      </w:r>
      <w:r w:rsidRPr="00DA374D">
        <w:rPr>
          <w:rStyle w:val="BookTitle"/>
          <w:i w:val="0"/>
          <w:iCs w:val="0"/>
          <w:smallCaps w:val="0"/>
          <w:spacing w:val="0"/>
          <w:szCs w:val="20"/>
        </w:rPr>
        <w:t xml:space="preserve"> </w:t>
      </w:r>
      <w:r w:rsidR="009D3577">
        <w:rPr>
          <w:rStyle w:val="BookTitle"/>
          <w:i w:val="0"/>
          <w:iCs w:val="0"/>
          <w:smallCaps w:val="0"/>
          <w:spacing w:val="0"/>
          <w:szCs w:val="20"/>
        </w:rPr>
        <w:t>need</w:t>
      </w:r>
      <w:r w:rsidRPr="00DA374D">
        <w:rPr>
          <w:rStyle w:val="BookTitle"/>
          <w:i w:val="0"/>
          <w:iCs w:val="0"/>
          <w:smallCaps w:val="0"/>
          <w:spacing w:val="0"/>
          <w:szCs w:val="20"/>
        </w:rPr>
        <w:t>ed. DES offers two uncapped programmes</w:t>
      </w:r>
      <w:r>
        <w:rPr>
          <w:rStyle w:val="BookTitle"/>
          <w:i w:val="0"/>
          <w:iCs w:val="0"/>
          <w:smallCaps w:val="0"/>
          <w:spacing w:val="0"/>
          <w:szCs w:val="20"/>
        </w:rPr>
        <w:t>:</w:t>
      </w:r>
    </w:p>
    <w:p w:rsidR="00DB600D" w:rsidRPr="00CB31F8" w:rsidRDefault="00DB600D" w:rsidP="00CB31F8">
      <w:pPr>
        <w:pStyle w:val="ListBullet"/>
        <w:tabs>
          <w:tab w:val="clear" w:pos="170"/>
          <w:tab w:val="left" w:pos="0"/>
        </w:tabs>
      </w:pPr>
      <w:r w:rsidRPr="00CB31F8">
        <w:rPr>
          <w:b/>
        </w:rPr>
        <w:t>Disability Management Service</w:t>
      </w:r>
      <w:r w:rsidR="00DE2740">
        <w:rPr>
          <w:b/>
        </w:rPr>
        <w:t>s</w:t>
      </w:r>
      <w:r w:rsidRPr="00CB31F8">
        <w:rPr>
          <w:b/>
        </w:rPr>
        <w:t xml:space="preserve"> (DMS)</w:t>
      </w:r>
      <w:r w:rsidRPr="00CB31F8">
        <w:t xml:space="preserve"> - provides services to eligible job seekers with temporary or permanent disability, injury or health condition who </w:t>
      </w:r>
      <w:r w:rsidR="009D3577" w:rsidRPr="00CB31F8">
        <w:t>need</w:t>
      </w:r>
      <w:r w:rsidRPr="00CB31F8">
        <w:t xml:space="preserve"> the assistance of a disability employment service but who are not expected to need regular, long-term support in the workplace.</w:t>
      </w:r>
    </w:p>
    <w:p w:rsidR="00DB600D" w:rsidRPr="00CB31F8" w:rsidRDefault="00DB600D" w:rsidP="00CB31F8">
      <w:pPr>
        <w:pStyle w:val="ListBullet"/>
        <w:tabs>
          <w:tab w:val="clear" w:pos="170"/>
          <w:tab w:val="left" w:pos="0"/>
        </w:tabs>
      </w:pPr>
      <w:r w:rsidRPr="00CB31F8">
        <w:rPr>
          <w:b/>
        </w:rPr>
        <w:t>Employment Support Service</w:t>
      </w:r>
      <w:r w:rsidR="00DE2740">
        <w:rPr>
          <w:b/>
        </w:rPr>
        <w:t>s</w:t>
      </w:r>
      <w:r w:rsidRPr="00CB31F8">
        <w:rPr>
          <w:b/>
        </w:rPr>
        <w:t xml:space="preserve"> (ESS)</w:t>
      </w:r>
      <w:r w:rsidRPr="00CB31F8">
        <w:t xml:space="preserve"> - is available to eligible job seekers with permanent disability </w:t>
      </w:r>
      <w:r w:rsidR="003976E4" w:rsidRPr="00CB31F8">
        <w:t xml:space="preserve">injury or health condition </w:t>
      </w:r>
      <w:r w:rsidRPr="00CB31F8">
        <w:t xml:space="preserve">who </w:t>
      </w:r>
      <w:r w:rsidR="009D3577" w:rsidRPr="00CB31F8">
        <w:t>need</w:t>
      </w:r>
      <w:r w:rsidRPr="00CB31F8">
        <w:t xml:space="preserve"> regular long-term ongoing support in the workplace.</w:t>
      </w:r>
    </w:p>
    <w:p w:rsidR="00014CB7" w:rsidRDefault="00DB600D" w:rsidP="00014CB7">
      <w:pPr>
        <w:rPr>
          <w:rFonts w:cs="Arial"/>
        </w:rPr>
      </w:pPr>
      <w:r w:rsidRPr="00DA374D">
        <w:rPr>
          <w:rStyle w:val="BookTitle"/>
          <w:i w:val="0"/>
          <w:iCs w:val="0"/>
          <w:smallCaps w:val="0"/>
          <w:spacing w:val="0"/>
          <w:szCs w:val="20"/>
        </w:rPr>
        <w:t xml:space="preserve">The Government contracts DES providers to </w:t>
      </w:r>
      <w:r w:rsidR="00E34271">
        <w:rPr>
          <w:rStyle w:val="BookTitle"/>
          <w:i w:val="0"/>
          <w:iCs w:val="0"/>
          <w:smallCaps w:val="0"/>
          <w:spacing w:val="0"/>
          <w:szCs w:val="20"/>
        </w:rPr>
        <w:t xml:space="preserve">provide </w:t>
      </w:r>
      <w:r w:rsidRPr="00DA374D">
        <w:rPr>
          <w:rStyle w:val="BookTitle"/>
          <w:i w:val="0"/>
          <w:iCs w:val="0"/>
          <w:smallCaps w:val="0"/>
          <w:spacing w:val="0"/>
          <w:szCs w:val="20"/>
        </w:rPr>
        <w:t>open employment services for job seekers with disability and their prospective employers</w:t>
      </w:r>
      <w:r w:rsidR="003976E4">
        <w:rPr>
          <w:rStyle w:val="BookTitle"/>
          <w:i w:val="0"/>
          <w:iCs w:val="0"/>
          <w:smallCaps w:val="0"/>
          <w:spacing w:val="0"/>
          <w:szCs w:val="20"/>
        </w:rPr>
        <w:t>. Support includes</w:t>
      </w:r>
      <w:r w:rsidRPr="00DA374D">
        <w:rPr>
          <w:rStyle w:val="BookTitle"/>
          <w:i w:val="0"/>
          <w:iCs w:val="0"/>
          <w:smallCaps w:val="0"/>
          <w:spacing w:val="0"/>
          <w:szCs w:val="20"/>
        </w:rPr>
        <w:t xml:space="preserve"> individualised, tailored assistance with an emphasis on </w:t>
      </w:r>
      <w:r w:rsidR="00014CB7">
        <w:rPr>
          <w:rStyle w:val="BookTitle"/>
          <w:i w:val="0"/>
          <w:iCs w:val="0"/>
          <w:smallCaps w:val="0"/>
          <w:spacing w:val="0"/>
          <w:szCs w:val="20"/>
        </w:rPr>
        <w:t>building capacity to work, work experience, job search assistance</w:t>
      </w:r>
      <w:r w:rsidRPr="00DA374D">
        <w:rPr>
          <w:rStyle w:val="BookTitle"/>
          <w:i w:val="0"/>
          <w:iCs w:val="0"/>
          <w:smallCaps w:val="0"/>
          <w:spacing w:val="0"/>
          <w:szCs w:val="20"/>
        </w:rPr>
        <w:t>, skills development, education and training, and informed choice.</w:t>
      </w:r>
      <w:r w:rsidR="00A74AD5" w:rsidRPr="00A74AD5">
        <w:rPr>
          <w:rFonts w:cs="Arial"/>
        </w:rPr>
        <w:t xml:space="preserve"> </w:t>
      </w:r>
    </w:p>
    <w:p w:rsidR="00014CB7" w:rsidRDefault="00014CB7" w:rsidP="00014CB7">
      <w:pPr>
        <w:rPr>
          <w:rFonts w:cs="Arial"/>
        </w:rPr>
      </w:pPr>
      <w:r>
        <w:rPr>
          <w:rFonts w:cs="Arial"/>
        </w:rPr>
        <w:t>DES providers also have a key role in assisting people in receipt of income support to meet their mutual obligation and participation requirements.</w:t>
      </w:r>
    </w:p>
    <w:p w:rsidR="00DB600D" w:rsidRPr="00DA374D" w:rsidRDefault="00A74AD5" w:rsidP="00014CB7">
      <w:pPr>
        <w:rPr>
          <w:rStyle w:val="BookTitle"/>
          <w:i w:val="0"/>
          <w:iCs w:val="0"/>
          <w:smallCaps w:val="0"/>
          <w:spacing w:val="0"/>
          <w:szCs w:val="20"/>
        </w:rPr>
      </w:pPr>
      <w:r>
        <w:rPr>
          <w:rFonts w:cs="Arial"/>
        </w:rPr>
        <w:t xml:space="preserve">Current funding for DES providers ceases in </w:t>
      </w:r>
      <w:r>
        <w:rPr>
          <w:rStyle w:val="BookTitle"/>
          <w:i w:val="0"/>
          <w:iCs w:val="0"/>
          <w:smallCaps w:val="0"/>
          <w:spacing w:val="0"/>
          <w:szCs w:val="20"/>
        </w:rPr>
        <w:t>March 2018.</w:t>
      </w:r>
    </w:p>
    <w:p w:rsidR="00C361A6" w:rsidRDefault="00C361A6" w:rsidP="007A1BD0">
      <w:pPr>
        <w:pStyle w:val="Heading2"/>
      </w:pPr>
      <w:r>
        <w:t>Performance</w:t>
      </w:r>
    </w:p>
    <w:p w:rsidR="00A74AD5" w:rsidRPr="00CB31F8" w:rsidRDefault="00A74AD5" w:rsidP="00CB31F8">
      <w:pPr>
        <w:pStyle w:val="ListBullet"/>
        <w:tabs>
          <w:tab w:val="clear" w:pos="170"/>
          <w:tab w:val="left" w:pos="0"/>
        </w:tabs>
      </w:pPr>
      <w:r w:rsidRPr="00CB31F8">
        <w:t xml:space="preserve">Currently, </w:t>
      </w:r>
      <w:r w:rsidR="004B19AC" w:rsidRPr="00CB31F8">
        <w:t xml:space="preserve">around </w:t>
      </w:r>
      <w:r w:rsidRPr="00CB31F8">
        <w:rPr>
          <w:b/>
        </w:rPr>
        <w:t>140</w:t>
      </w:r>
      <w:r w:rsidRPr="00CB31F8">
        <w:t xml:space="preserve"> DES providers </w:t>
      </w:r>
      <w:r w:rsidR="00EA01CD" w:rsidRPr="00CB31F8">
        <w:t>run</w:t>
      </w:r>
      <w:r w:rsidRPr="00CB31F8">
        <w:t xml:space="preserve"> open employment services from over </w:t>
      </w:r>
      <w:r w:rsidRPr="00CB31F8">
        <w:rPr>
          <w:b/>
        </w:rPr>
        <w:t>2,200</w:t>
      </w:r>
      <w:r w:rsidRPr="00CB31F8">
        <w:t xml:space="preserve"> sites across Australia.  </w:t>
      </w:r>
    </w:p>
    <w:p w:rsidR="00C361A6" w:rsidRPr="00CB31F8" w:rsidRDefault="00A74AD5" w:rsidP="00CB31F8">
      <w:pPr>
        <w:pStyle w:val="ListBullet"/>
        <w:tabs>
          <w:tab w:val="clear" w:pos="170"/>
          <w:tab w:val="left" w:pos="0"/>
        </w:tabs>
      </w:pPr>
      <w:r w:rsidRPr="00CB31F8">
        <w:t>As at 3</w:t>
      </w:r>
      <w:r w:rsidR="004B19AC" w:rsidRPr="00CB31F8">
        <w:t>1</w:t>
      </w:r>
      <w:r w:rsidRPr="00CB31F8">
        <w:t xml:space="preserve"> </w:t>
      </w:r>
      <w:r w:rsidR="004B19AC" w:rsidRPr="00CB31F8">
        <w:t xml:space="preserve">March </w:t>
      </w:r>
      <w:r w:rsidRPr="00CB31F8">
        <w:t>201</w:t>
      </w:r>
      <w:r w:rsidR="004B19AC" w:rsidRPr="00CB31F8">
        <w:t>5</w:t>
      </w:r>
      <w:r w:rsidRPr="00CB31F8">
        <w:t xml:space="preserve">, there were over </w:t>
      </w:r>
      <w:r w:rsidRPr="00CB31F8">
        <w:rPr>
          <w:b/>
        </w:rPr>
        <w:t>1</w:t>
      </w:r>
      <w:r w:rsidR="004B19AC" w:rsidRPr="00CB31F8">
        <w:rPr>
          <w:b/>
        </w:rPr>
        <w:t>70</w:t>
      </w:r>
      <w:r w:rsidRPr="00CB31F8">
        <w:rPr>
          <w:b/>
        </w:rPr>
        <w:t>,000</w:t>
      </w:r>
      <w:r w:rsidRPr="00CB31F8">
        <w:t xml:space="preserve"> participants in the DES programme.</w:t>
      </w:r>
    </w:p>
    <w:p w:rsidR="00AB35B0" w:rsidRPr="00CB31F8" w:rsidRDefault="00A74AD5" w:rsidP="00CB31F8">
      <w:pPr>
        <w:pStyle w:val="ListBullet"/>
        <w:tabs>
          <w:tab w:val="clear" w:pos="170"/>
          <w:tab w:val="left" w:pos="0"/>
        </w:tabs>
        <w:rPr>
          <w:iCs/>
        </w:rPr>
      </w:pPr>
      <w:r w:rsidRPr="00CB31F8">
        <w:t xml:space="preserve">Since the introduction of the programme in March 2010 there have been over </w:t>
      </w:r>
      <w:r w:rsidRPr="00CB31F8">
        <w:rPr>
          <w:b/>
        </w:rPr>
        <w:t>2</w:t>
      </w:r>
      <w:r w:rsidR="004B19AC" w:rsidRPr="00CB31F8">
        <w:rPr>
          <w:b/>
        </w:rPr>
        <w:t>53</w:t>
      </w:r>
      <w:r w:rsidRPr="00CB31F8">
        <w:rPr>
          <w:b/>
        </w:rPr>
        <w:t>,000</w:t>
      </w:r>
      <w:r w:rsidRPr="00CB31F8">
        <w:t xml:space="preserve"> paid job placements for people with disability. </w:t>
      </w:r>
      <w:r w:rsidR="00AB35B0" w:rsidRPr="00CB31F8">
        <w:t xml:space="preserve">This is a </w:t>
      </w:r>
      <w:r w:rsidR="00AB35B0" w:rsidRPr="00CB31F8">
        <w:rPr>
          <w:b/>
        </w:rPr>
        <w:t>59 per cent</w:t>
      </w:r>
      <w:r w:rsidR="00AB35B0" w:rsidRPr="00CB31F8">
        <w:t xml:space="preserve"> increase compared to previous programmes.</w:t>
      </w:r>
    </w:p>
    <w:p w:rsidR="00F12E65" w:rsidRPr="00CB31F8" w:rsidRDefault="00F12E65" w:rsidP="00CB31F8">
      <w:pPr>
        <w:pStyle w:val="ListBullet"/>
        <w:tabs>
          <w:tab w:val="clear" w:pos="170"/>
          <w:tab w:val="left" w:pos="0"/>
        </w:tabs>
      </w:pPr>
      <w:r w:rsidRPr="00026C45">
        <w:rPr>
          <w:b/>
        </w:rPr>
        <w:t>32 per cent</w:t>
      </w:r>
      <w:r w:rsidRPr="00CB31F8">
        <w:t xml:space="preserve"> of DES Employment Assistance job seekers were in employment three months following participation in DES.  </w:t>
      </w:r>
    </w:p>
    <w:p w:rsidR="00C361A6" w:rsidRDefault="00C361A6" w:rsidP="007A1BD0">
      <w:pPr>
        <w:pStyle w:val="Heading2"/>
      </w:pPr>
      <w:r>
        <w:t>Questions</w:t>
      </w:r>
    </w:p>
    <w:p w:rsidR="00F22CC4" w:rsidRDefault="00653E80"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sidRPr="00653E80">
        <w:rPr>
          <w:rStyle w:val="BookTitle"/>
          <w:i w:val="0"/>
          <w:iCs w:val="0"/>
          <w:smallCaps w:val="0"/>
          <w:spacing w:val="0"/>
        </w:rPr>
        <w:t xml:space="preserve">How </w:t>
      </w:r>
      <w:r w:rsidR="001134F2">
        <w:rPr>
          <w:rStyle w:val="BookTitle"/>
          <w:i w:val="0"/>
          <w:iCs w:val="0"/>
          <w:smallCaps w:val="0"/>
          <w:spacing w:val="0"/>
        </w:rPr>
        <w:t>can</w:t>
      </w:r>
      <w:r w:rsidR="00F22CC4">
        <w:rPr>
          <w:rStyle w:val="BookTitle"/>
          <w:i w:val="0"/>
          <w:iCs w:val="0"/>
          <w:smallCaps w:val="0"/>
          <w:spacing w:val="0"/>
        </w:rPr>
        <w:t xml:space="preserve"> DES providers </w:t>
      </w:r>
      <w:r w:rsidR="001134F2">
        <w:rPr>
          <w:rStyle w:val="BookTitle"/>
          <w:i w:val="0"/>
          <w:iCs w:val="0"/>
          <w:smallCaps w:val="0"/>
          <w:spacing w:val="0"/>
        </w:rPr>
        <w:t xml:space="preserve">better </w:t>
      </w:r>
      <w:r w:rsidR="00F22CC4">
        <w:rPr>
          <w:rStyle w:val="BookTitle"/>
          <w:i w:val="0"/>
          <w:iCs w:val="0"/>
          <w:smallCaps w:val="0"/>
          <w:spacing w:val="0"/>
        </w:rPr>
        <w:t xml:space="preserve">assist people with disability to </w:t>
      </w:r>
      <w:r w:rsidR="00D01A81">
        <w:rPr>
          <w:rStyle w:val="BookTitle"/>
          <w:i w:val="0"/>
          <w:iCs w:val="0"/>
          <w:smallCaps w:val="0"/>
          <w:spacing w:val="0"/>
        </w:rPr>
        <w:t xml:space="preserve">prepare for and </w:t>
      </w:r>
      <w:r w:rsidR="00F22CC4">
        <w:rPr>
          <w:rStyle w:val="BookTitle"/>
          <w:i w:val="0"/>
          <w:iCs w:val="0"/>
          <w:smallCaps w:val="0"/>
          <w:spacing w:val="0"/>
        </w:rPr>
        <w:t xml:space="preserve">find a job? </w:t>
      </w:r>
    </w:p>
    <w:p w:rsidR="00F22CC4" w:rsidRDefault="00F22CC4"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Pr>
          <w:rStyle w:val="BookTitle"/>
          <w:i w:val="0"/>
          <w:iCs w:val="0"/>
          <w:smallCaps w:val="0"/>
          <w:spacing w:val="0"/>
        </w:rPr>
        <w:t xml:space="preserve">How </w:t>
      </w:r>
      <w:r w:rsidR="001134F2">
        <w:rPr>
          <w:rStyle w:val="BookTitle"/>
          <w:i w:val="0"/>
          <w:iCs w:val="0"/>
          <w:smallCaps w:val="0"/>
          <w:spacing w:val="0"/>
        </w:rPr>
        <w:t>can</w:t>
      </w:r>
      <w:r>
        <w:rPr>
          <w:rStyle w:val="BookTitle"/>
          <w:i w:val="0"/>
          <w:iCs w:val="0"/>
          <w:smallCaps w:val="0"/>
          <w:spacing w:val="0"/>
        </w:rPr>
        <w:t xml:space="preserve"> DES providers </w:t>
      </w:r>
      <w:r w:rsidR="001134F2">
        <w:rPr>
          <w:rStyle w:val="BookTitle"/>
          <w:i w:val="0"/>
          <w:iCs w:val="0"/>
          <w:smallCaps w:val="0"/>
          <w:spacing w:val="0"/>
        </w:rPr>
        <w:t xml:space="preserve">better </w:t>
      </w:r>
      <w:r>
        <w:rPr>
          <w:rStyle w:val="BookTitle"/>
          <w:i w:val="0"/>
          <w:iCs w:val="0"/>
          <w:smallCaps w:val="0"/>
          <w:spacing w:val="0"/>
        </w:rPr>
        <w:t xml:space="preserve">support people with disability in the workplace? </w:t>
      </w:r>
    </w:p>
    <w:p w:rsidR="00F22CC4" w:rsidRDefault="00F22CC4"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Pr>
          <w:rStyle w:val="BookTitle"/>
          <w:i w:val="0"/>
          <w:iCs w:val="0"/>
          <w:smallCaps w:val="0"/>
          <w:spacing w:val="0"/>
        </w:rPr>
        <w:t xml:space="preserve">How </w:t>
      </w:r>
      <w:r w:rsidR="001134F2">
        <w:rPr>
          <w:rStyle w:val="BookTitle"/>
          <w:i w:val="0"/>
          <w:iCs w:val="0"/>
          <w:smallCaps w:val="0"/>
          <w:spacing w:val="0"/>
        </w:rPr>
        <w:t xml:space="preserve">can </w:t>
      </w:r>
      <w:r>
        <w:rPr>
          <w:rStyle w:val="BookTitle"/>
          <w:i w:val="0"/>
          <w:iCs w:val="0"/>
          <w:smallCaps w:val="0"/>
          <w:spacing w:val="0"/>
        </w:rPr>
        <w:t xml:space="preserve">DES </w:t>
      </w:r>
      <w:proofErr w:type="gramStart"/>
      <w:r>
        <w:rPr>
          <w:rStyle w:val="BookTitle"/>
          <w:i w:val="0"/>
          <w:iCs w:val="0"/>
          <w:smallCaps w:val="0"/>
          <w:spacing w:val="0"/>
        </w:rPr>
        <w:t>providers</w:t>
      </w:r>
      <w:proofErr w:type="gramEnd"/>
      <w:r w:rsidR="001134F2">
        <w:rPr>
          <w:rStyle w:val="BookTitle"/>
          <w:i w:val="0"/>
          <w:iCs w:val="0"/>
          <w:smallCaps w:val="0"/>
          <w:spacing w:val="0"/>
        </w:rPr>
        <w:t xml:space="preserve"> better </w:t>
      </w:r>
      <w:r>
        <w:rPr>
          <w:rStyle w:val="BookTitle"/>
          <w:i w:val="0"/>
          <w:iCs w:val="0"/>
          <w:smallCaps w:val="0"/>
          <w:spacing w:val="0"/>
        </w:rPr>
        <w:t>support employers?</w:t>
      </w:r>
    </w:p>
    <w:p w:rsidR="00C361A6" w:rsidRPr="007271F2" w:rsidRDefault="00D01A81"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Pr>
          <w:rStyle w:val="BookTitle"/>
          <w:i w:val="0"/>
          <w:iCs w:val="0"/>
          <w:smallCaps w:val="0"/>
          <w:spacing w:val="0"/>
        </w:rPr>
        <w:t xml:space="preserve">How </w:t>
      </w:r>
      <w:r w:rsidR="00653E80" w:rsidRPr="00653E80">
        <w:rPr>
          <w:rStyle w:val="BookTitle"/>
          <w:i w:val="0"/>
          <w:iCs w:val="0"/>
          <w:smallCaps w:val="0"/>
          <w:spacing w:val="0"/>
        </w:rPr>
        <w:t xml:space="preserve">can </w:t>
      </w:r>
      <w:r>
        <w:rPr>
          <w:rStyle w:val="BookTitle"/>
          <w:i w:val="0"/>
          <w:iCs w:val="0"/>
          <w:smallCaps w:val="0"/>
          <w:spacing w:val="0"/>
        </w:rPr>
        <w:t xml:space="preserve">the employment service model be improved </w:t>
      </w:r>
      <w:r w:rsidR="00207392">
        <w:rPr>
          <w:rStyle w:val="BookTitle"/>
          <w:i w:val="0"/>
          <w:iCs w:val="0"/>
          <w:smallCaps w:val="0"/>
          <w:spacing w:val="0"/>
        </w:rPr>
        <w:t>to help</w:t>
      </w:r>
      <w:r>
        <w:rPr>
          <w:rStyle w:val="BookTitle"/>
          <w:i w:val="0"/>
          <w:iCs w:val="0"/>
          <w:smallCaps w:val="0"/>
          <w:spacing w:val="0"/>
        </w:rPr>
        <w:t xml:space="preserve"> providers</w:t>
      </w:r>
      <w:r w:rsidR="00207392">
        <w:rPr>
          <w:rStyle w:val="BookTitle"/>
          <w:i w:val="0"/>
          <w:iCs w:val="0"/>
          <w:smallCaps w:val="0"/>
          <w:spacing w:val="0"/>
        </w:rPr>
        <w:t xml:space="preserve"> deliver better support</w:t>
      </w:r>
      <w:r>
        <w:rPr>
          <w:rStyle w:val="BookTitle"/>
          <w:i w:val="0"/>
          <w:iCs w:val="0"/>
          <w:smallCaps w:val="0"/>
          <w:spacing w:val="0"/>
        </w:rPr>
        <w:t>?</w:t>
      </w:r>
    </w:p>
    <w:p w:rsidR="007271F2" w:rsidRPr="007271F2" w:rsidRDefault="00207392"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Does</w:t>
      </w:r>
      <w:r w:rsidR="00481F70" w:rsidRPr="00481F70">
        <w:rPr>
          <w:rStyle w:val="BookTitle"/>
          <w:i w:val="0"/>
          <w:iCs w:val="0"/>
          <w:smallCaps w:val="0"/>
          <w:spacing w:val="0"/>
        </w:rPr>
        <w:t xml:space="preserve"> </w:t>
      </w:r>
      <w:r w:rsidR="00D01A81">
        <w:rPr>
          <w:rStyle w:val="BookTitle"/>
          <w:i w:val="0"/>
          <w:iCs w:val="0"/>
          <w:smallCaps w:val="0"/>
          <w:spacing w:val="0"/>
        </w:rPr>
        <w:t>DES</w:t>
      </w:r>
      <w:r w:rsidR="00481F70" w:rsidRPr="00481F70">
        <w:rPr>
          <w:rStyle w:val="BookTitle"/>
          <w:i w:val="0"/>
          <w:iCs w:val="0"/>
          <w:smallCaps w:val="0"/>
          <w:spacing w:val="0"/>
        </w:rPr>
        <w:t xml:space="preserve"> </w:t>
      </w:r>
      <w:r>
        <w:rPr>
          <w:rStyle w:val="BookTitle"/>
          <w:i w:val="0"/>
          <w:iCs w:val="0"/>
          <w:smallCaps w:val="0"/>
          <w:spacing w:val="0"/>
        </w:rPr>
        <w:t xml:space="preserve">need to </w:t>
      </w:r>
      <w:r w:rsidR="00D01A81">
        <w:rPr>
          <w:rStyle w:val="BookTitle"/>
          <w:i w:val="0"/>
          <w:iCs w:val="0"/>
          <w:smallCaps w:val="0"/>
          <w:spacing w:val="0"/>
        </w:rPr>
        <w:t>be redesigned to operate in</w:t>
      </w:r>
      <w:r w:rsidR="00481F70" w:rsidRPr="00481F70">
        <w:rPr>
          <w:rStyle w:val="BookTitle"/>
          <w:i w:val="0"/>
          <w:iCs w:val="0"/>
          <w:smallCaps w:val="0"/>
          <w:spacing w:val="0"/>
        </w:rPr>
        <w:t xml:space="preserve"> an </w:t>
      </w:r>
      <w:r w:rsidR="00D01A81">
        <w:rPr>
          <w:rStyle w:val="BookTitle"/>
          <w:i w:val="0"/>
          <w:iCs w:val="0"/>
          <w:smallCaps w:val="0"/>
          <w:spacing w:val="0"/>
        </w:rPr>
        <w:t>NDIS environment</w:t>
      </w:r>
      <w:r w:rsidR="00481F70" w:rsidRPr="00481F70">
        <w:rPr>
          <w:rStyle w:val="BookTitle"/>
          <w:i w:val="0"/>
          <w:iCs w:val="0"/>
          <w:smallCaps w:val="0"/>
          <w:spacing w:val="0"/>
        </w:rPr>
        <w:t>?</w:t>
      </w:r>
    </w:p>
    <w:p w:rsidR="007A1BD0" w:rsidRDefault="007A1BD0">
      <w:pPr>
        <w:spacing w:before="0" w:after="200" w:line="276" w:lineRule="auto"/>
        <w:rPr>
          <w:rFonts w:ascii="Georgia" w:eastAsiaTheme="majorEastAsia" w:hAnsi="Georgia" w:cstheme="majorBidi"/>
          <w:bCs/>
          <w:color w:val="24596E"/>
          <w:sz w:val="32"/>
          <w:szCs w:val="28"/>
        </w:rPr>
      </w:pPr>
      <w:r>
        <w:br w:type="page"/>
      </w:r>
    </w:p>
    <w:p w:rsidR="00C361A6" w:rsidRPr="00F11F8D" w:rsidRDefault="00C361A6" w:rsidP="00A47D04">
      <w:pPr>
        <w:pStyle w:val="Heading1"/>
        <w:rPr>
          <w:rStyle w:val="BookTitle"/>
          <w:i w:val="0"/>
          <w:iCs w:val="0"/>
          <w:smallCaps w:val="0"/>
          <w:spacing w:val="0"/>
        </w:rPr>
      </w:pPr>
      <w:r w:rsidRPr="00F11F8D">
        <w:rPr>
          <w:rStyle w:val="BookTitle"/>
          <w:i w:val="0"/>
          <w:iCs w:val="0"/>
          <w:smallCaps w:val="0"/>
          <w:spacing w:val="0"/>
        </w:rPr>
        <w:lastRenderedPageBreak/>
        <w:t>Job Services Australia (JSA)</w:t>
      </w:r>
    </w:p>
    <w:p w:rsidR="00C361A6" w:rsidRPr="004B2BFB" w:rsidRDefault="00C361A6" w:rsidP="007A1BD0">
      <w:pPr>
        <w:pStyle w:val="Heading2"/>
        <w:rPr>
          <w:rStyle w:val="BookTitle"/>
          <w:i w:val="0"/>
          <w:iCs w:val="0"/>
          <w:smallCaps w:val="0"/>
          <w:spacing w:val="0"/>
        </w:rPr>
      </w:pPr>
      <w:r w:rsidRPr="004B2BFB">
        <w:rPr>
          <w:rStyle w:val="BookTitle"/>
          <w:i w:val="0"/>
          <w:iCs w:val="0"/>
          <w:smallCaps w:val="0"/>
          <w:spacing w:val="0"/>
        </w:rPr>
        <w:t>Description</w:t>
      </w:r>
    </w:p>
    <w:p w:rsidR="00FF304B" w:rsidRPr="00B12C03" w:rsidRDefault="00AF4542" w:rsidP="00FF304B">
      <w:pPr>
        <w:rPr>
          <w:lang w:val="en"/>
        </w:rPr>
      </w:pPr>
      <w:r>
        <w:rPr>
          <w:lang w:val="en"/>
        </w:rPr>
        <w:t>T</w:t>
      </w:r>
      <w:r w:rsidRPr="00B12C03">
        <w:rPr>
          <w:lang w:val="en"/>
        </w:rPr>
        <w:t xml:space="preserve">he Australian Government started </w:t>
      </w:r>
      <w:r w:rsidR="00FF304B">
        <w:rPr>
          <w:lang w:val="en"/>
        </w:rPr>
        <w:t xml:space="preserve">JSA </w:t>
      </w:r>
      <w:r w:rsidR="00FF304B" w:rsidRPr="00B12C03">
        <w:rPr>
          <w:lang w:val="en"/>
        </w:rPr>
        <w:t>on 1 July 2009 to:</w:t>
      </w:r>
    </w:p>
    <w:p w:rsidR="00FF304B" w:rsidRPr="00CB31F8" w:rsidRDefault="00FF304B" w:rsidP="00CB31F8">
      <w:pPr>
        <w:pStyle w:val="ListBullet"/>
        <w:tabs>
          <w:tab w:val="clear" w:pos="170"/>
          <w:tab w:val="left" w:pos="0"/>
        </w:tabs>
      </w:pPr>
      <w:r w:rsidRPr="00CB31F8">
        <w:t>provide tailored assistance for job seekers</w:t>
      </w:r>
    </w:p>
    <w:p w:rsidR="00FF304B" w:rsidRPr="00CB31F8" w:rsidRDefault="00FF304B" w:rsidP="00CB31F8">
      <w:pPr>
        <w:pStyle w:val="ListBullet"/>
        <w:tabs>
          <w:tab w:val="clear" w:pos="170"/>
          <w:tab w:val="left" w:pos="0"/>
        </w:tabs>
      </w:pPr>
      <w:r w:rsidRPr="00CB31F8">
        <w:t>provide early assistance to the most disadvantaged job seekers</w:t>
      </w:r>
    </w:p>
    <w:p w:rsidR="00FF304B" w:rsidRPr="00CB31F8" w:rsidRDefault="00FF304B" w:rsidP="00CB31F8">
      <w:pPr>
        <w:pStyle w:val="ListBullet"/>
        <w:tabs>
          <w:tab w:val="clear" w:pos="170"/>
          <w:tab w:val="left" w:pos="0"/>
        </w:tabs>
      </w:pPr>
      <w:r w:rsidRPr="00CB31F8">
        <w:t>meet the skills needs of employers</w:t>
      </w:r>
    </w:p>
    <w:p w:rsidR="00FF304B" w:rsidRPr="00CB31F8" w:rsidRDefault="00FF304B" w:rsidP="00CB31F8">
      <w:pPr>
        <w:pStyle w:val="ListBullet"/>
        <w:tabs>
          <w:tab w:val="clear" w:pos="170"/>
          <w:tab w:val="left" w:pos="0"/>
        </w:tabs>
      </w:pPr>
      <w:r w:rsidRPr="00CB31F8">
        <w:t>enhance opportunities for work experience, including improvements to Work for the Dole and Green Corps</w:t>
      </w:r>
    </w:p>
    <w:p w:rsidR="00FF304B" w:rsidRPr="00CB31F8" w:rsidRDefault="00FF304B" w:rsidP="00CB31F8">
      <w:pPr>
        <w:pStyle w:val="ListBullet"/>
        <w:tabs>
          <w:tab w:val="clear" w:pos="170"/>
          <w:tab w:val="left" w:pos="0"/>
        </w:tabs>
      </w:pPr>
      <w:r w:rsidRPr="00CB31F8">
        <w:t>introduce a more work-like compliance system</w:t>
      </w:r>
    </w:p>
    <w:p w:rsidR="00FF304B" w:rsidRPr="00CB31F8" w:rsidRDefault="00AF4542" w:rsidP="00CB31F8">
      <w:pPr>
        <w:pStyle w:val="ListBullet"/>
        <w:tabs>
          <w:tab w:val="clear" w:pos="170"/>
          <w:tab w:val="left" w:pos="0"/>
        </w:tabs>
      </w:pPr>
      <w:proofErr w:type="gramStart"/>
      <w:r w:rsidRPr="00CB31F8">
        <w:t>simplify</w:t>
      </w:r>
      <w:proofErr w:type="gramEnd"/>
      <w:r w:rsidR="00FF304B" w:rsidRPr="00CB31F8">
        <w:t xml:space="preserve"> programs and processes to reduce administration and red tape, to cut costs for service providers.</w:t>
      </w:r>
    </w:p>
    <w:p w:rsidR="00FF304B" w:rsidRPr="00B12C03" w:rsidRDefault="00FF304B" w:rsidP="00FF304B">
      <w:pPr>
        <w:rPr>
          <w:lang w:val="en"/>
        </w:rPr>
      </w:pPr>
      <w:r>
        <w:rPr>
          <w:lang w:val="en"/>
        </w:rPr>
        <w:t>JSA</w:t>
      </w:r>
      <w:r w:rsidRPr="00B12C03">
        <w:rPr>
          <w:lang w:val="en"/>
        </w:rPr>
        <w:t xml:space="preserve"> providers are a mix of large, medium and small, for-profit and not-for-profit </w:t>
      </w:r>
      <w:proofErr w:type="spellStart"/>
      <w:r w:rsidRPr="00B12C03">
        <w:rPr>
          <w:lang w:val="en"/>
        </w:rPr>
        <w:t>organisations</w:t>
      </w:r>
      <w:proofErr w:type="spellEnd"/>
      <w:r w:rsidRPr="00B12C03">
        <w:rPr>
          <w:lang w:val="en"/>
        </w:rPr>
        <w:t xml:space="preserve"> that are experienced in </w:t>
      </w:r>
      <w:r w:rsidR="00AF4542">
        <w:rPr>
          <w:lang w:val="en"/>
        </w:rPr>
        <w:t>providing</w:t>
      </w:r>
      <w:r w:rsidRPr="00B12C03">
        <w:rPr>
          <w:lang w:val="en"/>
        </w:rPr>
        <w:t xml:space="preserve"> services and support for job seekers and employers.</w:t>
      </w:r>
    </w:p>
    <w:p w:rsidR="00FF304B" w:rsidRPr="00B12C03" w:rsidRDefault="00FF304B" w:rsidP="00FF304B">
      <w:pPr>
        <w:rPr>
          <w:lang w:val="en"/>
        </w:rPr>
      </w:pPr>
      <w:r>
        <w:rPr>
          <w:lang w:val="en"/>
        </w:rPr>
        <w:t>JSA</w:t>
      </w:r>
      <w:r w:rsidRPr="00B12C03">
        <w:rPr>
          <w:lang w:val="en"/>
        </w:rPr>
        <w:t xml:space="preserve"> providers offer </w:t>
      </w:r>
      <w:proofErr w:type="spellStart"/>
      <w:r w:rsidRPr="00B12C03">
        <w:rPr>
          <w:lang w:val="en"/>
        </w:rPr>
        <w:t>personalised</w:t>
      </w:r>
      <w:proofErr w:type="spellEnd"/>
      <w:r w:rsidRPr="00B12C03">
        <w:rPr>
          <w:lang w:val="en"/>
        </w:rPr>
        <w:t xml:space="preserve"> support to help job seekers to find a job. They also connect job seekers with </w:t>
      </w:r>
      <w:r w:rsidR="009D3577">
        <w:rPr>
          <w:lang w:val="en"/>
        </w:rPr>
        <w:t>other</w:t>
      </w:r>
      <w:r w:rsidRPr="00B12C03">
        <w:rPr>
          <w:lang w:val="en"/>
        </w:rPr>
        <w:t xml:space="preserve"> government initiatives,</w:t>
      </w:r>
      <w:r w:rsidR="00AF4542">
        <w:rPr>
          <w:lang w:val="en"/>
        </w:rPr>
        <w:t xml:space="preserve"> including training </w:t>
      </w:r>
      <w:proofErr w:type="spellStart"/>
      <w:r w:rsidR="00AF4542">
        <w:rPr>
          <w:lang w:val="en"/>
        </w:rPr>
        <w:t>programmes</w:t>
      </w:r>
      <w:proofErr w:type="spellEnd"/>
      <w:r w:rsidR="00AF4542">
        <w:rPr>
          <w:lang w:val="en"/>
        </w:rPr>
        <w:t>, to</w:t>
      </w:r>
      <w:r w:rsidRPr="00B12C03">
        <w:rPr>
          <w:lang w:val="en"/>
        </w:rPr>
        <w:t xml:space="preserve"> help them gain skills to </w:t>
      </w:r>
      <w:r w:rsidR="00AF4542">
        <w:rPr>
          <w:lang w:val="en"/>
        </w:rPr>
        <w:t>find</w:t>
      </w:r>
      <w:r w:rsidRPr="00B12C03">
        <w:rPr>
          <w:lang w:val="en"/>
        </w:rPr>
        <w:t xml:space="preserve"> and keep a job.</w:t>
      </w:r>
    </w:p>
    <w:p w:rsidR="00FF304B" w:rsidRPr="00000B0F" w:rsidRDefault="00895551" w:rsidP="007A1BD0">
      <w:pPr>
        <w:pStyle w:val="Heading2"/>
        <w:rPr>
          <w:rFonts w:eastAsia="Times New Roman"/>
          <w:lang w:val="en"/>
        </w:rPr>
      </w:pPr>
      <w:r>
        <w:rPr>
          <w:rFonts w:eastAsia="Times New Roman"/>
          <w:lang w:val="en"/>
        </w:rPr>
        <w:t>Job Active</w:t>
      </w:r>
      <w:r w:rsidR="00FF304B" w:rsidRPr="00000B0F">
        <w:rPr>
          <w:rFonts w:eastAsia="Times New Roman"/>
          <w:lang w:val="en"/>
        </w:rPr>
        <w:t xml:space="preserve"> 2015</w:t>
      </w:r>
    </w:p>
    <w:p w:rsidR="00FF304B" w:rsidRPr="00000B0F" w:rsidRDefault="00FF304B" w:rsidP="00FF304B">
      <w:pPr>
        <w:rPr>
          <w:lang w:val="en"/>
        </w:rPr>
      </w:pPr>
      <w:r w:rsidRPr="00000B0F">
        <w:rPr>
          <w:lang w:val="en"/>
        </w:rPr>
        <w:t>From 1 July 2015, a new national employment services system</w:t>
      </w:r>
      <w:r w:rsidR="007F31FB">
        <w:rPr>
          <w:lang w:val="en"/>
        </w:rPr>
        <w:t>, Job Active,</w:t>
      </w:r>
      <w:r w:rsidRPr="00000B0F">
        <w:rPr>
          <w:lang w:val="en"/>
        </w:rPr>
        <w:t xml:space="preserve"> will </w:t>
      </w:r>
      <w:r w:rsidR="00AF4542">
        <w:rPr>
          <w:lang w:val="en"/>
        </w:rPr>
        <w:t>begin</w:t>
      </w:r>
      <w:r w:rsidR="00E87FAC">
        <w:rPr>
          <w:lang w:val="en"/>
        </w:rPr>
        <w:t xml:space="preserve"> t</w:t>
      </w:r>
      <w:r w:rsidRPr="00000B0F">
        <w:rPr>
          <w:lang w:val="en"/>
        </w:rPr>
        <w:t xml:space="preserve">o increase workforce participation by working age Australians and help more job seekers move from welfare to work. </w:t>
      </w:r>
      <w:r w:rsidR="0090580A">
        <w:rPr>
          <w:lang w:val="en"/>
        </w:rPr>
        <w:t>The </w:t>
      </w:r>
      <w:r w:rsidR="00E87FAC">
        <w:rPr>
          <w:lang w:val="en"/>
        </w:rPr>
        <w:t>new system will</w:t>
      </w:r>
      <w:r w:rsidRPr="00000B0F">
        <w:rPr>
          <w:lang w:val="en"/>
        </w:rPr>
        <w:t xml:space="preserve"> replace </w:t>
      </w:r>
      <w:r w:rsidR="00E87FAC">
        <w:rPr>
          <w:lang w:val="en"/>
        </w:rPr>
        <w:t>JSA</w:t>
      </w:r>
      <w:r w:rsidRPr="00000B0F">
        <w:rPr>
          <w:lang w:val="en"/>
        </w:rPr>
        <w:t xml:space="preserve">. </w:t>
      </w:r>
    </w:p>
    <w:p w:rsidR="00FF304B" w:rsidRPr="00D40371" w:rsidRDefault="00E87FAC" w:rsidP="00FF304B">
      <w:pPr>
        <w:rPr>
          <w:color w:val="000000"/>
        </w:rPr>
      </w:pPr>
      <w:r>
        <w:rPr>
          <w:color w:val="000000"/>
        </w:rPr>
        <w:t xml:space="preserve">The new employment </w:t>
      </w:r>
      <w:r w:rsidR="00FF304B" w:rsidRPr="00D40371">
        <w:rPr>
          <w:color w:val="000000"/>
        </w:rPr>
        <w:t xml:space="preserve">service </w:t>
      </w:r>
      <w:r>
        <w:rPr>
          <w:color w:val="000000"/>
        </w:rPr>
        <w:t>is</w:t>
      </w:r>
      <w:r w:rsidR="00FF304B" w:rsidRPr="00D40371">
        <w:rPr>
          <w:color w:val="000000"/>
        </w:rPr>
        <w:t xml:space="preserve"> a </w:t>
      </w:r>
      <w:r w:rsidRPr="00D40371">
        <w:rPr>
          <w:color w:val="000000"/>
        </w:rPr>
        <w:t>significant</w:t>
      </w:r>
      <w:r w:rsidR="00FF304B" w:rsidRPr="00D40371">
        <w:rPr>
          <w:color w:val="000000"/>
        </w:rPr>
        <w:t xml:space="preserve"> redesign of</w:t>
      </w:r>
      <w:r>
        <w:rPr>
          <w:color w:val="000000"/>
        </w:rPr>
        <w:t xml:space="preserve"> the</w:t>
      </w:r>
      <w:r w:rsidR="00FF304B" w:rsidRPr="00D40371">
        <w:rPr>
          <w:color w:val="000000"/>
        </w:rPr>
        <w:t xml:space="preserve"> current </w:t>
      </w:r>
      <w:r>
        <w:rPr>
          <w:color w:val="000000"/>
        </w:rPr>
        <w:t>system</w:t>
      </w:r>
      <w:r w:rsidR="00FF304B" w:rsidRPr="00D40371">
        <w:rPr>
          <w:color w:val="000000"/>
        </w:rPr>
        <w:t xml:space="preserve">. Its objectives are to: </w:t>
      </w:r>
    </w:p>
    <w:p w:rsidR="00FF304B" w:rsidRPr="00D40371" w:rsidRDefault="00895551" w:rsidP="00CB31F8">
      <w:pPr>
        <w:pStyle w:val="ListBullet"/>
        <w:tabs>
          <w:tab w:val="clear" w:pos="170"/>
          <w:tab w:val="left" w:pos="0"/>
        </w:tabs>
      </w:pPr>
      <w:r>
        <w:t>b</w:t>
      </w:r>
      <w:r w:rsidR="00FF304B" w:rsidRPr="00D40371">
        <w:t>et</w:t>
      </w:r>
      <w:r w:rsidR="00FF304B">
        <w:t>ter meet the needs of employers;</w:t>
      </w:r>
    </w:p>
    <w:p w:rsidR="00FF304B" w:rsidRPr="00D40371" w:rsidRDefault="00895551" w:rsidP="00CB31F8">
      <w:pPr>
        <w:pStyle w:val="ListBullet"/>
        <w:tabs>
          <w:tab w:val="clear" w:pos="170"/>
          <w:tab w:val="left" w:pos="0"/>
        </w:tabs>
      </w:pPr>
      <w:r>
        <w:t>i</w:t>
      </w:r>
      <w:r w:rsidR="00FF304B" w:rsidRPr="00D40371">
        <w:t xml:space="preserve">ncrease job seeker activation by removing the option of passive welfare and introducing stronger </w:t>
      </w:r>
      <w:r w:rsidR="00783482">
        <w:t>m</w:t>
      </w:r>
      <w:r w:rsidR="00FF304B" w:rsidRPr="00D40371">
        <w:t xml:space="preserve">utual </w:t>
      </w:r>
      <w:r w:rsidR="00783482">
        <w:t>o</w:t>
      </w:r>
      <w:r w:rsidR="00FF304B" w:rsidRPr="00D40371">
        <w:t xml:space="preserve">bligation </w:t>
      </w:r>
      <w:r w:rsidR="00FF304B">
        <w:t>requirements;</w:t>
      </w:r>
    </w:p>
    <w:p w:rsidR="00FF304B" w:rsidRPr="00D40371" w:rsidRDefault="00895551" w:rsidP="00CB31F8">
      <w:pPr>
        <w:pStyle w:val="ListBullet"/>
        <w:tabs>
          <w:tab w:val="clear" w:pos="170"/>
          <w:tab w:val="left" w:pos="0"/>
        </w:tabs>
      </w:pPr>
      <w:r>
        <w:t>i</w:t>
      </w:r>
      <w:r w:rsidR="00FF304B" w:rsidRPr="00D40371">
        <w:t>ncrease job outcomes for unemployed Australians with specific targets for Indigenous Job Seekers</w:t>
      </w:r>
      <w:r w:rsidR="00FF304B">
        <w:t>;</w:t>
      </w:r>
      <w:r w:rsidR="00FF304B" w:rsidRPr="00D40371">
        <w:t xml:space="preserve"> and </w:t>
      </w:r>
    </w:p>
    <w:p w:rsidR="00FF304B" w:rsidRPr="00D40371" w:rsidRDefault="00895551" w:rsidP="00CB31F8">
      <w:pPr>
        <w:pStyle w:val="ListBullet"/>
        <w:tabs>
          <w:tab w:val="clear" w:pos="170"/>
          <w:tab w:val="left" w:pos="0"/>
        </w:tabs>
      </w:pPr>
      <w:proofErr w:type="gramStart"/>
      <w:r>
        <w:t>r</w:t>
      </w:r>
      <w:r w:rsidR="00FF304B" w:rsidRPr="00D40371">
        <w:t>educe</w:t>
      </w:r>
      <w:proofErr w:type="gramEnd"/>
      <w:r w:rsidR="00FF304B" w:rsidRPr="00D40371">
        <w:t xml:space="preserve"> service prescription and cut red tape. </w:t>
      </w:r>
    </w:p>
    <w:p w:rsidR="00C361A6" w:rsidRDefault="00C361A6" w:rsidP="007A1BD0">
      <w:pPr>
        <w:pStyle w:val="Heading2"/>
      </w:pPr>
      <w:r>
        <w:t>Performance</w:t>
      </w:r>
    </w:p>
    <w:p w:rsidR="00872C1E" w:rsidRDefault="00872C1E" w:rsidP="00CB31F8">
      <w:pPr>
        <w:pStyle w:val="ListBullet"/>
        <w:tabs>
          <w:tab w:val="clear" w:pos="170"/>
          <w:tab w:val="left" w:pos="0"/>
        </w:tabs>
      </w:pPr>
      <w:r>
        <w:t>I</w:t>
      </w:r>
      <w:r w:rsidRPr="00CE0E79">
        <w:t>n 20</w:t>
      </w:r>
      <w:r>
        <w:t>1</w:t>
      </w:r>
      <w:r w:rsidRPr="00CE0E79">
        <w:t xml:space="preserve">3-14, </w:t>
      </w:r>
      <w:r w:rsidRPr="00CB31F8">
        <w:rPr>
          <w:b/>
        </w:rPr>
        <w:t>81</w:t>
      </w:r>
      <w:r w:rsidRPr="00CE0E79">
        <w:t xml:space="preserve"> </w:t>
      </w:r>
      <w:r>
        <w:t>JSA providers</w:t>
      </w:r>
      <w:r w:rsidRPr="00CE0E79">
        <w:t xml:space="preserve"> </w:t>
      </w:r>
      <w:r w:rsidRPr="00F11F8D">
        <w:t>deliver</w:t>
      </w:r>
      <w:r>
        <w:t>ed job</w:t>
      </w:r>
      <w:r w:rsidRPr="00CE0E79">
        <w:t xml:space="preserve"> services in </w:t>
      </w:r>
      <w:r>
        <w:t>over</w:t>
      </w:r>
      <w:r w:rsidRPr="00CE0E79">
        <w:t xml:space="preserve"> </w:t>
      </w:r>
      <w:r w:rsidRPr="00CB31F8">
        <w:rPr>
          <w:b/>
        </w:rPr>
        <w:t>1</w:t>
      </w:r>
      <w:r w:rsidR="001D616B" w:rsidRPr="00CB31F8">
        <w:rPr>
          <w:b/>
        </w:rPr>
        <w:t>,</w:t>
      </w:r>
      <w:r w:rsidRPr="00CB31F8">
        <w:rPr>
          <w:b/>
        </w:rPr>
        <w:t>700</w:t>
      </w:r>
      <w:r w:rsidRPr="00CB31F8">
        <w:t xml:space="preserve"> </w:t>
      </w:r>
      <w:r w:rsidRPr="00CE0E79">
        <w:t>locations.</w:t>
      </w:r>
    </w:p>
    <w:p w:rsidR="00FF304B" w:rsidRDefault="00FF304B" w:rsidP="00CB31F8">
      <w:pPr>
        <w:pStyle w:val="ListBullet"/>
        <w:tabs>
          <w:tab w:val="clear" w:pos="170"/>
          <w:tab w:val="left" w:pos="0"/>
        </w:tabs>
      </w:pPr>
      <w:r>
        <w:t xml:space="preserve">As at February 2015 there were </w:t>
      </w:r>
      <w:r w:rsidRPr="00CB31F8">
        <w:rPr>
          <w:b/>
        </w:rPr>
        <w:t>828,852</w:t>
      </w:r>
      <w:r>
        <w:t xml:space="preserve"> job seekers in JSA. </w:t>
      </w:r>
      <w:r w:rsidRPr="00CB31F8">
        <w:rPr>
          <w:b/>
        </w:rPr>
        <w:t>221,759</w:t>
      </w:r>
      <w:r>
        <w:t xml:space="preserve"> </w:t>
      </w:r>
      <w:r w:rsidR="00E87FAC">
        <w:t>of these</w:t>
      </w:r>
      <w:r>
        <w:t xml:space="preserve"> identified as having a disability.</w:t>
      </w:r>
    </w:p>
    <w:p w:rsidR="00FF304B" w:rsidRDefault="00AE4713" w:rsidP="00CB31F8">
      <w:pPr>
        <w:pStyle w:val="ListBullet"/>
        <w:tabs>
          <w:tab w:val="clear" w:pos="170"/>
          <w:tab w:val="left" w:pos="0"/>
        </w:tabs>
      </w:pPr>
      <w:r>
        <w:t>From when</w:t>
      </w:r>
      <w:r w:rsidR="00FF304B">
        <w:t xml:space="preserve"> JSA </w:t>
      </w:r>
      <w:r w:rsidR="00E87FAC">
        <w:t>began</w:t>
      </w:r>
      <w:r w:rsidR="00FF304B">
        <w:t xml:space="preserve"> </w:t>
      </w:r>
      <w:r>
        <w:t xml:space="preserve">up until </w:t>
      </w:r>
      <w:r w:rsidR="00FF304B">
        <w:t xml:space="preserve">February 2015, more than </w:t>
      </w:r>
      <w:r w:rsidR="00FF304B" w:rsidRPr="00CB31F8">
        <w:rPr>
          <w:b/>
        </w:rPr>
        <w:t>2.1 million</w:t>
      </w:r>
      <w:r w:rsidR="00E87FAC">
        <w:t xml:space="preserve"> people have been placed in</w:t>
      </w:r>
      <w:r w:rsidR="00BF1778">
        <w:t xml:space="preserve"> jobs</w:t>
      </w:r>
      <w:r w:rsidR="00E87FAC">
        <w:t>.</w:t>
      </w:r>
      <w:r w:rsidR="00FF304B">
        <w:t xml:space="preserve"> </w:t>
      </w:r>
      <w:r w:rsidR="00FF304B" w:rsidRPr="00CB31F8">
        <w:rPr>
          <w:b/>
        </w:rPr>
        <w:t>407,777</w:t>
      </w:r>
      <w:r w:rsidR="00FF304B">
        <w:t xml:space="preserve"> </w:t>
      </w:r>
      <w:r w:rsidR="00BF1778">
        <w:t>of these people identified as having a disability.</w:t>
      </w:r>
    </w:p>
    <w:p w:rsidR="00C361A6" w:rsidRDefault="00FF304B" w:rsidP="00CB31F8">
      <w:pPr>
        <w:pStyle w:val="ListBullet"/>
        <w:tabs>
          <w:tab w:val="clear" w:pos="170"/>
          <w:tab w:val="left" w:pos="0"/>
        </w:tabs>
      </w:pPr>
      <w:r>
        <w:t xml:space="preserve">In the </w:t>
      </w:r>
      <w:r w:rsidRPr="00CB31F8">
        <w:t>12</w:t>
      </w:r>
      <w:r>
        <w:t xml:space="preserve"> months to February 2015, </w:t>
      </w:r>
      <w:r w:rsidRPr="00CB31F8">
        <w:rPr>
          <w:b/>
        </w:rPr>
        <w:t>76,917</w:t>
      </w:r>
      <w:r>
        <w:t xml:space="preserve"> job seekers with disability </w:t>
      </w:r>
      <w:r w:rsidR="00EA01CD">
        <w:t>found</w:t>
      </w:r>
      <w:r w:rsidR="00D248B5">
        <w:t xml:space="preserve"> a job placement. Of </w:t>
      </w:r>
      <w:r>
        <w:t xml:space="preserve">these, </w:t>
      </w:r>
      <w:r w:rsidRPr="00CB31F8">
        <w:rPr>
          <w:b/>
        </w:rPr>
        <w:t>32,606</w:t>
      </w:r>
      <w:r>
        <w:t xml:space="preserve"> achieved a 13 week outcome and </w:t>
      </w:r>
      <w:r w:rsidRPr="00CB31F8">
        <w:rPr>
          <w:b/>
        </w:rPr>
        <w:t>21,903</w:t>
      </w:r>
      <w:r>
        <w:t xml:space="preserve"> achieved a 26 week outcome.</w:t>
      </w:r>
    </w:p>
    <w:p w:rsidR="00C361A6" w:rsidRDefault="00C361A6" w:rsidP="007A1BD0">
      <w:pPr>
        <w:pStyle w:val="Heading2"/>
      </w:pPr>
      <w:r>
        <w:t>Questions</w:t>
      </w:r>
    </w:p>
    <w:p w:rsidR="00CD225E" w:rsidRDefault="00CD225E"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sidRPr="00653E80">
        <w:rPr>
          <w:rStyle w:val="BookTitle"/>
          <w:i w:val="0"/>
          <w:iCs w:val="0"/>
          <w:smallCaps w:val="0"/>
          <w:spacing w:val="0"/>
        </w:rPr>
        <w:t xml:space="preserve">How </w:t>
      </w:r>
      <w:r w:rsidR="00D248B5">
        <w:rPr>
          <w:rStyle w:val="BookTitle"/>
          <w:i w:val="0"/>
          <w:iCs w:val="0"/>
          <w:smallCaps w:val="0"/>
          <w:spacing w:val="0"/>
        </w:rPr>
        <w:t xml:space="preserve">can </w:t>
      </w:r>
      <w:r>
        <w:rPr>
          <w:rStyle w:val="BookTitle"/>
          <w:i w:val="0"/>
          <w:iCs w:val="0"/>
          <w:smallCaps w:val="0"/>
          <w:spacing w:val="0"/>
        </w:rPr>
        <w:t xml:space="preserve">JSA providers </w:t>
      </w:r>
      <w:r w:rsidR="00D248B5">
        <w:rPr>
          <w:rStyle w:val="BookTitle"/>
          <w:i w:val="0"/>
          <w:iCs w:val="0"/>
          <w:smallCaps w:val="0"/>
          <w:spacing w:val="0"/>
        </w:rPr>
        <w:t xml:space="preserve">better </w:t>
      </w:r>
      <w:r>
        <w:rPr>
          <w:rStyle w:val="BookTitle"/>
          <w:i w:val="0"/>
          <w:iCs w:val="0"/>
          <w:smallCaps w:val="0"/>
          <w:spacing w:val="0"/>
        </w:rPr>
        <w:t xml:space="preserve">assist people with disability to prepare for and find a job? </w:t>
      </w:r>
    </w:p>
    <w:p w:rsidR="00CD225E" w:rsidRDefault="00CD225E"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Pr>
          <w:rStyle w:val="BookTitle"/>
          <w:i w:val="0"/>
          <w:iCs w:val="0"/>
          <w:smallCaps w:val="0"/>
          <w:spacing w:val="0"/>
        </w:rPr>
        <w:t xml:space="preserve">How </w:t>
      </w:r>
      <w:r w:rsidR="00D248B5">
        <w:rPr>
          <w:rStyle w:val="BookTitle"/>
          <w:i w:val="0"/>
          <w:iCs w:val="0"/>
          <w:smallCaps w:val="0"/>
          <w:spacing w:val="0"/>
        </w:rPr>
        <w:t>can</w:t>
      </w:r>
      <w:r>
        <w:rPr>
          <w:rStyle w:val="BookTitle"/>
          <w:i w:val="0"/>
          <w:iCs w:val="0"/>
          <w:smallCaps w:val="0"/>
          <w:spacing w:val="0"/>
        </w:rPr>
        <w:t xml:space="preserve"> JSA providers </w:t>
      </w:r>
      <w:r w:rsidR="00D248B5">
        <w:rPr>
          <w:rStyle w:val="BookTitle"/>
          <w:i w:val="0"/>
          <w:iCs w:val="0"/>
          <w:smallCaps w:val="0"/>
          <w:spacing w:val="0"/>
        </w:rPr>
        <w:t xml:space="preserve">better </w:t>
      </w:r>
      <w:r>
        <w:rPr>
          <w:rStyle w:val="BookTitle"/>
          <w:i w:val="0"/>
          <w:iCs w:val="0"/>
          <w:smallCaps w:val="0"/>
          <w:spacing w:val="0"/>
        </w:rPr>
        <w:t xml:space="preserve">support people with disability in the workplace? </w:t>
      </w:r>
    </w:p>
    <w:p w:rsidR="00CD225E" w:rsidRDefault="00CD225E"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rPr>
          <w:rStyle w:val="BookTitle"/>
          <w:i w:val="0"/>
          <w:iCs w:val="0"/>
          <w:smallCaps w:val="0"/>
          <w:spacing w:val="0"/>
        </w:rPr>
        <w:t xml:space="preserve">How </w:t>
      </w:r>
      <w:r w:rsidR="00D248B5">
        <w:rPr>
          <w:rStyle w:val="BookTitle"/>
          <w:i w:val="0"/>
          <w:iCs w:val="0"/>
          <w:smallCaps w:val="0"/>
          <w:spacing w:val="0"/>
        </w:rPr>
        <w:t>can</w:t>
      </w:r>
      <w:r>
        <w:rPr>
          <w:rStyle w:val="BookTitle"/>
          <w:i w:val="0"/>
          <w:iCs w:val="0"/>
          <w:smallCaps w:val="0"/>
          <w:spacing w:val="0"/>
        </w:rPr>
        <w:t xml:space="preserve"> JSA </w:t>
      </w:r>
      <w:proofErr w:type="gramStart"/>
      <w:r>
        <w:rPr>
          <w:rStyle w:val="BookTitle"/>
          <w:i w:val="0"/>
          <w:iCs w:val="0"/>
          <w:smallCaps w:val="0"/>
          <w:spacing w:val="0"/>
        </w:rPr>
        <w:t>providers</w:t>
      </w:r>
      <w:proofErr w:type="gramEnd"/>
      <w:r>
        <w:rPr>
          <w:rStyle w:val="BookTitle"/>
          <w:i w:val="0"/>
          <w:iCs w:val="0"/>
          <w:smallCaps w:val="0"/>
          <w:spacing w:val="0"/>
        </w:rPr>
        <w:t xml:space="preserve"> </w:t>
      </w:r>
      <w:r w:rsidR="00D248B5">
        <w:rPr>
          <w:rStyle w:val="BookTitle"/>
          <w:i w:val="0"/>
          <w:iCs w:val="0"/>
          <w:smallCaps w:val="0"/>
          <w:spacing w:val="0"/>
        </w:rPr>
        <w:t xml:space="preserve">better </w:t>
      </w:r>
      <w:r>
        <w:rPr>
          <w:rStyle w:val="BookTitle"/>
          <w:i w:val="0"/>
          <w:iCs w:val="0"/>
          <w:smallCaps w:val="0"/>
          <w:spacing w:val="0"/>
        </w:rPr>
        <w:t>support employers and respond to employer needs?</w:t>
      </w:r>
    </w:p>
    <w:p w:rsidR="00CD225E" w:rsidRPr="007271F2" w:rsidRDefault="00CD225E"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How do you think the proposed changes will improve the JSA model and employment outcomes for people with disability?</w:t>
      </w:r>
    </w:p>
    <w:p w:rsidR="009120C6" w:rsidRPr="00AA08B6" w:rsidRDefault="009120C6" w:rsidP="00AA08B6"/>
    <w:p w:rsidR="009120C6" w:rsidRPr="004B2BFB" w:rsidRDefault="009120C6" w:rsidP="009120C6">
      <w:pPr>
        <w:pStyle w:val="Heading1"/>
        <w:rPr>
          <w:rStyle w:val="BookTitle"/>
          <w:i w:val="0"/>
          <w:iCs w:val="0"/>
          <w:smallCaps w:val="0"/>
          <w:spacing w:val="0"/>
        </w:rPr>
      </w:pPr>
      <w:r w:rsidRPr="004B2BFB">
        <w:rPr>
          <w:rStyle w:val="BookTitle"/>
          <w:i w:val="0"/>
          <w:iCs w:val="0"/>
          <w:smallCaps w:val="0"/>
          <w:spacing w:val="0"/>
        </w:rPr>
        <w:lastRenderedPageBreak/>
        <w:t>Australian Disability Enterprises (ADEs)</w:t>
      </w:r>
    </w:p>
    <w:p w:rsidR="009120C6" w:rsidRPr="004B2BFB" w:rsidRDefault="009120C6" w:rsidP="009120C6">
      <w:pPr>
        <w:pStyle w:val="Heading2"/>
        <w:rPr>
          <w:rStyle w:val="BookTitle"/>
          <w:i w:val="0"/>
          <w:iCs w:val="0"/>
          <w:smallCaps w:val="0"/>
          <w:spacing w:val="0"/>
        </w:rPr>
      </w:pPr>
      <w:r w:rsidRPr="004B2BFB">
        <w:rPr>
          <w:rStyle w:val="BookTitle"/>
          <w:i w:val="0"/>
          <w:iCs w:val="0"/>
          <w:smallCaps w:val="0"/>
          <w:spacing w:val="0"/>
        </w:rPr>
        <w:t>Description</w:t>
      </w:r>
    </w:p>
    <w:p w:rsidR="009120C6" w:rsidRDefault="009120C6" w:rsidP="009120C6">
      <w:pPr>
        <w:rPr>
          <w:sz w:val="24"/>
        </w:rPr>
      </w:pPr>
      <w:r>
        <w:t xml:space="preserve">Australian Disability Enterprises are not-for-profit businesses that can be found across Australia in a variety of industries. ADEs are workplaces providing supported employment for employees with varying support needs.  They </w:t>
      </w:r>
      <w:r>
        <w:rPr>
          <w:lang w:val="en"/>
        </w:rPr>
        <w:t>provide employees with ongoing assistance to engage in work and gain the benefits of having a job such as improved confidence, se</w:t>
      </w:r>
      <w:r>
        <w:t xml:space="preserve">lf-esteem and social engagement. </w:t>
      </w:r>
    </w:p>
    <w:p w:rsidR="009120C6" w:rsidRDefault="009120C6" w:rsidP="009120C6">
      <w:pPr>
        <w:rPr>
          <w:lang w:val="en"/>
        </w:rPr>
      </w:pPr>
      <w:r>
        <w:t xml:space="preserve">ADEs also play a broader role in the community, the </w:t>
      </w:r>
      <w:r>
        <w:rPr>
          <w:lang w:val="en"/>
        </w:rPr>
        <w:t xml:space="preserve">lives of people with disability and their families and </w:t>
      </w:r>
      <w:proofErr w:type="spellStart"/>
      <w:r>
        <w:rPr>
          <w:lang w:val="en"/>
        </w:rPr>
        <w:t>carers</w:t>
      </w:r>
      <w:proofErr w:type="spellEnd"/>
      <w:r>
        <w:rPr>
          <w:lang w:val="en"/>
        </w:rPr>
        <w:t xml:space="preserve"> providing a source of economic and social capital. For people with disability they can be more than just a job by providing opportunities to form social networks and being a source of social inclusion. </w:t>
      </w:r>
    </w:p>
    <w:p w:rsidR="009120C6" w:rsidRDefault="009120C6" w:rsidP="009120C6">
      <w:r>
        <w:t xml:space="preserve">The Australian Government provides funding to ADEs for the ongoing assistance and training in the workplace they provide to employees with a disability to perform their jobs. Supported employment places are available to people with disability that are able to work for at least 8 hours per week. ADEs are transitioning to the National Disability Insurance Scheme. </w:t>
      </w:r>
    </w:p>
    <w:p w:rsidR="009120C6" w:rsidRDefault="009120C6" w:rsidP="009120C6">
      <w:pPr>
        <w:pStyle w:val="Heading2"/>
      </w:pPr>
      <w:r>
        <w:t>Performance</w:t>
      </w:r>
    </w:p>
    <w:p w:rsidR="009120C6" w:rsidRDefault="009120C6" w:rsidP="009120C6">
      <w:pPr>
        <w:pStyle w:val="ListBullet"/>
        <w:tabs>
          <w:tab w:val="clear" w:pos="170"/>
          <w:tab w:val="left" w:pos="0"/>
        </w:tabs>
      </w:pPr>
      <w:r>
        <w:t>Currently,</w:t>
      </w:r>
      <w:r w:rsidRPr="00BE7DB8">
        <w:t xml:space="preserve"> </w:t>
      </w:r>
      <w:r w:rsidRPr="00CB31F8">
        <w:rPr>
          <w:b/>
        </w:rPr>
        <w:t>191</w:t>
      </w:r>
      <w:r w:rsidRPr="00BE7DB8">
        <w:t xml:space="preserve"> ADEs </w:t>
      </w:r>
      <w:r>
        <w:t xml:space="preserve">provide supported employment in </w:t>
      </w:r>
      <w:r w:rsidRPr="00CB31F8">
        <w:rPr>
          <w:b/>
        </w:rPr>
        <w:t>299</w:t>
      </w:r>
      <w:r w:rsidRPr="00CB31F8">
        <w:t xml:space="preserve"> outlets across Australia</w:t>
      </w:r>
      <w:r w:rsidRPr="00BE7DB8">
        <w:t xml:space="preserve">. </w:t>
      </w:r>
    </w:p>
    <w:p w:rsidR="009120C6" w:rsidRDefault="009120C6" w:rsidP="009120C6">
      <w:pPr>
        <w:pStyle w:val="ListBullet"/>
        <w:tabs>
          <w:tab w:val="clear" w:pos="170"/>
          <w:tab w:val="left" w:pos="0"/>
        </w:tabs>
      </w:pPr>
      <w:r>
        <w:t>S</w:t>
      </w:r>
      <w:r w:rsidRPr="00BE7DB8">
        <w:t xml:space="preserve">upported employment </w:t>
      </w:r>
      <w:r>
        <w:t xml:space="preserve">is currently </w:t>
      </w:r>
      <w:r w:rsidRPr="00BE7DB8">
        <w:t>provide</w:t>
      </w:r>
      <w:r>
        <w:t>d</w:t>
      </w:r>
      <w:r w:rsidRPr="00BE7DB8">
        <w:t xml:space="preserve"> to over </w:t>
      </w:r>
      <w:r w:rsidRPr="00CB31F8">
        <w:rPr>
          <w:b/>
        </w:rPr>
        <w:t>20,000</w:t>
      </w:r>
      <w:r w:rsidRPr="00BE7DB8">
        <w:t xml:space="preserve"> people with disability</w:t>
      </w:r>
      <w:r>
        <w:t xml:space="preserve">. </w:t>
      </w:r>
    </w:p>
    <w:p w:rsidR="009120C6" w:rsidRDefault="009120C6">
      <w:pPr>
        <w:pStyle w:val="ListBullet"/>
        <w:tabs>
          <w:tab w:val="clear" w:pos="170"/>
          <w:tab w:val="left" w:pos="0"/>
        </w:tabs>
      </w:pPr>
      <w:r w:rsidRPr="008979D2">
        <w:t xml:space="preserve">In 2014, </w:t>
      </w:r>
      <w:r w:rsidRPr="00CB31F8">
        <w:rPr>
          <w:b/>
        </w:rPr>
        <w:t>159</w:t>
      </w:r>
      <w:r w:rsidRPr="008979D2">
        <w:t xml:space="preserve"> ADE supported employees left ADEs to move into open employment.</w:t>
      </w:r>
    </w:p>
    <w:p w:rsidR="009120C6" w:rsidRDefault="009120C6" w:rsidP="009120C6">
      <w:pPr>
        <w:pStyle w:val="ListBullet"/>
        <w:tabs>
          <w:tab w:val="clear" w:pos="170"/>
          <w:tab w:val="left" w:pos="0"/>
        </w:tabs>
      </w:pPr>
      <w:r>
        <w:t xml:space="preserve">As of March 2010, </w:t>
      </w:r>
      <w:r w:rsidRPr="00CB31F8">
        <w:rPr>
          <w:b/>
        </w:rPr>
        <w:t>71 per cent</w:t>
      </w:r>
      <w:r>
        <w:t xml:space="preserve"> of all supported employees were employed on a part-time basis (less than </w:t>
      </w:r>
      <w:r w:rsidRPr="00CB31F8">
        <w:rPr>
          <w:b/>
        </w:rPr>
        <w:t>35 hours</w:t>
      </w:r>
      <w:r>
        <w:t xml:space="preserve"> per week) and worked an average of </w:t>
      </w:r>
      <w:r w:rsidRPr="00CB31F8">
        <w:rPr>
          <w:b/>
        </w:rPr>
        <w:t>25 hours</w:t>
      </w:r>
      <w:r>
        <w:t xml:space="preserve"> per week.</w:t>
      </w:r>
      <w:r w:rsidRPr="00CB31F8">
        <w:rPr>
          <w:vertAlign w:val="superscript"/>
        </w:rPr>
        <w:footnoteReference w:id="9"/>
      </w:r>
    </w:p>
    <w:p w:rsidR="009120C6" w:rsidRPr="00CB31F8" w:rsidRDefault="009120C6" w:rsidP="009120C6">
      <w:pPr>
        <w:pStyle w:val="ListBullet"/>
        <w:tabs>
          <w:tab w:val="clear" w:pos="170"/>
          <w:tab w:val="left" w:pos="0"/>
        </w:tabs>
      </w:pPr>
      <w:r>
        <w:t xml:space="preserve">The most common industries for ADEs are packaging, landscaping, </w:t>
      </w:r>
      <w:proofErr w:type="gramStart"/>
      <w:r>
        <w:t>cleaning</w:t>
      </w:r>
      <w:proofErr w:type="gramEnd"/>
      <w:r>
        <w:t>, recycling, and light manufacturing.</w:t>
      </w:r>
      <w:r w:rsidRPr="00CB31F8">
        <w:t xml:space="preserve"> </w:t>
      </w:r>
      <w:r w:rsidRPr="00CB31F8">
        <w:rPr>
          <w:vertAlign w:val="superscript"/>
        </w:rPr>
        <w:footnoteReference w:id="10"/>
      </w:r>
    </w:p>
    <w:p w:rsidR="009120C6" w:rsidRDefault="009120C6" w:rsidP="009120C6">
      <w:pPr>
        <w:pStyle w:val="Heading2"/>
      </w:pPr>
      <w:r>
        <w:t>Questions</w:t>
      </w:r>
    </w:p>
    <w:p w:rsidR="009120C6" w:rsidRDefault="009120C6" w:rsidP="009120C6">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Can we improve support for people moving out of ADEs into open employment?</w:t>
      </w:r>
    </w:p>
    <w:p w:rsidR="009120C6" w:rsidRDefault="009120C6" w:rsidP="009120C6">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 xml:space="preserve">How can ADEs operate as </w:t>
      </w:r>
      <w:r w:rsidRPr="0090580A">
        <w:rPr>
          <w:rStyle w:val="BookTitle"/>
          <w:i w:val="0"/>
          <w:iCs w:val="0"/>
          <w:smallCaps w:val="0"/>
          <w:spacing w:val="0"/>
        </w:rPr>
        <w:t>viable</w:t>
      </w:r>
      <w:r>
        <w:t xml:space="preserve"> businesses?</w:t>
      </w:r>
    </w:p>
    <w:p w:rsidR="00DE2740" w:rsidRDefault="00DE2740">
      <w:pPr>
        <w:spacing w:before="0" w:after="200" w:line="276" w:lineRule="auto"/>
        <w:rPr>
          <w:rFonts w:ascii="Georgia" w:eastAsiaTheme="majorEastAsia" w:hAnsi="Georgia" w:cstheme="majorBidi"/>
          <w:bCs/>
          <w:color w:val="24596E"/>
          <w:sz w:val="32"/>
          <w:szCs w:val="28"/>
        </w:rPr>
      </w:pPr>
      <w:r>
        <w:br w:type="page"/>
      </w:r>
    </w:p>
    <w:p w:rsidR="00C361A6" w:rsidRDefault="00C361A6" w:rsidP="00A47D04">
      <w:pPr>
        <w:pStyle w:val="Heading1"/>
      </w:pPr>
      <w:r w:rsidRPr="00C361A6">
        <w:lastRenderedPageBreak/>
        <w:t xml:space="preserve">Support for Employers </w:t>
      </w:r>
    </w:p>
    <w:p w:rsidR="00653A56" w:rsidRPr="004B2BFB" w:rsidRDefault="00653A56" w:rsidP="007A1BD0">
      <w:pPr>
        <w:pStyle w:val="Heading2"/>
        <w:rPr>
          <w:rStyle w:val="BookTitle"/>
          <w:i w:val="0"/>
          <w:iCs w:val="0"/>
          <w:smallCaps w:val="0"/>
          <w:spacing w:val="0"/>
        </w:rPr>
      </w:pPr>
      <w:r w:rsidRPr="004B2BFB">
        <w:rPr>
          <w:rStyle w:val="BookTitle"/>
          <w:i w:val="0"/>
          <w:iCs w:val="0"/>
          <w:smallCaps w:val="0"/>
          <w:spacing w:val="0"/>
        </w:rPr>
        <w:t>Description</w:t>
      </w:r>
    </w:p>
    <w:p w:rsidR="00653A56" w:rsidRDefault="0074344F" w:rsidP="00653A56">
      <w:pPr>
        <w:rPr>
          <w:lang w:val="en"/>
        </w:rPr>
      </w:pPr>
      <w:r>
        <w:rPr>
          <w:lang w:val="en"/>
        </w:rPr>
        <w:t>The Australian Government</w:t>
      </w:r>
      <w:r w:rsidR="00C66BE1">
        <w:rPr>
          <w:lang w:val="en"/>
        </w:rPr>
        <w:t>,</w:t>
      </w:r>
      <w:r>
        <w:rPr>
          <w:lang w:val="en"/>
        </w:rPr>
        <w:t xml:space="preserve"> </w:t>
      </w:r>
      <w:r w:rsidR="00C66BE1">
        <w:rPr>
          <w:lang w:val="en"/>
        </w:rPr>
        <w:t xml:space="preserve">as a part of DES, </w:t>
      </w:r>
      <w:r>
        <w:rPr>
          <w:lang w:val="en"/>
        </w:rPr>
        <w:t>offers e</w:t>
      </w:r>
      <w:r w:rsidR="00653A56" w:rsidRPr="00653A56">
        <w:rPr>
          <w:lang w:val="en"/>
        </w:rPr>
        <w:t xml:space="preserve">mployers </w:t>
      </w:r>
      <w:r>
        <w:rPr>
          <w:lang w:val="en"/>
        </w:rPr>
        <w:t>several</w:t>
      </w:r>
      <w:r w:rsidR="00653A56" w:rsidRPr="00653A56">
        <w:rPr>
          <w:lang w:val="en"/>
        </w:rPr>
        <w:t xml:space="preserve"> </w:t>
      </w:r>
      <w:r w:rsidR="00AE4713">
        <w:rPr>
          <w:lang w:val="en"/>
        </w:rPr>
        <w:t>services</w:t>
      </w:r>
      <w:r w:rsidR="00653A56" w:rsidRPr="00653A56">
        <w:rPr>
          <w:lang w:val="en"/>
        </w:rPr>
        <w:t xml:space="preserve"> </w:t>
      </w:r>
      <w:r>
        <w:rPr>
          <w:lang w:val="en"/>
        </w:rPr>
        <w:t>to</w:t>
      </w:r>
      <w:r w:rsidR="00653A56" w:rsidRPr="00653A56">
        <w:rPr>
          <w:lang w:val="en"/>
        </w:rPr>
        <w:t xml:space="preserve"> assist them to employ a person with a disability through the Employment Assistance and Other Services </w:t>
      </w:r>
      <w:proofErr w:type="spellStart"/>
      <w:r w:rsidR="00653A56" w:rsidRPr="00653A56">
        <w:rPr>
          <w:lang w:val="en"/>
        </w:rPr>
        <w:t>programme</w:t>
      </w:r>
      <w:proofErr w:type="spellEnd"/>
      <w:r w:rsidR="00653A56" w:rsidRPr="00653A56">
        <w:rPr>
          <w:lang w:val="en"/>
        </w:rPr>
        <w:t xml:space="preserve"> (EAOS). This support includes the:</w:t>
      </w:r>
    </w:p>
    <w:p w:rsidR="00653A56" w:rsidRDefault="00F97A2B" w:rsidP="00CB31F8">
      <w:pPr>
        <w:pStyle w:val="ListBullet"/>
        <w:tabs>
          <w:tab w:val="clear" w:pos="170"/>
          <w:tab w:val="left" w:pos="0"/>
        </w:tabs>
      </w:pPr>
      <w:r w:rsidRPr="00CB31F8">
        <w:rPr>
          <w:b/>
        </w:rPr>
        <w:t>Employment Assistance Fund</w:t>
      </w:r>
      <w:r w:rsidR="0074344F" w:rsidRPr="00CB31F8">
        <w:rPr>
          <w:b/>
        </w:rPr>
        <w:t>.</w:t>
      </w:r>
      <w:r w:rsidR="0074344F">
        <w:t xml:space="preserve"> This</w:t>
      </w:r>
      <w:r w:rsidR="00653A56">
        <w:t xml:space="preserve"> helps people with disability and their employers by providing financial </w:t>
      </w:r>
      <w:r w:rsidR="0074344F">
        <w:t xml:space="preserve">support to pay for special workplace </w:t>
      </w:r>
      <w:r w:rsidR="00653A56">
        <w:t>equipment</w:t>
      </w:r>
      <w:r w:rsidR="0074344F">
        <w:t>, modifications and services</w:t>
      </w:r>
      <w:r w:rsidR="00F11F8D">
        <w:t xml:space="preserve"> (including </w:t>
      </w:r>
      <w:proofErr w:type="spellStart"/>
      <w:r w:rsidR="00F11F8D">
        <w:t>Auslan</w:t>
      </w:r>
      <w:proofErr w:type="spellEnd"/>
      <w:r w:rsidR="00F11F8D">
        <w:t>)</w:t>
      </w:r>
      <w:r w:rsidR="0074344F">
        <w:t xml:space="preserve"> </w:t>
      </w:r>
      <w:r w:rsidR="00F11F8D">
        <w:t>the employee with disability requires to do their job</w:t>
      </w:r>
      <w:r w:rsidR="00653A56">
        <w:t xml:space="preserve">. </w:t>
      </w:r>
    </w:p>
    <w:p w:rsidR="00F11F8D" w:rsidRDefault="00F11F8D" w:rsidP="00CB31F8">
      <w:pPr>
        <w:pStyle w:val="ListBullet"/>
        <w:tabs>
          <w:tab w:val="clear" w:pos="170"/>
          <w:tab w:val="left" w:pos="0"/>
        </w:tabs>
      </w:pPr>
      <w:proofErr w:type="spellStart"/>
      <w:r w:rsidRPr="00CB31F8">
        <w:rPr>
          <w:b/>
        </w:rPr>
        <w:t>JobAccess</w:t>
      </w:r>
      <w:proofErr w:type="spellEnd"/>
      <w:r w:rsidR="00482533" w:rsidRPr="00CB31F8">
        <w:rPr>
          <w:b/>
        </w:rPr>
        <w:t>.</w:t>
      </w:r>
      <w:r w:rsidR="00482533" w:rsidRPr="00CB31F8">
        <w:t xml:space="preserve"> </w:t>
      </w:r>
      <w:r w:rsidR="00482533" w:rsidRPr="00482533">
        <w:t>This</w:t>
      </w:r>
      <w:r w:rsidRPr="00482533">
        <w:t xml:space="preserve"> is a</w:t>
      </w:r>
      <w:r>
        <w:t xml:space="preserve"> website and free telephone information and advice service for employers and people with disability who have a job or are looking for one. It provides confidential, expert advice on all disability employment matters, including assistance available through the Employment Assistance Fund.</w:t>
      </w:r>
    </w:p>
    <w:p w:rsidR="00653A56" w:rsidRDefault="00653A56" w:rsidP="00CB31F8">
      <w:pPr>
        <w:pStyle w:val="ListBullet"/>
        <w:tabs>
          <w:tab w:val="clear" w:pos="170"/>
          <w:tab w:val="left" w:pos="0"/>
        </w:tabs>
      </w:pPr>
      <w:r w:rsidRPr="00CB31F8">
        <w:rPr>
          <w:b/>
        </w:rPr>
        <w:t>Supported Wage System</w:t>
      </w:r>
      <w:r w:rsidR="0090580A" w:rsidRPr="00CB31F8">
        <w:rPr>
          <w:b/>
        </w:rPr>
        <w:t>.</w:t>
      </w:r>
      <w:r w:rsidR="0090580A">
        <w:t xml:space="preserve"> </w:t>
      </w:r>
      <w:r w:rsidR="0074344F">
        <w:t>This allows</w:t>
      </w:r>
      <w:r>
        <w:t xml:space="preserve"> employers to pay a productivity based wage to people whose work productivity is reduced </w:t>
      </w:r>
      <w:r w:rsidR="0074344F">
        <w:t>because</w:t>
      </w:r>
      <w:r>
        <w:t xml:space="preserve"> of disability. </w:t>
      </w:r>
    </w:p>
    <w:p w:rsidR="00653A56" w:rsidRDefault="00653A56" w:rsidP="00CB31F8">
      <w:pPr>
        <w:pStyle w:val="ListBullet"/>
        <w:tabs>
          <w:tab w:val="clear" w:pos="170"/>
          <w:tab w:val="left" w:pos="0"/>
        </w:tabs>
      </w:pPr>
      <w:r w:rsidRPr="00CB31F8">
        <w:rPr>
          <w:b/>
        </w:rPr>
        <w:t>Wage Subsidy Scheme</w:t>
      </w:r>
      <w:r w:rsidR="0090580A" w:rsidRPr="00CB31F8">
        <w:rPr>
          <w:b/>
        </w:rPr>
        <w:t>.</w:t>
      </w:r>
      <w:r w:rsidR="0090580A">
        <w:t xml:space="preserve"> </w:t>
      </w:r>
      <w:r w:rsidR="0074344F">
        <w:t>This</w:t>
      </w:r>
      <w:r>
        <w:t xml:space="preserve"> provides </w:t>
      </w:r>
      <w:r w:rsidR="0074344F">
        <w:t>funding</w:t>
      </w:r>
      <w:r>
        <w:t xml:space="preserve"> to employers to employ participants with disability in the open employment market at award wages. </w:t>
      </w:r>
    </w:p>
    <w:p w:rsidR="00653A56" w:rsidRDefault="00653A56" w:rsidP="00CB31F8">
      <w:pPr>
        <w:pStyle w:val="ListBullet"/>
        <w:tabs>
          <w:tab w:val="clear" w:pos="170"/>
          <w:tab w:val="left" w:pos="0"/>
        </w:tabs>
      </w:pPr>
      <w:r w:rsidRPr="00CB31F8">
        <w:rPr>
          <w:b/>
        </w:rPr>
        <w:t>National Disability Recruitment Coordinator</w:t>
      </w:r>
      <w:r w:rsidR="0090580A" w:rsidRPr="00CB31F8">
        <w:rPr>
          <w:b/>
        </w:rPr>
        <w:t>.</w:t>
      </w:r>
      <w:r w:rsidR="0090580A">
        <w:t xml:space="preserve"> </w:t>
      </w:r>
      <w:r w:rsidR="0074344F">
        <w:t>T</w:t>
      </w:r>
      <w:r>
        <w:t>h</w:t>
      </w:r>
      <w:r w:rsidR="0074344F">
        <w:t>is</w:t>
      </w:r>
      <w:r>
        <w:t xml:space="preserve"> works with large employers (who employ mo</w:t>
      </w:r>
      <w:r w:rsidR="0074344F">
        <w:t>re than 100 people) to develop an agreement to commit</w:t>
      </w:r>
      <w:r>
        <w:t xml:space="preserve"> the employer to increase their </w:t>
      </w:r>
      <w:r w:rsidR="0074344F">
        <w:t>employment</w:t>
      </w:r>
      <w:r>
        <w:t xml:space="preserve"> of people with disability. </w:t>
      </w:r>
    </w:p>
    <w:p w:rsidR="009050E6" w:rsidRDefault="009050E6" w:rsidP="00CB31F8">
      <w:pPr>
        <w:pStyle w:val="ListBullet"/>
        <w:tabs>
          <w:tab w:val="clear" w:pos="170"/>
          <w:tab w:val="left" w:pos="0"/>
        </w:tabs>
      </w:pPr>
      <w:r w:rsidRPr="00CB31F8">
        <w:rPr>
          <w:b/>
        </w:rPr>
        <w:t>Job in Jeopardy Assistance</w:t>
      </w:r>
      <w:r w:rsidR="00482533" w:rsidRPr="00CB31F8">
        <w:rPr>
          <w:b/>
        </w:rPr>
        <w:t>.</w:t>
      </w:r>
      <w:r w:rsidR="00482533" w:rsidRPr="00CB31F8">
        <w:t xml:space="preserve"> This</w:t>
      </w:r>
      <w:r w:rsidRPr="00CB31F8">
        <w:t xml:space="preserve"> is delivered by Disability Employment Service</w:t>
      </w:r>
      <w:r w:rsidR="00DE2740">
        <w:t>s</w:t>
      </w:r>
      <w:r w:rsidRPr="00CB31F8">
        <w:t xml:space="preserve"> (DES) providers as part of the DES programme. It provides assistance to people in the workforce who are at risk of losing their job due to the impact of their injury, disability or health condition.</w:t>
      </w:r>
    </w:p>
    <w:p w:rsidR="00653A56" w:rsidRDefault="00653A56" w:rsidP="007A1BD0">
      <w:pPr>
        <w:pStyle w:val="Heading2"/>
      </w:pPr>
      <w:r>
        <w:t>Performance</w:t>
      </w:r>
    </w:p>
    <w:p w:rsidR="00653A56" w:rsidRDefault="00653A56" w:rsidP="00CB31F8">
      <w:pPr>
        <w:pStyle w:val="ListBullet"/>
        <w:tabs>
          <w:tab w:val="clear" w:pos="170"/>
          <w:tab w:val="left" w:pos="0"/>
        </w:tabs>
      </w:pPr>
      <w:r w:rsidRPr="00653A56">
        <w:t xml:space="preserve">The </w:t>
      </w:r>
      <w:r w:rsidR="00F97A2B">
        <w:t>Employment Assistance Fund</w:t>
      </w:r>
      <w:r w:rsidRPr="00653A56">
        <w:t xml:space="preserve"> received </w:t>
      </w:r>
      <w:r w:rsidRPr="00CB31F8">
        <w:rPr>
          <w:b/>
        </w:rPr>
        <w:t>4</w:t>
      </w:r>
      <w:r w:rsidR="00F97A2B" w:rsidRPr="00CB31F8">
        <w:rPr>
          <w:b/>
        </w:rPr>
        <w:t>,</w:t>
      </w:r>
      <w:r w:rsidRPr="00CB31F8">
        <w:rPr>
          <w:b/>
        </w:rPr>
        <w:t>080</w:t>
      </w:r>
      <w:r w:rsidRPr="00653A56">
        <w:t xml:space="preserve"> applications in 2013-14 and provided assistance to </w:t>
      </w:r>
      <w:r w:rsidRPr="00CB31F8">
        <w:rPr>
          <w:b/>
        </w:rPr>
        <w:t>2</w:t>
      </w:r>
      <w:r w:rsidR="00F97A2B" w:rsidRPr="00CB31F8">
        <w:rPr>
          <w:b/>
        </w:rPr>
        <w:t>,</w:t>
      </w:r>
      <w:r w:rsidRPr="00CB31F8">
        <w:rPr>
          <w:b/>
        </w:rPr>
        <w:t>787</w:t>
      </w:r>
      <w:r w:rsidRPr="00653A56">
        <w:t xml:space="preserve"> people with disability.</w:t>
      </w:r>
    </w:p>
    <w:p w:rsidR="001A0FA5" w:rsidRPr="00653A56" w:rsidRDefault="00C93D18" w:rsidP="00CB31F8">
      <w:pPr>
        <w:pStyle w:val="ListBullet"/>
        <w:tabs>
          <w:tab w:val="clear" w:pos="170"/>
          <w:tab w:val="left" w:pos="0"/>
        </w:tabs>
      </w:pPr>
      <w:r>
        <w:t>I</w:t>
      </w:r>
      <w:r w:rsidRPr="00C93D18">
        <w:t>n 2014</w:t>
      </w:r>
      <w:r>
        <w:t xml:space="preserve"> t</w:t>
      </w:r>
      <w:r w:rsidRPr="00C93D18">
        <w:t xml:space="preserve">here were </w:t>
      </w:r>
      <w:r w:rsidR="009926F5">
        <w:t>about</w:t>
      </w:r>
      <w:r w:rsidRPr="00C93D18">
        <w:t xml:space="preserve"> </w:t>
      </w:r>
      <w:r w:rsidRPr="00CB31F8">
        <w:rPr>
          <w:b/>
        </w:rPr>
        <w:t>850,000</w:t>
      </w:r>
      <w:r w:rsidRPr="00C93D18">
        <w:t xml:space="preserve"> unique visits to the </w:t>
      </w:r>
      <w:proofErr w:type="spellStart"/>
      <w:r w:rsidRPr="00C93D18">
        <w:t>JobAccess</w:t>
      </w:r>
      <w:proofErr w:type="spellEnd"/>
      <w:r w:rsidRPr="00C93D18">
        <w:t xml:space="preserve"> website. There are </w:t>
      </w:r>
      <w:r w:rsidR="009926F5">
        <w:t>about</w:t>
      </w:r>
      <w:r w:rsidRPr="00C93D18">
        <w:t xml:space="preserve"> </w:t>
      </w:r>
      <w:r w:rsidRPr="00CB31F8">
        <w:rPr>
          <w:b/>
        </w:rPr>
        <w:t>2,600</w:t>
      </w:r>
      <w:r w:rsidRPr="00CB31F8">
        <w:t xml:space="preserve"> </w:t>
      </w:r>
      <w:r w:rsidRPr="00C93D18">
        <w:t xml:space="preserve">telephone and email enquiries to </w:t>
      </w:r>
      <w:proofErr w:type="spellStart"/>
      <w:r w:rsidRPr="00C93D18">
        <w:t>JobAccess</w:t>
      </w:r>
      <w:proofErr w:type="spellEnd"/>
      <w:r w:rsidRPr="00C93D18">
        <w:t xml:space="preserve"> advisors each month.</w:t>
      </w:r>
    </w:p>
    <w:p w:rsidR="00653A56" w:rsidRPr="00653A56" w:rsidRDefault="00AF0534" w:rsidP="00CB31F8">
      <w:pPr>
        <w:pStyle w:val="ListBullet"/>
        <w:tabs>
          <w:tab w:val="clear" w:pos="170"/>
          <w:tab w:val="left" w:pos="0"/>
        </w:tabs>
      </w:pPr>
      <w:r>
        <w:t>In 2013-14 t</w:t>
      </w:r>
      <w:r w:rsidR="00F97A2B" w:rsidRPr="00653A56">
        <w:t xml:space="preserve">he </w:t>
      </w:r>
      <w:r w:rsidR="00F97A2B">
        <w:t>S</w:t>
      </w:r>
      <w:r w:rsidR="00F97A2B" w:rsidRPr="00653A56">
        <w:t xml:space="preserve">upported </w:t>
      </w:r>
      <w:r w:rsidR="00F97A2B">
        <w:t>W</w:t>
      </w:r>
      <w:r w:rsidR="00F97A2B" w:rsidRPr="00653A56">
        <w:t xml:space="preserve">age </w:t>
      </w:r>
      <w:r w:rsidR="00F97A2B">
        <w:t>S</w:t>
      </w:r>
      <w:r w:rsidR="00F97A2B" w:rsidRPr="00653A56">
        <w:t xml:space="preserve">ystem assessed </w:t>
      </w:r>
      <w:r w:rsidR="00653A56" w:rsidRPr="00CB31F8">
        <w:rPr>
          <w:b/>
        </w:rPr>
        <w:t>4820</w:t>
      </w:r>
      <w:r w:rsidR="00653A56" w:rsidRPr="00653A56">
        <w:t xml:space="preserve"> people with disability. They were assessed as having a median productivity of </w:t>
      </w:r>
      <w:r w:rsidR="00653A56" w:rsidRPr="00CB31F8">
        <w:rPr>
          <w:b/>
        </w:rPr>
        <w:t>60 per cent</w:t>
      </w:r>
      <w:r w:rsidR="00653A56" w:rsidRPr="00653A56">
        <w:t xml:space="preserve"> and received an average of </w:t>
      </w:r>
      <w:r w:rsidR="00653A56" w:rsidRPr="00CB31F8">
        <w:rPr>
          <w:b/>
        </w:rPr>
        <w:t>$174.98</w:t>
      </w:r>
      <w:r w:rsidR="00653A56" w:rsidRPr="00653A56">
        <w:t xml:space="preserve"> per week for an average of </w:t>
      </w:r>
      <w:r w:rsidR="00653A56" w:rsidRPr="00CB31F8">
        <w:rPr>
          <w:b/>
        </w:rPr>
        <w:t>14.6</w:t>
      </w:r>
      <w:r w:rsidR="00653A56" w:rsidRPr="00653A56">
        <w:t xml:space="preserve"> </w:t>
      </w:r>
      <w:r w:rsidR="00653A56" w:rsidRPr="00026C45">
        <w:rPr>
          <w:b/>
        </w:rPr>
        <w:t>hours</w:t>
      </w:r>
      <w:r w:rsidR="00653A56" w:rsidRPr="00653A56">
        <w:t xml:space="preserve"> of work.</w:t>
      </w:r>
    </w:p>
    <w:p w:rsidR="00653A56" w:rsidRPr="00653A56" w:rsidRDefault="00F726AC" w:rsidP="00CB31F8">
      <w:pPr>
        <w:pStyle w:val="ListBullet"/>
        <w:tabs>
          <w:tab w:val="clear" w:pos="170"/>
          <w:tab w:val="left" w:pos="0"/>
        </w:tabs>
      </w:pPr>
      <w:r>
        <w:t>I</w:t>
      </w:r>
      <w:r w:rsidR="003215AF" w:rsidRPr="00653A56">
        <w:t>n 2013-14</w:t>
      </w:r>
      <w:r>
        <w:t xml:space="preserve"> </w:t>
      </w:r>
      <w:r w:rsidRPr="00CB31F8">
        <w:rPr>
          <w:b/>
        </w:rPr>
        <w:t>16,023</w:t>
      </w:r>
      <w:r w:rsidRPr="00653A56">
        <w:t xml:space="preserve"> job</w:t>
      </w:r>
      <w:r w:rsidR="00AF0534">
        <w:t xml:space="preserve"> placements</w:t>
      </w:r>
      <w:r>
        <w:t xml:space="preserve"> were </w:t>
      </w:r>
      <w:r w:rsidR="00872C1E">
        <w:t xml:space="preserve">supported </w:t>
      </w:r>
      <w:r>
        <w:t>by t</w:t>
      </w:r>
      <w:r w:rsidR="00F97A2B">
        <w:t xml:space="preserve">he </w:t>
      </w:r>
      <w:r w:rsidR="00F97A2B" w:rsidRPr="00653A56">
        <w:t xml:space="preserve">Wage Subsidy Scheme </w:t>
      </w:r>
      <w:r>
        <w:t xml:space="preserve">and </w:t>
      </w:r>
      <w:r w:rsidR="00653A56" w:rsidRPr="00CB31F8">
        <w:rPr>
          <w:b/>
        </w:rPr>
        <w:t>6,838</w:t>
      </w:r>
      <w:r w:rsidR="00653A56" w:rsidRPr="00653A56">
        <w:t xml:space="preserve"> </w:t>
      </w:r>
      <w:r>
        <w:t xml:space="preserve">of these </w:t>
      </w:r>
      <w:r w:rsidR="00AF0534">
        <w:t>positions reached a</w:t>
      </w:r>
      <w:r w:rsidR="00653A56" w:rsidRPr="00653A56">
        <w:t xml:space="preserve"> 26 week</w:t>
      </w:r>
      <w:r w:rsidR="00AF0534">
        <w:t xml:space="preserve"> outcome</w:t>
      </w:r>
      <w:r w:rsidR="00653A56" w:rsidRPr="00653A56">
        <w:t>.</w:t>
      </w:r>
    </w:p>
    <w:p w:rsidR="009050E6" w:rsidRDefault="00653A56" w:rsidP="00CB31F8">
      <w:pPr>
        <w:pStyle w:val="ListBullet"/>
        <w:tabs>
          <w:tab w:val="clear" w:pos="170"/>
          <w:tab w:val="left" w:pos="0"/>
        </w:tabs>
      </w:pPr>
      <w:r w:rsidRPr="00653A56">
        <w:t xml:space="preserve">The </w:t>
      </w:r>
      <w:r w:rsidR="00F97A2B">
        <w:t>National Disability Recruitment Coordinator</w:t>
      </w:r>
      <w:r w:rsidRPr="00653A56">
        <w:t xml:space="preserve"> has negotiated </w:t>
      </w:r>
      <w:r w:rsidRPr="00CB31F8">
        <w:rPr>
          <w:b/>
        </w:rPr>
        <w:t>53</w:t>
      </w:r>
      <w:r w:rsidRPr="00653A56">
        <w:t xml:space="preserve"> new agreements with large employers since January 2013</w:t>
      </w:r>
      <w:r w:rsidR="00F97A2B">
        <w:t>. It</w:t>
      </w:r>
      <w:r w:rsidRPr="00653A56">
        <w:t xml:space="preserve"> is projected to create over </w:t>
      </w:r>
      <w:r w:rsidRPr="00CB31F8">
        <w:rPr>
          <w:b/>
        </w:rPr>
        <w:t>700</w:t>
      </w:r>
      <w:r w:rsidRPr="00653A56">
        <w:t xml:space="preserve"> job </w:t>
      </w:r>
      <w:r w:rsidR="009050E6">
        <w:t>vacancies by the end of 2014</w:t>
      </w:r>
      <w:r w:rsidR="00EC00A7">
        <w:noBreakHyphen/>
      </w:r>
      <w:r w:rsidR="009050E6">
        <w:t>15.</w:t>
      </w:r>
    </w:p>
    <w:p w:rsidR="009050E6" w:rsidRPr="009050E6" w:rsidRDefault="009050E6" w:rsidP="00CB31F8">
      <w:pPr>
        <w:pStyle w:val="ListBullet"/>
        <w:tabs>
          <w:tab w:val="clear" w:pos="170"/>
          <w:tab w:val="left" w:pos="0"/>
        </w:tabs>
      </w:pPr>
      <w:r w:rsidRPr="00CB31F8">
        <w:t>In the period 3 March 2010 until 31 August 2014</w:t>
      </w:r>
      <w:r w:rsidR="00872C1E" w:rsidRPr="00CB31F8">
        <w:t>,</w:t>
      </w:r>
      <w:r w:rsidRPr="00CB31F8">
        <w:t xml:space="preserve"> </w:t>
      </w:r>
      <w:r w:rsidRPr="00CB31F8">
        <w:rPr>
          <w:b/>
        </w:rPr>
        <w:t xml:space="preserve">5283 </w:t>
      </w:r>
      <w:r w:rsidR="00AF0534" w:rsidRPr="00CB31F8">
        <w:t xml:space="preserve">people received </w:t>
      </w:r>
      <w:r w:rsidR="00872C1E" w:rsidRPr="00CB31F8">
        <w:t>Job in Jeopardy assistance</w:t>
      </w:r>
      <w:r w:rsidRPr="00CB31F8">
        <w:t>. Of those</w:t>
      </w:r>
      <w:r w:rsidR="00D3241C" w:rsidRPr="00CB31F8">
        <w:t>,</w:t>
      </w:r>
      <w:r w:rsidRPr="00CB31F8">
        <w:t xml:space="preserve"> </w:t>
      </w:r>
      <w:r w:rsidR="00D3241C" w:rsidRPr="00CB31F8">
        <w:rPr>
          <w:b/>
        </w:rPr>
        <w:t>3406</w:t>
      </w:r>
      <w:r w:rsidR="00D3241C" w:rsidRPr="00CB31F8">
        <w:t xml:space="preserve"> remained in their jobs after assistance, including </w:t>
      </w:r>
      <w:r w:rsidRPr="00CB31F8">
        <w:rPr>
          <w:b/>
        </w:rPr>
        <w:t>1409</w:t>
      </w:r>
      <w:r w:rsidRPr="00CB31F8">
        <w:t xml:space="preserve"> </w:t>
      </w:r>
      <w:proofErr w:type="gramStart"/>
      <w:r w:rsidR="00D3241C" w:rsidRPr="00CB31F8">
        <w:t>who</w:t>
      </w:r>
      <w:proofErr w:type="gramEnd"/>
      <w:r w:rsidR="00D3241C" w:rsidRPr="00CB31F8">
        <w:t xml:space="preserve"> required ongoing s</w:t>
      </w:r>
      <w:r w:rsidRPr="00CB31F8">
        <w:t>upport.</w:t>
      </w:r>
    </w:p>
    <w:p w:rsidR="00653A56" w:rsidRDefault="00653A56" w:rsidP="007A1BD0">
      <w:pPr>
        <w:pStyle w:val="Heading2"/>
      </w:pPr>
      <w:r>
        <w:t>Questions</w:t>
      </w:r>
    </w:p>
    <w:p w:rsidR="00653A56" w:rsidRDefault="00653A56"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rPr>
          <w:rStyle w:val="BookTitle"/>
          <w:i w:val="0"/>
          <w:iCs w:val="0"/>
          <w:smallCaps w:val="0"/>
          <w:spacing w:val="0"/>
        </w:rPr>
        <w:t xml:space="preserve">Are </w:t>
      </w:r>
      <w:r w:rsidR="00B3378A">
        <w:rPr>
          <w:rStyle w:val="BookTitle"/>
          <w:i w:val="0"/>
          <w:iCs w:val="0"/>
          <w:smallCaps w:val="0"/>
          <w:spacing w:val="0"/>
        </w:rPr>
        <w:t>employers</w:t>
      </w:r>
      <w:r>
        <w:rPr>
          <w:rStyle w:val="BookTitle"/>
          <w:i w:val="0"/>
          <w:iCs w:val="0"/>
          <w:smallCaps w:val="0"/>
          <w:spacing w:val="0"/>
        </w:rPr>
        <w:t xml:space="preserve"> aware of these supports?</w:t>
      </w:r>
    </w:p>
    <w:p w:rsidR="00653A56" w:rsidRDefault="001134F2"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t xml:space="preserve">How can </w:t>
      </w:r>
      <w:r w:rsidR="00B3378A">
        <w:t>s</w:t>
      </w:r>
      <w:r w:rsidR="00B3378A">
        <w:rPr>
          <w:rStyle w:val="BookTitle"/>
          <w:i w:val="0"/>
          <w:iCs w:val="0"/>
          <w:smallCaps w:val="0"/>
          <w:spacing w:val="0"/>
        </w:rPr>
        <w:t>upports help achieve long</w:t>
      </w:r>
      <w:r w:rsidR="001057B1">
        <w:rPr>
          <w:rStyle w:val="BookTitle"/>
          <w:i w:val="0"/>
          <w:iCs w:val="0"/>
          <w:smallCaps w:val="0"/>
          <w:spacing w:val="0"/>
        </w:rPr>
        <w:t>-</w:t>
      </w:r>
      <w:r w:rsidR="00B3378A">
        <w:rPr>
          <w:rStyle w:val="BookTitle"/>
          <w:i w:val="0"/>
          <w:iCs w:val="0"/>
          <w:smallCaps w:val="0"/>
          <w:spacing w:val="0"/>
        </w:rPr>
        <w:t>term employment for people with disability?</w:t>
      </w:r>
    </w:p>
    <w:p w:rsidR="006520B1" w:rsidRDefault="006520B1"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rPr>
          <w:rStyle w:val="BookTitle"/>
          <w:i w:val="0"/>
          <w:iCs w:val="0"/>
          <w:smallCaps w:val="0"/>
          <w:spacing w:val="0"/>
        </w:rPr>
        <w:t>Are the support needs of large employers different to the support needs of small employers?</w:t>
      </w:r>
    </w:p>
    <w:p w:rsidR="00653A56" w:rsidRDefault="00653A56"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H</w:t>
      </w:r>
      <w:r w:rsidR="00B3378A">
        <w:rPr>
          <w:rStyle w:val="BookTitle"/>
          <w:i w:val="0"/>
          <w:iCs w:val="0"/>
          <w:smallCaps w:val="0"/>
          <w:spacing w:val="0"/>
        </w:rPr>
        <w:t xml:space="preserve">ow </w:t>
      </w:r>
      <w:r w:rsidR="001134F2">
        <w:rPr>
          <w:rStyle w:val="BookTitle"/>
          <w:i w:val="0"/>
          <w:iCs w:val="0"/>
          <w:smallCaps w:val="0"/>
          <w:spacing w:val="0"/>
        </w:rPr>
        <w:t>can we encourage more engagement between employers and people with disability?</w:t>
      </w:r>
    </w:p>
    <w:p w:rsidR="00653A56" w:rsidRPr="00833501" w:rsidRDefault="00653A56" w:rsidP="00EF28FA">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w:t>
      </w:r>
      <w:r w:rsidR="00B3378A">
        <w:t>hat</w:t>
      </w:r>
      <w:r w:rsidR="00B3378A" w:rsidRPr="00B3378A">
        <w:rPr>
          <w:rStyle w:val="BookTitle"/>
          <w:i w:val="0"/>
          <w:iCs w:val="0"/>
          <w:smallCaps w:val="0"/>
          <w:spacing w:val="0"/>
        </w:rPr>
        <w:t xml:space="preserve"> </w:t>
      </w:r>
      <w:r w:rsidR="00AE4713">
        <w:rPr>
          <w:rStyle w:val="BookTitle"/>
          <w:i w:val="0"/>
          <w:iCs w:val="0"/>
          <w:smallCaps w:val="0"/>
          <w:spacing w:val="0"/>
        </w:rPr>
        <w:t>other support</w:t>
      </w:r>
      <w:r w:rsidR="001134F2">
        <w:rPr>
          <w:rStyle w:val="BookTitle"/>
          <w:i w:val="0"/>
          <w:iCs w:val="0"/>
          <w:smallCaps w:val="0"/>
          <w:spacing w:val="0"/>
        </w:rPr>
        <w:t>s or approaches</w:t>
      </w:r>
      <w:r w:rsidR="00B3378A">
        <w:rPr>
          <w:rStyle w:val="BookTitle"/>
          <w:i w:val="0"/>
          <w:iCs w:val="0"/>
          <w:smallCaps w:val="0"/>
          <w:spacing w:val="0"/>
        </w:rPr>
        <w:t xml:space="preserve"> could </w:t>
      </w:r>
      <w:r w:rsidR="001134F2">
        <w:rPr>
          <w:rStyle w:val="BookTitle"/>
          <w:i w:val="0"/>
          <w:iCs w:val="0"/>
          <w:smallCaps w:val="0"/>
          <w:spacing w:val="0"/>
        </w:rPr>
        <w:t>increase employment participation of people with disability</w:t>
      </w:r>
      <w:r w:rsidR="00B3378A">
        <w:rPr>
          <w:rStyle w:val="BookTitle"/>
          <w:i w:val="0"/>
          <w:iCs w:val="0"/>
          <w:smallCaps w:val="0"/>
          <w:spacing w:val="0"/>
        </w:rPr>
        <w:t>?</w:t>
      </w:r>
    </w:p>
    <w:p w:rsidR="00531DED" w:rsidRDefault="00EA01CD">
      <w:pPr>
        <w:spacing w:before="0" w:after="200" w:line="276" w:lineRule="auto"/>
      </w:pPr>
      <w:r>
        <w:br w:type="page"/>
      </w:r>
    </w:p>
    <w:p w:rsidR="002F4312" w:rsidRDefault="002F4312" w:rsidP="00531DED">
      <w:pPr>
        <w:pStyle w:val="Heading1"/>
        <w:rPr>
          <w:rStyle w:val="BookTitle"/>
          <w:i w:val="0"/>
          <w:iCs w:val="0"/>
          <w:smallCaps w:val="0"/>
          <w:spacing w:val="0"/>
        </w:rPr>
      </w:pPr>
      <w:r>
        <w:rPr>
          <w:rStyle w:val="BookTitle"/>
          <w:i w:val="0"/>
          <w:iCs w:val="0"/>
          <w:smallCaps w:val="0"/>
          <w:spacing w:val="0"/>
        </w:rPr>
        <w:lastRenderedPageBreak/>
        <w:t>Other Supports for People with Disability</w:t>
      </w:r>
    </w:p>
    <w:p w:rsidR="00727F76" w:rsidRPr="000D12ED" w:rsidRDefault="000D12ED" w:rsidP="000D12ED">
      <w:pPr>
        <w:rPr>
          <w:rFonts w:eastAsiaTheme="majorEastAsia"/>
          <w:lang w:eastAsia="en-US"/>
        </w:rPr>
      </w:pPr>
      <w:r>
        <w:rPr>
          <w:lang w:eastAsia="en-US"/>
        </w:rPr>
        <w:t xml:space="preserve">In addition to employment services, there are other supports that may assist people with disability in achieving employment outcomes. In particular the </w:t>
      </w:r>
      <w:r w:rsidR="00305EF0">
        <w:rPr>
          <w:lang w:eastAsia="en-US"/>
        </w:rPr>
        <w:t>NDIS</w:t>
      </w:r>
      <w:r>
        <w:rPr>
          <w:lang w:eastAsia="en-US"/>
        </w:rPr>
        <w:t xml:space="preserve"> and the services transitioning to it, li</w:t>
      </w:r>
      <w:r w:rsidR="00305EF0">
        <w:rPr>
          <w:lang w:eastAsia="en-US"/>
        </w:rPr>
        <w:t xml:space="preserve">ke </w:t>
      </w:r>
      <w:proofErr w:type="spellStart"/>
      <w:r>
        <w:rPr>
          <w:lang w:eastAsia="en-US"/>
        </w:rPr>
        <w:t>PHaMs</w:t>
      </w:r>
      <w:proofErr w:type="spellEnd"/>
      <w:r>
        <w:rPr>
          <w:lang w:eastAsia="en-US"/>
        </w:rPr>
        <w:t>, will work in a complementary way with employment services to help people with disability engage economically and socially to the best of their ability.</w:t>
      </w:r>
    </w:p>
    <w:p w:rsidR="00531DED" w:rsidRPr="004B2BFB" w:rsidRDefault="00531DED" w:rsidP="00531DED">
      <w:pPr>
        <w:pStyle w:val="Heading1"/>
        <w:rPr>
          <w:rStyle w:val="BookTitle"/>
          <w:i w:val="0"/>
          <w:iCs w:val="0"/>
          <w:smallCaps w:val="0"/>
          <w:spacing w:val="0"/>
        </w:rPr>
      </w:pPr>
      <w:r w:rsidRPr="004B2BFB">
        <w:rPr>
          <w:rStyle w:val="BookTitle"/>
          <w:i w:val="0"/>
          <w:iCs w:val="0"/>
          <w:smallCaps w:val="0"/>
          <w:spacing w:val="0"/>
        </w:rPr>
        <w:t>National Disability Insurance Scheme (NDIS)</w:t>
      </w:r>
    </w:p>
    <w:p w:rsidR="00531DED" w:rsidRPr="004B2BFB" w:rsidRDefault="00531DED" w:rsidP="00531DED">
      <w:pPr>
        <w:pStyle w:val="Heading2"/>
        <w:rPr>
          <w:rStyle w:val="BookTitle"/>
          <w:i w:val="0"/>
          <w:iCs w:val="0"/>
          <w:smallCaps w:val="0"/>
          <w:spacing w:val="0"/>
        </w:rPr>
      </w:pPr>
      <w:r w:rsidRPr="004B2BFB">
        <w:rPr>
          <w:rStyle w:val="BookTitle"/>
          <w:i w:val="0"/>
          <w:iCs w:val="0"/>
          <w:smallCaps w:val="0"/>
          <w:spacing w:val="0"/>
        </w:rPr>
        <w:t>Description</w:t>
      </w:r>
    </w:p>
    <w:p w:rsidR="009120C6" w:rsidRDefault="009120C6" w:rsidP="004F2070">
      <w:r>
        <w:t xml:space="preserve">The NDIS is a new way of providing individualised support for eligible people with permanent and </w:t>
      </w:r>
      <w:r w:rsidRPr="00653A56">
        <w:t>significant disability. The NDIS is a flexible, whole-of-life approach to the support needed by participants to pursue their goals and aspirations and participate in daily life.  It</w:t>
      </w:r>
      <w:r>
        <w:t> </w:t>
      </w:r>
      <w:r w:rsidRPr="00653A56">
        <w:t>provides participants</w:t>
      </w:r>
      <w:r>
        <w:t xml:space="preserve"> with choice and control in reaching their full potential. </w:t>
      </w:r>
    </w:p>
    <w:p w:rsidR="00531DED" w:rsidRDefault="00531DED" w:rsidP="004F2070">
      <w:pPr>
        <w:rPr>
          <w:lang w:val="en"/>
        </w:rPr>
      </w:pPr>
      <w:r>
        <w:rPr>
          <w:rFonts w:cs="Arial"/>
          <w:lang w:val="en"/>
        </w:rPr>
        <w:t xml:space="preserve">The NDIS is currently operating in seven trial sites and transition to full national coverage will start from July next year. Trial sites include </w:t>
      </w:r>
      <w:r w:rsidRPr="001D48FF">
        <w:rPr>
          <w:lang w:val="en"/>
        </w:rPr>
        <w:t xml:space="preserve">the Newcastle </w:t>
      </w:r>
      <w:r>
        <w:rPr>
          <w:lang w:val="en"/>
        </w:rPr>
        <w:t xml:space="preserve">and </w:t>
      </w:r>
      <w:r w:rsidRPr="001D48FF">
        <w:rPr>
          <w:lang w:val="en"/>
        </w:rPr>
        <w:t>Lake Macquarie local government area</w:t>
      </w:r>
      <w:r>
        <w:rPr>
          <w:lang w:val="en"/>
        </w:rPr>
        <w:t>s</w:t>
      </w:r>
      <w:r w:rsidRPr="001D48FF">
        <w:rPr>
          <w:lang w:val="en"/>
        </w:rPr>
        <w:t xml:space="preserve"> of</w:t>
      </w:r>
      <w:r>
        <w:rPr>
          <w:lang w:val="en"/>
        </w:rPr>
        <w:t xml:space="preserve"> </w:t>
      </w:r>
      <w:r w:rsidRPr="001D48FF">
        <w:rPr>
          <w:lang w:val="en"/>
        </w:rPr>
        <w:t xml:space="preserve">the Hunter in New South Wales, the </w:t>
      </w:r>
      <w:proofErr w:type="spellStart"/>
      <w:r w:rsidRPr="001D48FF">
        <w:rPr>
          <w:lang w:val="en"/>
        </w:rPr>
        <w:t>Barwon</w:t>
      </w:r>
      <w:proofErr w:type="spellEnd"/>
      <w:r w:rsidRPr="001D48FF">
        <w:rPr>
          <w:lang w:val="en"/>
        </w:rPr>
        <w:t xml:space="preserve"> area of Victoria, Tasmania for</w:t>
      </w:r>
      <w:r>
        <w:rPr>
          <w:lang w:val="en"/>
        </w:rPr>
        <w:t xml:space="preserve"> young people aged 15-24, </w:t>
      </w:r>
      <w:r w:rsidRPr="001D48FF">
        <w:rPr>
          <w:lang w:val="en"/>
        </w:rPr>
        <w:t>South</w:t>
      </w:r>
      <w:r>
        <w:rPr>
          <w:lang w:val="en"/>
        </w:rPr>
        <w:t xml:space="preserve"> Australia for children aged 0-13, </w:t>
      </w:r>
      <w:r w:rsidRPr="001D48FF">
        <w:rPr>
          <w:lang w:val="en"/>
        </w:rPr>
        <w:t xml:space="preserve">the Australian Capital Territory, the Barkly region of the Northern Territory, and the Perth Hills area of Western Australia.  </w:t>
      </w:r>
      <w:r w:rsidR="0010388B" w:rsidRPr="0010388B">
        <w:rPr>
          <w:lang w:val="en"/>
        </w:rPr>
        <w:t>In Western Australia, the experience of the comparative trials of the National Disability Insurance Agency NDIS mo</w:t>
      </w:r>
      <w:r w:rsidR="004A1B8B">
        <w:rPr>
          <w:lang w:val="en"/>
        </w:rPr>
        <w:t>del and the NDIS My Way model are</w:t>
      </w:r>
      <w:r w:rsidR="0010388B" w:rsidRPr="0010388B">
        <w:rPr>
          <w:lang w:val="en"/>
        </w:rPr>
        <w:t xml:space="preserve"> informing the operational planning for the future of the NDIS in WA</w:t>
      </w:r>
      <w:r w:rsidR="0010388B">
        <w:rPr>
          <w:lang w:val="en"/>
        </w:rPr>
        <w:t xml:space="preserve">. </w:t>
      </w:r>
      <w:r w:rsidR="00764FAD">
        <w:rPr>
          <w:rFonts w:cs="Arial"/>
          <w:lang w:val="en"/>
        </w:rPr>
        <w:t>From 1</w:t>
      </w:r>
      <w:r w:rsidR="004A1B8B">
        <w:rPr>
          <w:rFonts w:cs="Arial"/>
          <w:lang w:val="en"/>
        </w:rPr>
        <w:t> </w:t>
      </w:r>
      <w:r w:rsidR="00764FAD">
        <w:rPr>
          <w:rFonts w:cs="Arial"/>
          <w:lang w:val="en"/>
        </w:rPr>
        <w:t xml:space="preserve">July 2015, the NDIS will also roll out in the </w:t>
      </w:r>
      <w:r w:rsidR="0010388B" w:rsidRPr="0010388B">
        <w:rPr>
          <w:rFonts w:cs="Arial"/>
          <w:lang w:val="en"/>
        </w:rPr>
        <w:t>Nepean, Blue Mountains, Hawkesbury and Lithgow</w:t>
      </w:r>
      <w:r w:rsidR="0010388B">
        <w:rPr>
          <w:rFonts w:cs="Arial"/>
          <w:lang w:val="en"/>
        </w:rPr>
        <w:t xml:space="preserve"> </w:t>
      </w:r>
      <w:r w:rsidR="00764FAD">
        <w:rPr>
          <w:rFonts w:cs="Arial"/>
          <w:lang w:val="en"/>
        </w:rPr>
        <w:t>area for children and young people aged 17 years and under.</w:t>
      </w:r>
    </w:p>
    <w:p w:rsidR="009120C6" w:rsidRDefault="009120C6" w:rsidP="004F2070">
      <w:r>
        <w:t xml:space="preserve">For the most part, the NDIS will work alongside employment services, including specialist and mainstream services, to help people with disability reach their employment goals. The assistance funded by the NDIS for participants may support employment goals. There are some specific elements of disability employment services which are in scope of the NDIS, including </w:t>
      </w:r>
      <w:r w:rsidR="004F2070">
        <w:t>ADEs</w:t>
      </w:r>
      <w:r>
        <w:t xml:space="preserve"> and</w:t>
      </w:r>
      <w:r w:rsidR="004F2070">
        <w:t xml:space="preserve"> </w:t>
      </w:r>
      <w:proofErr w:type="spellStart"/>
      <w:r w:rsidR="004F2070">
        <w:t>PHaMs</w:t>
      </w:r>
      <w:proofErr w:type="spellEnd"/>
      <w:r>
        <w:t>. These programmes are transitioning to the NDIS, so NDIS participants are provided with funding for supported employment as a part of their individualised funding package.</w:t>
      </w:r>
    </w:p>
    <w:p w:rsidR="00531DED" w:rsidRDefault="00531DED" w:rsidP="00531DED">
      <w:pPr>
        <w:pStyle w:val="Heading2"/>
        <w:rPr>
          <w:rStyle w:val="BookTitle"/>
          <w:i w:val="0"/>
          <w:iCs w:val="0"/>
          <w:smallCaps w:val="0"/>
          <w:spacing w:val="0"/>
        </w:rPr>
      </w:pPr>
      <w:r>
        <w:rPr>
          <w:rStyle w:val="BookTitle"/>
          <w:i w:val="0"/>
          <w:iCs w:val="0"/>
          <w:smallCaps w:val="0"/>
          <w:spacing w:val="0"/>
        </w:rPr>
        <w:t>Performance</w:t>
      </w:r>
    </w:p>
    <w:p w:rsidR="009120C6" w:rsidRPr="00DE2740" w:rsidRDefault="009120C6" w:rsidP="00DE2740">
      <w:pPr>
        <w:pStyle w:val="ListBullet"/>
        <w:tabs>
          <w:tab w:val="clear" w:pos="170"/>
          <w:tab w:val="left" w:pos="0"/>
        </w:tabs>
      </w:pPr>
      <w:r w:rsidRPr="00DE2740">
        <w:t>At full rollout, the NDIS will support 460,000 people with significant and permanent disability.</w:t>
      </w:r>
    </w:p>
    <w:p w:rsidR="009120C6" w:rsidRPr="00DE2740" w:rsidRDefault="009120C6" w:rsidP="00DE2740">
      <w:pPr>
        <w:pStyle w:val="ListBullet"/>
        <w:tabs>
          <w:tab w:val="clear" w:pos="170"/>
          <w:tab w:val="left" w:pos="0"/>
        </w:tabs>
      </w:pPr>
      <w:r w:rsidRPr="00DE2740">
        <w:t xml:space="preserve">The NDIS is a nationally based scheme with funding and governance shared amongst all governments. </w:t>
      </w:r>
    </w:p>
    <w:p w:rsidR="009120C6" w:rsidRPr="00DE2740" w:rsidRDefault="009120C6" w:rsidP="00DE2740">
      <w:pPr>
        <w:pStyle w:val="ListBullet"/>
        <w:tabs>
          <w:tab w:val="clear" w:pos="170"/>
          <w:tab w:val="left" w:pos="0"/>
        </w:tabs>
      </w:pPr>
      <w:r w:rsidRPr="00DE2740">
        <w:t>The NDIS takes a lifetime approach to planning support for participants.</w:t>
      </w:r>
    </w:p>
    <w:p w:rsidR="009120C6" w:rsidRPr="004B2BFB" w:rsidRDefault="009120C6" w:rsidP="009120C6">
      <w:pPr>
        <w:pStyle w:val="Heading2"/>
        <w:rPr>
          <w:rStyle w:val="BookTitle"/>
          <w:i w:val="0"/>
          <w:iCs w:val="0"/>
          <w:smallCaps w:val="0"/>
          <w:spacing w:val="0"/>
        </w:rPr>
      </w:pPr>
      <w:r w:rsidRPr="004B2BFB">
        <w:rPr>
          <w:rStyle w:val="BookTitle"/>
          <w:i w:val="0"/>
          <w:iCs w:val="0"/>
          <w:smallCaps w:val="0"/>
          <w:spacing w:val="0"/>
        </w:rPr>
        <w:t>Questions</w:t>
      </w:r>
    </w:p>
    <w:p w:rsidR="009120C6" w:rsidRDefault="009120C6" w:rsidP="004A1B8B">
      <w:pPr>
        <w:pStyle w:val="ListBullet"/>
        <w:pBdr>
          <w:top w:val="single" w:sz="4" w:space="1" w:color="auto"/>
          <w:left w:val="single" w:sz="4" w:space="4" w:color="auto"/>
          <w:bottom w:val="single" w:sz="4" w:space="1" w:color="auto"/>
          <w:right w:val="single" w:sz="4" w:space="4" w:color="auto"/>
        </w:pBdr>
        <w:shd w:val="clear" w:color="auto" w:fill="DAEEF3" w:themeFill="accent5" w:themeFillTint="33"/>
        <w:spacing w:after="120"/>
        <w:ind w:left="357" w:hanging="357"/>
        <w:rPr>
          <w:rStyle w:val="BookTitle"/>
          <w:i w:val="0"/>
          <w:iCs w:val="0"/>
          <w:smallCaps w:val="0"/>
          <w:spacing w:val="0"/>
        </w:rPr>
      </w:pPr>
      <w:r>
        <w:rPr>
          <w:rStyle w:val="BookTitle"/>
          <w:i w:val="0"/>
          <w:iCs w:val="0"/>
          <w:smallCaps w:val="0"/>
          <w:spacing w:val="0"/>
        </w:rPr>
        <w:t>In what way do you think the NDIS can support employment outcomes for people with disability?</w:t>
      </w:r>
    </w:p>
    <w:p w:rsidR="009120C6" w:rsidRDefault="009120C6" w:rsidP="009120C6">
      <w:pPr>
        <w:pStyle w:val="ListBullet"/>
        <w:pBdr>
          <w:top w:val="single" w:sz="4" w:space="1" w:color="auto"/>
          <w:left w:val="single" w:sz="4" w:space="4" w:color="auto"/>
          <w:bottom w:val="single" w:sz="4" w:space="1" w:color="auto"/>
          <w:right w:val="single" w:sz="4" w:space="4" w:color="auto"/>
        </w:pBdr>
        <w:shd w:val="clear" w:color="auto" w:fill="DAEEF3" w:themeFill="accent5" w:themeFillTint="33"/>
        <w:rPr>
          <w:rStyle w:val="BookTitle"/>
          <w:i w:val="0"/>
          <w:iCs w:val="0"/>
          <w:smallCaps w:val="0"/>
          <w:spacing w:val="0"/>
        </w:rPr>
      </w:pPr>
      <w:r>
        <w:rPr>
          <w:rStyle w:val="BookTitle"/>
          <w:i w:val="0"/>
          <w:iCs w:val="0"/>
          <w:smallCaps w:val="0"/>
          <w:spacing w:val="0"/>
        </w:rPr>
        <w:t>What do you think we can learn from the NDIS to improve job services for people with disability?</w:t>
      </w:r>
    </w:p>
    <w:p w:rsidR="00EA01CD" w:rsidRDefault="00EA01CD">
      <w:pPr>
        <w:spacing w:before="0" w:after="200" w:line="276" w:lineRule="auto"/>
      </w:pPr>
    </w:p>
    <w:p w:rsidR="004F2070" w:rsidRDefault="004F2070">
      <w:pPr>
        <w:spacing w:before="0" w:after="200" w:line="276" w:lineRule="auto"/>
        <w:rPr>
          <w:rStyle w:val="BookTitle"/>
          <w:rFonts w:ascii="Georgia" w:eastAsiaTheme="majorEastAsia" w:hAnsi="Georgia" w:cstheme="majorBidi"/>
          <w:bCs/>
          <w:i w:val="0"/>
          <w:iCs w:val="0"/>
          <w:smallCaps w:val="0"/>
          <w:color w:val="24596E"/>
          <w:spacing w:val="0"/>
          <w:sz w:val="32"/>
          <w:szCs w:val="28"/>
        </w:rPr>
      </w:pPr>
      <w:r>
        <w:rPr>
          <w:rStyle w:val="BookTitle"/>
          <w:i w:val="0"/>
          <w:iCs w:val="0"/>
          <w:smallCaps w:val="0"/>
          <w:spacing w:val="0"/>
        </w:rPr>
        <w:br w:type="page"/>
      </w:r>
    </w:p>
    <w:p w:rsidR="002F4312" w:rsidRDefault="002F4312" w:rsidP="002F4312">
      <w:pPr>
        <w:pStyle w:val="Heading1"/>
        <w:rPr>
          <w:rStyle w:val="BookTitle"/>
          <w:i w:val="0"/>
          <w:iCs w:val="0"/>
          <w:smallCaps w:val="0"/>
          <w:spacing w:val="0"/>
        </w:rPr>
      </w:pPr>
      <w:r w:rsidRPr="00C361A6">
        <w:rPr>
          <w:rStyle w:val="BookTitle"/>
          <w:i w:val="0"/>
          <w:iCs w:val="0"/>
          <w:smallCaps w:val="0"/>
          <w:spacing w:val="0"/>
        </w:rPr>
        <w:lastRenderedPageBreak/>
        <w:t>Personal Helpers and Mentors (</w:t>
      </w:r>
      <w:proofErr w:type="spellStart"/>
      <w:r w:rsidRPr="00C361A6">
        <w:rPr>
          <w:rStyle w:val="BookTitle"/>
          <w:i w:val="0"/>
          <w:iCs w:val="0"/>
          <w:smallCaps w:val="0"/>
          <w:spacing w:val="0"/>
        </w:rPr>
        <w:t>PHaMs</w:t>
      </w:r>
      <w:proofErr w:type="spellEnd"/>
      <w:r w:rsidRPr="00C361A6">
        <w:rPr>
          <w:rStyle w:val="BookTitle"/>
          <w:i w:val="0"/>
          <w:iCs w:val="0"/>
          <w:smallCaps w:val="0"/>
          <w:spacing w:val="0"/>
        </w:rPr>
        <w:t>)</w:t>
      </w:r>
      <w:r>
        <w:rPr>
          <w:rStyle w:val="BookTitle"/>
          <w:i w:val="0"/>
          <w:iCs w:val="0"/>
          <w:smallCaps w:val="0"/>
          <w:spacing w:val="0"/>
        </w:rPr>
        <w:t xml:space="preserve"> </w:t>
      </w:r>
    </w:p>
    <w:p w:rsidR="002F4312" w:rsidRPr="004B2BFB" w:rsidRDefault="002F4312" w:rsidP="002F4312">
      <w:pPr>
        <w:pStyle w:val="Heading2"/>
        <w:rPr>
          <w:rStyle w:val="BookTitle"/>
          <w:i w:val="0"/>
          <w:iCs w:val="0"/>
          <w:smallCaps w:val="0"/>
          <w:spacing w:val="0"/>
        </w:rPr>
      </w:pPr>
      <w:r w:rsidRPr="004B2BFB">
        <w:rPr>
          <w:rStyle w:val="BookTitle"/>
          <w:i w:val="0"/>
          <w:iCs w:val="0"/>
          <w:smallCaps w:val="0"/>
          <w:spacing w:val="0"/>
        </w:rPr>
        <w:t>Description</w:t>
      </w:r>
    </w:p>
    <w:p w:rsidR="002F4312" w:rsidRDefault="002F4312" w:rsidP="002F4312">
      <w:pPr>
        <w:rPr>
          <w:lang w:val="en-US"/>
        </w:rPr>
      </w:pPr>
      <w:proofErr w:type="spellStart"/>
      <w:r>
        <w:rPr>
          <w:lang w:val="en"/>
        </w:rPr>
        <w:t>PHaMs</w:t>
      </w:r>
      <w:proofErr w:type="spellEnd"/>
      <w:r>
        <w:rPr>
          <w:lang w:val="en"/>
        </w:rPr>
        <w:t xml:space="preserve"> provides practical</w:t>
      </w:r>
      <w:r w:rsidRPr="008059E5">
        <w:rPr>
          <w:lang w:val="en"/>
        </w:rPr>
        <w:t xml:space="preserve"> </w:t>
      </w:r>
      <w:r>
        <w:rPr>
          <w:lang w:val="en"/>
        </w:rPr>
        <w:t>assistance</w:t>
      </w:r>
      <w:r w:rsidRPr="008059E5">
        <w:rPr>
          <w:lang w:val="en"/>
        </w:rPr>
        <w:t xml:space="preserve"> for people aged 16 years and over whose lives are seve</w:t>
      </w:r>
      <w:r>
        <w:rPr>
          <w:lang w:val="en"/>
        </w:rPr>
        <w:t>rel</w:t>
      </w:r>
      <w:r w:rsidR="00692875">
        <w:rPr>
          <w:lang w:val="en"/>
        </w:rPr>
        <w:t xml:space="preserve">y affected by mental illness. </w:t>
      </w:r>
      <w:proofErr w:type="spellStart"/>
      <w:r w:rsidR="00692875">
        <w:rPr>
          <w:lang w:val="en"/>
        </w:rPr>
        <w:t>PH</w:t>
      </w:r>
      <w:r>
        <w:rPr>
          <w:lang w:val="en"/>
        </w:rPr>
        <w:t>aMs</w:t>
      </w:r>
      <w:proofErr w:type="spellEnd"/>
      <w:r>
        <w:rPr>
          <w:lang w:val="en"/>
        </w:rPr>
        <w:t xml:space="preserve"> helps participants</w:t>
      </w:r>
      <w:r w:rsidRPr="008059E5">
        <w:rPr>
          <w:lang w:val="en"/>
        </w:rPr>
        <w:t xml:space="preserve"> to overcome social isolation and increase their connections to the </w:t>
      </w:r>
      <w:r>
        <w:t>community.</w:t>
      </w:r>
      <w:r w:rsidRPr="0076001F">
        <w:t xml:space="preserve"> </w:t>
      </w:r>
      <w:proofErr w:type="spellStart"/>
      <w:r w:rsidRPr="0076001F">
        <w:rPr>
          <w:lang w:val="en"/>
        </w:rPr>
        <w:t>PHaMs</w:t>
      </w:r>
      <w:proofErr w:type="spellEnd"/>
      <w:r w:rsidRPr="0076001F">
        <w:rPr>
          <w:lang w:val="en"/>
        </w:rPr>
        <w:t xml:space="preserve"> provides one-on-one support to help participants in their recovery journey and assists them to find other support services they may need. </w:t>
      </w:r>
    </w:p>
    <w:p w:rsidR="002F4312" w:rsidRPr="004B2F5A" w:rsidRDefault="002F4312" w:rsidP="002F4312">
      <w:pPr>
        <w:rPr>
          <w:lang w:val="en-US"/>
        </w:rPr>
      </w:pPr>
      <w:r w:rsidRPr="004B2F5A">
        <w:rPr>
          <w:lang w:val="en-US"/>
        </w:rPr>
        <w:t>A personal helper and mentor:</w:t>
      </w:r>
    </w:p>
    <w:p w:rsidR="002F4312" w:rsidRPr="008059E5" w:rsidRDefault="002F4312" w:rsidP="002F4312">
      <w:pPr>
        <w:pStyle w:val="ListBullet"/>
        <w:tabs>
          <w:tab w:val="clear" w:pos="170"/>
          <w:tab w:val="left" w:pos="0"/>
        </w:tabs>
      </w:pPr>
      <w:r w:rsidRPr="008059E5">
        <w:t>helps participants to mana</w:t>
      </w:r>
      <w:r>
        <w:t xml:space="preserve">ge their daily activities and </w:t>
      </w:r>
      <w:r w:rsidRPr="008059E5">
        <w:t>connect to their community;</w:t>
      </w:r>
    </w:p>
    <w:p w:rsidR="002F4312" w:rsidRPr="008059E5" w:rsidRDefault="002F4312" w:rsidP="002F4312">
      <w:pPr>
        <w:pStyle w:val="ListBullet"/>
        <w:tabs>
          <w:tab w:val="clear" w:pos="170"/>
          <w:tab w:val="left" w:pos="0"/>
        </w:tabs>
      </w:pPr>
      <w:r w:rsidRPr="008059E5">
        <w:t xml:space="preserve">provides direct and </w:t>
      </w:r>
      <w:r>
        <w:t>individualised</w:t>
      </w:r>
      <w:r w:rsidRPr="008059E5">
        <w:t xml:space="preserve"> </w:t>
      </w:r>
      <w:r>
        <w:t>support</w:t>
      </w:r>
      <w:r w:rsidRPr="008059E5">
        <w:t xml:space="preserve"> through outreach services;</w:t>
      </w:r>
    </w:p>
    <w:p w:rsidR="002F4312" w:rsidRPr="008059E5" w:rsidRDefault="002F4312" w:rsidP="002F4312">
      <w:pPr>
        <w:pStyle w:val="ListBullet"/>
        <w:tabs>
          <w:tab w:val="clear" w:pos="170"/>
          <w:tab w:val="left" w:pos="0"/>
        </w:tabs>
      </w:pPr>
      <w:r w:rsidRPr="008059E5">
        <w:t>provides referrals and links with appropriate services</w:t>
      </w:r>
      <w:r>
        <w:t>,</w:t>
      </w:r>
      <w:r w:rsidRPr="008059E5">
        <w:t xml:space="preserve"> such as drug and alcohol</w:t>
      </w:r>
      <w:r>
        <w:t xml:space="preserve"> services or</w:t>
      </w:r>
      <w:r w:rsidRPr="008059E5">
        <w:t xml:space="preserve"> accommodation services;</w:t>
      </w:r>
    </w:p>
    <w:p w:rsidR="002F4312" w:rsidRPr="008059E5" w:rsidRDefault="002F4312" w:rsidP="002F4312">
      <w:pPr>
        <w:pStyle w:val="ListBullet"/>
        <w:tabs>
          <w:tab w:val="clear" w:pos="170"/>
          <w:tab w:val="left" w:pos="0"/>
        </w:tabs>
      </w:pPr>
      <w:r w:rsidRPr="008059E5">
        <w:t xml:space="preserve">works with participants </w:t>
      </w:r>
      <w:r>
        <w:t>to develop</w:t>
      </w:r>
      <w:r w:rsidRPr="008059E5">
        <w:t xml:space="preserve"> individual recovery plans</w:t>
      </w:r>
      <w:r>
        <w:t>,</w:t>
      </w:r>
      <w:r w:rsidRPr="008059E5">
        <w:t xml:space="preserve"> focus</w:t>
      </w:r>
      <w:r>
        <w:t>ed</w:t>
      </w:r>
      <w:r w:rsidRPr="008059E5">
        <w:t xml:space="preserve"> on </w:t>
      </w:r>
      <w:r>
        <w:t>participants’ goals</w:t>
      </w:r>
      <w:r w:rsidRPr="008059E5">
        <w:t>;</w:t>
      </w:r>
    </w:p>
    <w:p w:rsidR="002F4312" w:rsidRPr="008059E5" w:rsidRDefault="002F4312" w:rsidP="002F4312">
      <w:pPr>
        <w:pStyle w:val="ListBullet"/>
        <w:tabs>
          <w:tab w:val="clear" w:pos="170"/>
          <w:tab w:val="left" w:pos="0"/>
        </w:tabs>
      </w:pPr>
      <w:r w:rsidRPr="008059E5">
        <w:t>involves and supports family, carer and other relationships; and</w:t>
      </w:r>
    </w:p>
    <w:p w:rsidR="002F4312" w:rsidRPr="008059E5" w:rsidRDefault="002F4312" w:rsidP="002F4312">
      <w:pPr>
        <w:pStyle w:val="ListBullet"/>
        <w:tabs>
          <w:tab w:val="clear" w:pos="170"/>
          <w:tab w:val="left" w:pos="0"/>
        </w:tabs>
      </w:pPr>
      <w:proofErr w:type="gramStart"/>
      <w:r w:rsidRPr="008059E5">
        <w:t>reports</w:t>
      </w:r>
      <w:proofErr w:type="gramEnd"/>
      <w:r w:rsidRPr="008059E5">
        <w:t xml:space="preserve"> progress against the participant’s individual recovery plan.</w:t>
      </w:r>
    </w:p>
    <w:p w:rsidR="002F4312" w:rsidRDefault="002F4312" w:rsidP="002F4312">
      <w:pPr>
        <w:rPr>
          <w:lang w:val="en"/>
        </w:rPr>
      </w:pPr>
      <w:proofErr w:type="spellStart"/>
      <w:r w:rsidRPr="00BB7CBE">
        <w:rPr>
          <w:lang w:val="en"/>
        </w:rPr>
        <w:t>PHaMs</w:t>
      </w:r>
      <w:proofErr w:type="spellEnd"/>
      <w:r w:rsidRPr="00BB7CBE">
        <w:rPr>
          <w:lang w:val="en"/>
        </w:rPr>
        <w:t xml:space="preserve"> </w:t>
      </w:r>
      <w:r>
        <w:rPr>
          <w:lang w:val="en"/>
        </w:rPr>
        <w:t xml:space="preserve">has services specifically for employment. </w:t>
      </w:r>
      <w:proofErr w:type="spellStart"/>
      <w:r>
        <w:rPr>
          <w:lang w:val="en"/>
        </w:rPr>
        <w:t>PHaMs</w:t>
      </w:r>
      <w:proofErr w:type="spellEnd"/>
      <w:r>
        <w:rPr>
          <w:lang w:val="en"/>
        </w:rPr>
        <w:t xml:space="preserve"> E</w:t>
      </w:r>
      <w:r w:rsidRPr="00BB7CBE">
        <w:rPr>
          <w:lang w:val="en"/>
        </w:rPr>
        <w:t xml:space="preserve">mployment </w:t>
      </w:r>
      <w:r>
        <w:rPr>
          <w:lang w:val="en"/>
        </w:rPr>
        <w:t>S</w:t>
      </w:r>
      <w:r w:rsidRPr="00BB7CBE">
        <w:rPr>
          <w:lang w:val="en"/>
        </w:rPr>
        <w:t>ervices focus on assisting people to address non</w:t>
      </w:r>
      <w:r>
        <w:rPr>
          <w:lang w:val="en"/>
        </w:rPr>
        <w:noBreakHyphen/>
      </w:r>
      <w:r w:rsidRPr="00BB7CBE">
        <w:rPr>
          <w:lang w:val="en"/>
        </w:rPr>
        <w:t>vocational</w:t>
      </w:r>
      <w:r>
        <w:rPr>
          <w:lang w:val="en"/>
        </w:rPr>
        <w:t>, or personal</w:t>
      </w:r>
      <w:r w:rsidRPr="00BB7CBE">
        <w:rPr>
          <w:lang w:val="en"/>
        </w:rPr>
        <w:t xml:space="preserve"> issues that are barriers to finding and maintaining empl</w:t>
      </w:r>
      <w:r>
        <w:rPr>
          <w:lang w:val="en"/>
        </w:rPr>
        <w:t xml:space="preserve">oyment, training or education. </w:t>
      </w:r>
      <w:r w:rsidRPr="00BB7CBE">
        <w:rPr>
          <w:lang w:val="en"/>
        </w:rPr>
        <w:t xml:space="preserve">These services work closely with Government employment services to ensure that people with severe mental illness are able to </w:t>
      </w:r>
      <w:r>
        <w:rPr>
          <w:lang w:val="en"/>
        </w:rPr>
        <w:t>use</w:t>
      </w:r>
      <w:r w:rsidRPr="00BB7CBE">
        <w:rPr>
          <w:lang w:val="en"/>
        </w:rPr>
        <w:t xml:space="preserve"> the </w:t>
      </w:r>
      <w:proofErr w:type="spellStart"/>
      <w:r w:rsidRPr="00BB7CBE">
        <w:rPr>
          <w:lang w:val="en"/>
        </w:rPr>
        <w:t>labour</w:t>
      </w:r>
      <w:proofErr w:type="spellEnd"/>
      <w:r w:rsidRPr="00BB7CBE">
        <w:rPr>
          <w:lang w:val="en"/>
        </w:rPr>
        <w:t xml:space="preserve"> market assistance that is available to them.</w:t>
      </w:r>
      <w:r>
        <w:rPr>
          <w:lang w:val="en"/>
        </w:rPr>
        <w:t xml:space="preserve"> </w:t>
      </w:r>
      <w:proofErr w:type="spellStart"/>
      <w:r>
        <w:rPr>
          <w:lang w:val="en"/>
        </w:rPr>
        <w:t>PHaMs</w:t>
      </w:r>
      <w:proofErr w:type="spellEnd"/>
      <w:r>
        <w:rPr>
          <w:lang w:val="en"/>
        </w:rPr>
        <w:t xml:space="preserve"> Employment services are in scope to transition to the NDIS.</w:t>
      </w:r>
    </w:p>
    <w:p w:rsidR="002F4312" w:rsidRDefault="002F4312" w:rsidP="002F4312">
      <w:pPr>
        <w:pStyle w:val="Heading2"/>
      </w:pPr>
      <w:r>
        <w:t>Performance</w:t>
      </w:r>
    </w:p>
    <w:p w:rsidR="002F4312" w:rsidRDefault="002F4312" w:rsidP="002F4312">
      <w:pPr>
        <w:pStyle w:val="ListBullet"/>
        <w:tabs>
          <w:tab w:val="clear" w:pos="170"/>
          <w:tab w:val="left" w:pos="0"/>
        </w:tabs>
      </w:pPr>
      <w:r w:rsidRPr="00664177">
        <w:t xml:space="preserve">In 2013-14 </w:t>
      </w:r>
      <w:proofErr w:type="spellStart"/>
      <w:r w:rsidRPr="00664177">
        <w:t>PHa</w:t>
      </w:r>
      <w:r>
        <w:t>Ms</w:t>
      </w:r>
      <w:proofErr w:type="spellEnd"/>
      <w:r>
        <w:t xml:space="preserve"> assisted </w:t>
      </w:r>
      <w:r w:rsidRPr="00CB31F8">
        <w:rPr>
          <w:b/>
        </w:rPr>
        <w:t>18,539</w:t>
      </w:r>
      <w:r>
        <w:t xml:space="preserve"> participants.</w:t>
      </w:r>
    </w:p>
    <w:p w:rsidR="002F4312" w:rsidRPr="00664177" w:rsidRDefault="002F4312" w:rsidP="002F4312">
      <w:pPr>
        <w:pStyle w:val="ListBullet"/>
        <w:tabs>
          <w:tab w:val="clear" w:pos="170"/>
          <w:tab w:val="left" w:pos="0"/>
        </w:tabs>
      </w:pPr>
      <w:r w:rsidRPr="00CB31F8">
        <w:rPr>
          <w:b/>
        </w:rPr>
        <w:t>1,737</w:t>
      </w:r>
      <w:r w:rsidRPr="00664177">
        <w:t xml:space="preserve"> </w:t>
      </w:r>
      <w:r>
        <w:t>of these participants received assistance</w:t>
      </w:r>
      <w:r w:rsidRPr="00664177">
        <w:t xml:space="preserve"> </w:t>
      </w:r>
      <w:r>
        <w:t xml:space="preserve">through </w:t>
      </w:r>
      <w:proofErr w:type="spellStart"/>
      <w:r>
        <w:t>PHaMs</w:t>
      </w:r>
      <w:proofErr w:type="spellEnd"/>
      <w:r w:rsidRPr="00664177">
        <w:t xml:space="preserve"> employment </w:t>
      </w:r>
      <w:r>
        <w:t>services.</w:t>
      </w:r>
    </w:p>
    <w:p w:rsidR="002F4312" w:rsidRDefault="002F4312" w:rsidP="002F4312">
      <w:pPr>
        <w:pStyle w:val="Heading2"/>
      </w:pPr>
      <w:r>
        <w:t>Questions</w:t>
      </w:r>
    </w:p>
    <w:p w:rsidR="002F4312" w:rsidRDefault="002F4312" w:rsidP="002F43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What</w:t>
      </w:r>
      <w:r>
        <w:rPr>
          <w:rStyle w:val="BookTitle"/>
          <w:i w:val="0"/>
          <w:iCs w:val="0"/>
          <w:smallCaps w:val="0"/>
          <w:spacing w:val="0"/>
        </w:rPr>
        <w:t xml:space="preserve"> more </w:t>
      </w:r>
      <w:r w:rsidRPr="005449B5">
        <w:rPr>
          <w:rStyle w:val="BookTitle"/>
          <w:i w:val="0"/>
          <w:iCs w:val="0"/>
          <w:smallCaps w:val="0"/>
          <w:spacing w:val="0"/>
        </w:rPr>
        <w:t xml:space="preserve">can be done to assist people with mental illness to </w:t>
      </w:r>
      <w:r>
        <w:rPr>
          <w:rStyle w:val="BookTitle"/>
          <w:i w:val="0"/>
          <w:iCs w:val="0"/>
          <w:smallCaps w:val="0"/>
          <w:spacing w:val="0"/>
        </w:rPr>
        <w:t>find a job</w:t>
      </w:r>
      <w:r w:rsidRPr="005449B5">
        <w:rPr>
          <w:rStyle w:val="BookTitle"/>
          <w:i w:val="0"/>
          <w:iCs w:val="0"/>
          <w:smallCaps w:val="0"/>
          <w:spacing w:val="0"/>
        </w:rPr>
        <w:t>?</w:t>
      </w:r>
    </w:p>
    <w:p w:rsidR="002F4312" w:rsidRPr="00C361A6" w:rsidRDefault="002F4312" w:rsidP="002F43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What more can be done to support people with mental illness in the workplace?</w:t>
      </w:r>
    </w:p>
    <w:p w:rsidR="002F4312" w:rsidRDefault="002F4312" w:rsidP="002F4312">
      <w:pPr>
        <w:spacing w:before="0" w:after="200" w:line="276" w:lineRule="auto"/>
        <w:rPr>
          <w:rFonts w:ascii="Georgia" w:eastAsiaTheme="majorEastAsia" w:hAnsi="Georgia" w:cstheme="majorBidi"/>
          <w:bCs/>
          <w:color w:val="24596E"/>
          <w:sz w:val="32"/>
          <w:szCs w:val="28"/>
        </w:rPr>
      </w:pPr>
      <w:r>
        <w:br w:type="page"/>
      </w:r>
    </w:p>
    <w:p w:rsidR="008D04A4" w:rsidRPr="002954D0" w:rsidRDefault="008D04A4" w:rsidP="008D04A4">
      <w:pPr>
        <w:pStyle w:val="Heading1"/>
        <w:rPr>
          <w:rStyle w:val="BookTitle"/>
          <w:i w:val="0"/>
          <w:iCs w:val="0"/>
          <w:smallCaps w:val="0"/>
          <w:spacing w:val="0"/>
        </w:rPr>
      </w:pPr>
      <w:r w:rsidRPr="002954D0">
        <w:rPr>
          <w:rStyle w:val="BookTitle"/>
          <w:i w:val="0"/>
          <w:iCs w:val="0"/>
          <w:smallCaps w:val="0"/>
          <w:spacing w:val="0"/>
        </w:rPr>
        <w:lastRenderedPageBreak/>
        <w:t>Life</w:t>
      </w:r>
      <w:r>
        <w:rPr>
          <w:rStyle w:val="BookTitle"/>
          <w:i w:val="0"/>
          <w:iCs w:val="0"/>
          <w:smallCaps w:val="0"/>
          <w:spacing w:val="0"/>
        </w:rPr>
        <w:t>-</w:t>
      </w:r>
      <w:r w:rsidR="004F2070">
        <w:rPr>
          <w:rStyle w:val="BookTitle"/>
          <w:i w:val="0"/>
          <w:iCs w:val="0"/>
          <w:smallCaps w:val="0"/>
          <w:spacing w:val="0"/>
        </w:rPr>
        <w:t>c</w:t>
      </w:r>
      <w:r w:rsidRPr="002954D0">
        <w:rPr>
          <w:rStyle w:val="BookTitle"/>
          <w:i w:val="0"/>
          <w:iCs w:val="0"/>
          <w:smallCaps w:val="0"/>
          <w:spacing w:val="0"/>
        </w:rPr>
        <w:t>ourse and Diversity</w:t>
      </w:r>
    </w:p>
    <w:p w:rsidR="008D04A4" w:rsidRPr="00A45850" w:rsidRDefault="008D04A4" w:rsidP="008D04A4">
      <w:pPr>
        <w:rPr>
          <w:rStyle w:val="BookTitle"/>
          <w:i w:val="0"/>
          <w:iCs w:val="0"/>
          <w:smallCaps w:val="0"/>
          <w:spacing w:val="0"/>
        </w:rPr>
      </w:pPr>
      <w:r w:rsidRPr="00F9248E">
        <w:rPr>
          <w:rStyle w:val="BookTitle"/>
          <w:i w:val="0"/>
          <w:iCs w:val="0"/>
          <w:smallCaps w:val="0"/>
          <w:spacing w:val="0"/>
        </w:rPr>
        <w:t>The needs of people with disability change over their lifetimes and vary between different groups. These differences may change the types of support a person needs to help them find and keep a job</w:t>
      </w:r>
      <w:r>
        <w:rPr>
          <w:rStyle w:val="BookTitle"/>
          <w:i w:val="0"/>
          <w:iCs w:val="0"/>
          <w:smallCaps w:val="0"/>
          <w:spacing w:val="0"/>
        </w:rPr>
        <w:t>.</w:t>
      </w:r>
    </w:p>
    <w:p w:rsidR="008D04A4" w:rsidRPr="00A45850" w:rsidRDefault="008D04A4" w:rsidP="008D04A4">
      <w:pPr>
        <w:pStyle w:val="Heading2"/>
        <w:rPr>
          <w:rStyle w:val="BookTitle"/>
          <w:i w:val="0"/>
          <w:iCs w:val="0"/>
          <w:smallCaps w:val="0"/>
          <w:spacing w:val="0"/>
        </w:rPr>
      </w:pPr>
      <w:r w:rsidRPr="00A45850">
        <w:rPr>
          <w:rStyle w:val="BookTitle"/>
          <w:i w:val="0"/>
          <w:iCs w:val="0"/>
          <w:smallCaps w:val="0"/>
          <w:spacing w:val="0"/>
        </w:rPr>
        <w:t>Life</w:t>
      </w:r>
      <w:r>
        <w:rPr>
          <w:rStyle w:val="BookTitle"/>
          <w:i w:val="0"/>
          <w:iCs w:val="0"/>
          <w:smallCaps w:val="0"/>
          <w:spacing w:val="0"/>
        </w:rPr>
        <w:t>-</w:t>
      </w:r>
      <w:r w:rsidRPr="007A1BD0">
        <w:rPr>
          <w:rStyle w:val="BookTitle"/>
          <w:i w:val="0"/>
          <w:iCs w:val="0"/>
          <w:smallCaps w:val="0"/>
          <w:spacing w:val="0"/>
        </w:rPr>
        <w:t>Course</w:t>
      </w:r>
    </w:p>
    <w:p w:rsidR="008D04A4" w:rsidRPr="002954D0" w:rsidRDefault="008D04A4" w:rsidP="008D04A4">
      <w:r>
        <w:t>We are also undertaking work on the life course of people with disability, which recognises the diversity of experience for people with disability across the stages of life. This may reflect the experiences of children in education, those seeking to transition into employment, disability that is episodic in nature and those who acquire disability during their life. This work will focus on the critical milestones which enhance the prospects of obtaining and sustaining employment.</w:t>
      </w:r>
    </w:p>
    <w:p w:rsidR="008D04A4" w:rsidRPr="00A45850" w:rsidRDefault="008D04A4" w:rsidP="008D04A4">
      <w:pPr>
        <w:pStyle w:val="Heading2"/>
        <w:keepNext/>
        <w:keepLines/>
        <w:rPr>
          <w:rStyle w:val="BookTitle"/>
          <w:rFonts w:ascii="Arial" w:hAnsi="Arial" w:cs="Times New Roman"/>
          <w:bCs w:val="0"/>
          <w:i w:val="0"/>
          <w:iCs w:val="0"/>
          <w:smallCaps w:val="0"/>
          <w:spacing w:val="0"/>
          <w:sz w:val="20"/>
          <w:szCs w:val="24"/>
        </w:rPr>
      </w:pPr>
      <w:r w:rsidRPr="00A45850">
        <w:rPr>
          <w:rStyle w:val="BookTitle"/>
          <w:i w:val="0"/>
          <w:iCs w:val="0"/>
          <w:smallCaps w:val="0"/>
          <w:spacing w:val="0"/>
        </w:rPr>
        <w:t>Diversity</w:t>
      </w:r>
    </w:p>
    <w:p w:rsidR="008D04A4" w:rsidRDefault="008D04A4" w:rsidP="008D04A4">
      <w:pPr>
        <w:pStyle w:val="ListBullet"/>
        <w:keepNext/>
        <w:keepLines/>
        <w:numPr>
          <w:ilvl w:val="0"/>
          <w:numId w:val="0"/>
        </w:numPr>
      </w:pPr>
      <w:r>
        <w:t>Different groups of people with disability may also have different needs. For example, the needs of someone with a physical disability will be different to the needs of a person with an intellectual disability or mental illness.</w:t>
      </w:r>
    </w:p>
    <w:p w:rsidR="008D04A4" w:rsidRDefault="008D04A4" w:rsidP="008D04A4">
      <w:pPr>
        <w:pStyle w:val="ListBullet"/>
        <w:numPr>
          <w:ilvl w:val="0"/>
          <w:numId w:val="0"/>
        </w:numPr>
      </w:pPr>
      <w:r>
        <w:t>Employment services will need different approaches to assist these different groups of people. The following groups of people do poorly in terms of employment outcomes:</w:t>
      </w:r>
    </w:p>
    <w:p w:rsidR="008D04A4" w:rsidRPr="00CB31F8" w:rsidRDefault="008D04A4" w:rsidP="008D04A4">
      <w:pPr>
        <w:pStyle w:val="ListBullet"/>
        <w:tabs>
          <w:tab w:val="clear" w:pos="170"/>
          <w:tab w:val="left" w:pos="0"/>
        </w:tabs>
      </w:pPr>
      <w:r w:rsidRPr="00CB31F8">
        <w:t>people with mental illness and behavioural disorders;</w:t>
      </w:r>
    </w:p>
    <w:p w:rsidR="008D04A4" w:rsidRPr="00CB31F8" w:rsidRDefault="008D04A4" w:rsidP="008D04A4">
      <w:pPr>
        <w:pStyle w:val="ListBullet"/>
        <w:tabs>
          <w:tab w:val="clear" w:pos="170"/>
          <w:tab w:val="left" w:pos="0"/>
        </w:tabs>
      </w:pPr>
      <w:r w:rsidRPr="00CB31F8">
        <w:t>people with intellectual impairment in open employment;</w:t>
      </w:r>
    </w:p>
    <w:p w:rsidR="008D04A4" w:rsidRPr="00CB31F8" w:rsidRDefault="008D04A4" w:rsidP="008D04A4">
      <w:pPr>
        <w:pStyle w:val="ListBullet"/>
        <w:tabs>
          <w:tab w:val="clear" w:pos="170"/>
          <w:tab w:val="left" w:pos="0"/>
        </w:tabs>
      </w:pPr>
      <w:r w:rsidRPr="00CB31F8">
        <w:t>people with disability over 50;</w:t>
      </w:r>
    </w:p>
    <w:p w:rsidR="008D04A4" w:rsidRPr="00CB31F8" w:rsidRDefault="008D04A4" w:rsidP="008D04A4">
      <w:pPr>
        <w:pStyle w:val="ListBullet"/>
        <w:tabs>
          <w:tab w:val="clear" w:pos="170"/>
          <w:tab w:val="left" w:pos="0"/>
        </w:tabs>
      </w:pPr>
      <w:r w:rsidRPr="00CB31F8">
        <w:t>young people with disability, particularly when transitioning from school to work;</w:t>
      </w:r>
    </w:p>
    <w:p w:rsidR="008D04A4" w:rsidRPr="00CB31F8" w:rsidRDefault="008D04A4" w:rsidP="008D04A4">
      <w:pPr>
        <w:pStyle w:val="ListBullet"/>
        <w:tabs>
          <w:tab w:val="clear" w:pos="170"/>
          <w:tab w:val="left" w:pos="0"/>
        </w:tabs>
      </w:pPr>
      <w:r w:rsidRPr="00CB31F8">
        <w:t xml:space="preserve">people with disability and a work capacity of 8-14 hours a week; </w:t>
      </w:r>
    </w:p>
    <w:p w:rsidR="008D04A4" w:rsidRPr="00CB31F8" w:rsidRDefault="008D04A4" w:rsidP="008D04A4">
      <w:pPr>
        <w:pStyle w:val="ListBullet"/>
        <w:tabs>
          <w:tab w:val="clear" w:pos="170"/>
          <w:tab w:val="left" w:pos="0"/>
        </w:tabs>
      </w:pPr>
      <w:r w:rsidRPr="00CB31F8">
        <w:t>people with disability from culturally and linguistically diverse backgrounds; and</w:t>
      </w:r>
    </w:p>
    <w:p w:rsidR="008D04A4" w:rsidRPr="00CB31F8" w:rsidRDefault="008D04A4" w:rsidP="008D04A4">
      <w:pPr>
        <w:pStyle w:val="ListBullet"/>
        <w:tabs>
          <w:tab w:val="clear" w:pos="170"/>
          <w:tab w:val="left" w:pos="0"/>
        </w:tabs>
      </w:pPr>
      <w:r w:rsidRPr="00CB31F8">
        <w:t>Indigenous people with disability.</w:t>
      </w:r>
    </w:p>
    <w:p w:rsidR="008D04A4" w:rsidRDefault="008D04A4" w:rsidP="008D04A4">
      <w:pPr>
        <w:pStyle w:val="Heading2"/>
        <w:keepNext/>
        <w:keepLines/>
        <w:rPr>
          <w:rStyle w:val="BookTitle"/>
          <w:i w:val="0"/>
          <w:iCs w:val="0"/>
          <w:smallCaps w:val="0"/>
          <w:spacing w:val="0"/>
        </w:rPr>
      </w:pPr>
      <w:r w:rsidRPr="004B2BFB">
        <w:rPr>
          <w:rStyle w:val="BookTitle"/>
          <w:i w:val="0"/>
          <w:iCs w:val="0"/>
          <w:smallCaps w:val="0"/>
          <w:spacing w:val="0"/>
        </w:rPr>
        <w:t>Questions</w:t>
      </w:r>
    </w:p>
    <w:p w:rsidR="008D04A4" w:rsidRDefault="008D04A4" w:rsidP="008D04A4">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 xml:space="preserve">Are there particular milestones which have a positive impact on employment prospects for people with disability? </w:t>
      </w:r>
    </w:p>
    <w:p w:rsidR="008D04A4" w:rsidRDefault="008D04A4" w:rsidP="008D04A4">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What issues need to be considered in relation to specific groups of people with disability?</w:t>
      </w:r>
    </w:p>
    <w:p w:rsidR="008D04A4" w:rsidRPr="00ED6E7B" w:rsidRDefault="008D04A4" w:rsidP="008D04A4">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spacing w:val="0"/>
        </w:rPr>
      </w:pPr>
      <w:r>
        <w:t>What approaches work with the different groups and these different issues?</w:t>
      </w:r>
    </w:p>
    <w:p w:rsidR="008D04A4" w:rsidRDefault="008D04A4">
      <w:pPr>
        <w:spacing w:before="0" w:after="200" w:line="276" w:lineRule="auto"/>
        <w:rPr>
          <w:rFonts w:ascii="Georgia" w:eastAsiaTheme="majorEastAsia" w:hAnsi="Georgia" w:cstheme="majorBidi"/>
          <w:bCs/>
          <w:color w:val="24596E"/>
          <w:sz w:val="32"/>
          <w:szCs w:val="28"/>
        </w:rPr>
      </w:pPr>
      <w:r>
        <w:rPr>
          <w:rFonts w:ascii="Georgia" w:eastAsiaTheme="majorEastAsia" w:hAnsi="Georgia" w:cstheme="majorBidi"/>
          <w:bCs/>
          <w:color w:val="24596E"/>
          <w:sz w:val="32"/>
          <w:szCs w:val="28"/>
        </w:rPr>
        <w:br w:type="page"/>
      </w:r>
    </w:p>
    <w:p w:rsidR="005D1CE2" w:rsidRDefault="005D1CE2" w:rsidP="005D1CE2">
      <w:pPr>
        <w:pStyle w:val="Heading1"/>
      </w:pPr>
      <w:r>
        <w:lastRenderedPageBreak/>
        <w:t xml:space="preserve">Notes </w:t>
      </w:r>
    </w:p>
    <w:p w:rsidR="005D1CE2" w:rsidRPr="00F75F6B" w:rsidRDefault="005D1CE2" w:rsidP="005D1CE2">
      <w:r>
        <w:t xml:space="preserve">All figures used in this Paper which do not include a reference were sourced from DSS administrative data. </w:t>
      </w:r>
    </w:p>
    <w:p w:rsidR="00BE7BB3" w:rsidRDefault="00BE7BB3" w:rsidP="00BE7BB3">
      <w:pPr>
        <w:pStyle w:val="Heading1"/>
      </w:pPr>
      <w:r>
        <w:t>Contact details</w:t>
      </w:r>
    </w:p>
    <w:p w:rsidR="00BE7BB3" w:rsidRDefault="00BE7BB3" w:rsidP="00E33AB5">
      <w:r>
        <w:t xml:space="preserve">You are invited to contribute to this discussion. Please visit our website for further details and to make submissions at </w:t>
      </w:r>
      <w:hyperlink r:id="rId11" w:history="1">
        <w:r w:rsidR="00AA08B6">
          <w:rPr>
            <w:rStyle w:val="Hyperlink"/>
          </w:rPr>
          <w:t>DSS</w:t>
        </w:r>
      </w:hyperlink>
      <w:r w:rsidR="00AA08B6">
        <w:rPr>
          <w:rStyle w:val="Hyperlink"/>
        </w:rPr>
        <w:t xml:space="preserve"> Engage.</w:t>
      </w:r>
    </w:p>
    <w:p w:rsidR="00BE7BB3" w:rsidRDefault="00BE7BB3" w:rsidP="005D1CE2">
      <w:pPr>
        <w:spacing w:before="0" w:after="0" w:line="240" w:lineRule="auto"/>
      </w:pPr>
      <w:r>
        <w:t>Alternately, hard copy submissions can be sent to:</w:t>
      </w:r>
    </w:p>
    <w:p w:rsidR="00CB31F8" w:rsidRDefault="00CB31F8" w:rsidP="005D1CE2">
      <w:pPr>
        <w:spacing w:before="0" w:after="0" w:line="240" w:lineRule="auto"/>
      </w:pPr>
    </w:p>
    <w:p w:rsidR="00BE7BB3" w:rsidRDefault="00BE7BB3" w:rsidP="005D1CE2">
      <w:pPr>
        <w:spacing w:before="0" w:after="0" w:line="240" w:lineRule="auto"/>
        <w:ind w:left="284"/>
      </w:pPr>
      <w:r>
        <w:t>Disability Employment Taskforce</w:t>
      </w:r>
    </w:p>
    <w:p w:rsidR="00BE7BB3" w:rsidRDefault="00BE7BB3" w:rsidP="005D1CE2">
      <w:pPr>
        <w:spacing w:before="0" w:after="0" w:line="240" w:lineRule="auto"/>
        <w:ind w:left="284"/>
      </w:pPr>
      <w:r>
        <w:t>PO Box 7576</w:t>
      </w:r>
    </w:p>
    <w:p w:rsidR="00BE7BB3" w:rsidRDefault="00BE7BB3" w:rsidP="005D1CE2">
      <w:pPr>
        <w:spacing w:before="0" w:after="0" w:line="240" w:lineRule="auto"/>
        <w:ind w:left="284"/>
      </w:pPr>
      <w:r>
        <w:t>Canberra Business Centre ACT 2610</w:t>
      </w:r>
      <w:r w:rsidRPr="00BE7BB3">
        <w:t xml:space="preserve"> </w:t>
      </w:r>
    </w:p>
    <w:p w:rsidR="00BE7BB3" w:rsidRPr="00BE7BB3" w:rsidRDefault="00BE7BB3" w:rsidP="00BE7BB3">
      <w:pPr>
        <w:rPr>
          <w:rFonts w:eastAsiaTheme="minorEastAsia"/>
          <w:noProof/>
        </w:rPr>
      </w:pPr>
      <w:r>
        <w:t>If you have questions about this process you can email the Taskforce at</w:t>
      </w:r>
      <w:r w:rsidR="005D1CE2">
        <w:t>:</w:t>
      </w:r>
      <w:r>
        <w:t xml:space="preserve"> </w:t>
      </w:r>
      <w:hyperlink r:id="rId12" w:history="1">
        <w:r>
          <w:rPr>
            <w:rStyle w:val="Hyperlink"/>
            <w:rFonts w:eastAsiaTheme="minorEastAsia"/>
            <w:noProof/>
          </w:rPr>
          <w:t>disabilityemploymenttaskforce@dss.gov.au</w:t>
        </w:r>
      </w:hyperlink>
    </w:p>
    <w:p w:rsidR="005D1CE2" w:rsidRDefault="005D1CE2" w:rsidP="005D1CE2">
      <w:pPr>
        <w:pStyle w:val="Heading1"/>
      </w:pPr>
      <w:r>
        <w:t>Next Steps</w:t>
      </w:r>
    </w:p>
    <w:p w:rsidR="005D1CE2" w:rsidRDefault="005D1CE2" w:rsidP="005D1CE2">
      <w:r>
        <w:t xml:space="preserve">Consultation on this paper is your first opportunity to contribute to the future directions of disability employment support services. It has highlighted the different elements of the current system and posed questions to generate discussion. </w:t>
      </w:r>
    </w:p>
    <w:p w:rsidR="005D1CE2" w:rsidRDefault="005D1CE2" w:rsidP="005D1CE2">
      <w:r>
        <w:t>There will be another round of consultations in August and September 2015, following the release of more detailed options and proposals in a Discussion Paper.</w:t>
      </w:r>
    </w:p>
    <w:p w:rsidR="005D1CE2" w:rsidRPr="00F75F6B" w:rsidRDefault="005D1CE2"/>
    <w:sectPr w:rsidR="005D1CE2" w:rsidRPr="00F75F6B" w:rsidSect="00F11F8D">
      <w:headerReference w:type="default" r:id="rId13"/>
      <w:footerReference w:type="default" r:id="rId14"/>
      <w:headerReference w:type="first" r:id="rId15"/>
      <w:footerReference w:type="first" r:id="rId16"/>
      <w:pgSz w:w="11906" w:h="16838"/>
      <w:pgMar w:top="1440" w:right="1440" w:bottom="113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7E" w:rsidRDefault="00902A7E" w:rsidP="008F3023">
      <w:pPr>
        <w:spacing w:before="0" w:after="0" w:line="240" w:lineRule="auto"/>
      </w:pPr>
      <w:r>
        <w:separator/>
      </w:r>
    </w:p>
  </w:endnote>
  <w:endnote w:type="continuationSeparator" w:id="0">
    <w:p w:rsidR="00902A7E" w:rsidRDefault="00902A7E"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47358"/>
      <w:docPartObj>
        <w:docPartGallery w:val="Page Numbers (Bottom of Page)"/>
        <w:docPartUnique/>
      </w:docPartObj>
    </w:sdtPr>
    <w:sdtEndPr>
      <w:rPr>
        <w:noProof/>
      </w:rPr>
    </w:sdtEndPr>
    <w:sdtContent>
      <w:p w:rsidR="00902A7E" w:rsidRDefault="00902A7E">
        <w:pPr>
          <w:pStyle w:val="Footer"/>
          <w:jc w:val="right"/>
        </w:pPr>
        <w:r>
          <w:fldChar w:fldCharType="begin"/>
        </w:r>
        <w:r>
          <w:instrText xml:space="preserve"> PAGE   \* MERGEFORMAT </w:instrText>
        </w:r>
        <w:r>
          <w:fldChar w:fldCharType="separate"/>
        </w:r>
        <w:r w:rsidR="00AA08B6">
          <w:rPr>
            <w:noProof/>
          </w:rPr>
          <w:t>2</w:t>
        </w:r>
        <w:r>
          <w:rPr>
            <w:noProof/>
          </w:rPr>
          <w:fldChar w:fldCharType="end"/>
        </w:r>
      </w:p>
    </w:sdtContent>
  </w:sdt>
  <w:p w:rsidR="00902A7E" w:rsidRDefault="0090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7E" w:rsidRDefault="00902A7E" w:rsidP="00B10EB1">
    <w:pPr>
      <w:pStyle w:val="Footer"/>
      <w:ind w:left="-1417"/>
    </w:pPr>
    <w:r>
      <w:rPr>
        <w:noProof/>
      </w:rPr>
      <w:drawing>
        <wp:inline distT="0" distB="0" distL="0" distR="0" wp14:anchorId="6E4658FB" wp14:editId="1BD08F8B">
          <wp:extent cx="7519595" cy="6265773"/>
          <wp:effectExtent l="0" t="0" r="5715" b="190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7E" w:rsidRDefault="00902A7E" w:rsidP="008F3023">
      <w:pPr>
        <w:spacing w:before="0" w:after="0" w:line="240" w:lineRule="auto"/>
      </w:pPr>
      <w:r>
        <w:separator/>
      </w:r>
    </w:p>
  </w:footnote>
  <w:footnote w:type="continuationSeparator" w:id="0">
    <w:p w:rsidR="00902A7E" w:rsidRDefault="00902A7E" w:rsidP="008F3023">
      <w:pPr>
        <w:spacing w:before="0" w:after="0" w:line="240" w:lineRule="auto"/>
      </w:pPr>
      <w:r>
        <w:continuationSeparator/>
      </w:r>
    </w:p>
  </w:footnote>
  <w:footnote w:id="1">
    <w:p w:rsidR="00902A7E" w:rsidRPr="00FA229E" w:rsidRDefault="00902A7E" w:rsidP="00556CC4">
      <w:pPr>
        <w:pStyle w:val="FootnoteText"/>
        <w:rPr>
          <w:rFonts w:cs="Arial"/>
          <w:sz w:val="18"/>
          <w:szCs w:val="18"/>
        </w:rPr>
      </w:pPr>
      <w:r>
        <w:rPr>
          <w:rStyle w:val="FootnoteReference"/>
        </w:rPr>
        <w:footnoteRef/>
      </w:r>
      <w:r>
        <w:t xml:space="preserve"> </w:t>
      </w:r>
      <w:r w:rsidRPr="00FA229E">
        <w:rPr>
          <w:rFonts w:cs="Arial"/>
          <w:sz w:val="18"/>
          <w:szCs w:val="18"/>
        </w:rPr>
        <w:t>A</w:t>
      </w:r>
      <w:r w:rsidR="00115D3E" w:rsidRPr="00FA229E">
        <w:rPr>
          <w:rFonts w:cs="Arial"/>
          <w:sz w:val="18"/>
          <w:szCs w:val="18"/>
        </w:rPr>
        <w:t xml:space="preserve">ustralian Bureau of </w:t>
      </w:r>
      <w:r w:rsidRPr="00FA229E">
        <w:rPr>
          <w:rFonts w:cs="Arial"/>
          <w:sz w:val="18"/>
          <w:szCs w:val="18"/>
        </w:rPr>
        <w:t>S</w:t>
      </w:r>
      <w:r w:rsidR="00115D3E" w:rsidRPr="00FA229E">
        <w:rPr>
          <w:rFonts w:cs="Arial"/>
          <w:sz w:val="18"/>
          <w:szCs w:val="18"/>
        </w:rPr>
        <w:t>tatistics</w:t>
      </w:r>
      <w:r w:rsidRPr="00FA229E">
        <w:rPr>
          <w:rFonts w:cs="Arial"/>
          <w:sz w:val="18"/>
          <w:szCs w:val="18"/>
        </w:rPr>
        <w:t xml:space="preserve"> (2012), </w:t>
      </w:r>
      <w:r w:rsidRPr="00FA229E">
        <w:rPr>
          <w:rFonts w:cs="Arial"/>
          <w:i/>
          <w:sz w:val="18"/>
          <w:szCs w:val="18"/>
        </w:rPr>
        <w:t>Survey of Disability Ageing and Carers</w:t>
      </w:r>
    </w:p>
  </w:footnote>
  <w:footnote w:id="2">
    <w:p w:rsidR="001E456D" w:rsidRPr="00FA229E" w:rsidRDefault="001E456D">
      <w:pPr>
        <w:pStyle w:val="FootnoteText"/>
        <w:rPr>
          <w:sz w:val="18"/>
          <w:szCs w:val="18"/>
        </w:rPr>
      </w:pPr>
      <w:r w:rsidRPr="00FA229E">
        <w:rPr>
          <w:rStyle w:val="FootnoteReference"/>
          <w:sz w:val="18"/>
          <w:szCs w:val="18"/>
        </w:rPr>
        <w:footnoteRef/>
      </w:r>
      <w:r w:rsidRPr="00FA229E">
        <w:rPr>
          <w:sz w:val="18"/>
          <w:szCs w:val="18"/>
        </w:rPr>
        <w:t xml:space="preserve"> </w:t>
      </w:r>
      <w:r w:rsidR="00115D3E" w:rsidRPr="00FA229E">
        <w:rPr>
          <w:rFonts w:cs="Arial"/>
          <w:sz w:val="18"/>
          <w:szCs w:val="18"/>
        </w:rPr>
        <w:t>Australian Bureau of Statistics</w:t>
      </w:r>
      <w:r w:rsidRPr="00FA229E">
        <w:rPr>
          <w:rFonts w:cs="Arial"/>
          <w:sz w:val="18"/>
          <w:szCs w:val="18"/>
        </w:rPr>
        <w:t xml:space="preserve"> (2012), </w:t>
      </w:r>
      <w:r w:rsidRPr="00FA229E">
        <w:rPr>
          <w:rFonts w:cs="Arial"/>
          <w:i/>
          <w:sz w:val="18"/>
          <w:szCs w:val="18"/>
        </w:rPr>
        <w:t>Survey of Disability Ageing and Carers</w:t>
      </w:r>
    </w:p>
  </w:footnote>
  <w:footnote w:id="3">
    <w:p w:rsidR="00902A7E" w:rsidRPr="00FA229E" w:rsidRDefault="00902A7E" w:rsidP="009E281A">
      <w:pPr>
        <w:pStyle w:val="FootnoteText"/>
        <w:rPr>
          <w:rFonts w:cs="Arial"/>
          <w:sz w:val="18"/>
          <w:szCs w:val="18"/>
        </w:rPr>
      </w:pPr>
      <w:r w:rsidRPr="00FA229E">
        <w:rPr>
          <w:rStyle w:val="FootnoteReference"/>
          <w:sz w:val="18"/>
          <w:szCs w:val="18"/>
        </w:rPr>
        <w:footnoteRef/>
      </w:r>
      <w:r w:rsidRPr="00FA229E">
        <w:rPr>
          <w:sz w:val="18"/>
          <w:szCs w:val="18"/>
        </w:rPr>
        <w:t xml:space="preserve"> </w:t>
      </w:r>
      <w:r w:rsidR="00115D3E" w:rsidRPr="00FA229E">
        <w:rPr>
          <w:rFonts w:cs="Arial"/>
          <w:sz w:val="18"/>
          <w:szCs w:val="18"/>
        </w:rPr>
        <w:t>Organisation for Economic Co-operation and Development (November 2010)</w:t>
      </w:r>
      <w:r w:rsidRPr="00FA229E">
        <w:rPr>
          <w:rFonts w:cs="Arial"/>
          <w:sz w:val="18"/>
          <w:szCs w:val="18"/>
        </w:rPr>
        <w:t xml:space="preserve">; </w:t>
      </w:r>
      <w:r w:rsidRPr="00FA229E">
        <w:rPr>
          <w:rFonts w:cs="Arial"/>
          <w:i/>
          <w:sz w:val="18"/>
          <w:szCs w:val="18"/>
        </w:rPr>
        <w:t>Sickness, Disability and Work: breaking the barriers</w:t>
      </w:r>
    </w:p>
  </w:footnote>
  <w:footnote w:id="4">
    <w:p w:rsidR="00D43A0B" w:rsidRPr="00FA229E" w:rsidRDefault="00D43A0B" w:rsidP="00D43A0B">
      <w:pPr>
        <w:pStyle w:val="FootnoteText"/>
        <w:rPr>
          <w:rFonts w:cs="Arial"/>
          <w:i/>
          <w:sz w:val="18"/>
          <w:szCs w:val="18"/>
        </w:rPr>
      </w:pPr>
      <w:r w:rsidRPr="00FA229E">
        <w:rPr>
          <w:rStyle w:val="FootnoteReference"/>
          <w:sz w:val="18"/>
          <w:szCs w:val="18"/>
        </w:rPr>
        <w:footnoteRef/>
      </w:r>
      <w:r w:rsidRPr="00FA229E">
        <w:rPr>
          <w:sz w:val="18"/>
          <w:szCs w:val="18"/>
        </w:rPr>
        <w:t xml:space="preserve"> </w:t>
      </w:r>
      <w:r w:rsidRPr="00FA229E">
        <w:rPr>
          <w:rFonts w:cs="Arial"/>
          <w:sz w:val="18"/>
          <w:szCs w:val="18"/>
        </w:rPr>
        <w:t>Austr</w:t>
      </w:r>
      <w:r>
        <w:rPr>
          <w:rFonts w:cs="Arial"/>
          <w:sz w:val="18"/>
          <w:szCs w:val="18"/>
        </w:rPr>
        <w:t>a</w:t>
      </w:r>
      <w:r w:rsidRPr="00FA229E">
        <w:rPr>
          <w:rFonts w:cs="Arial"/>
          <w:sz w:val="18"/>
          <w:szCs w:val="18"/>
        </w:rPr>
        <w:t>lian C</w:t>
      </w:r>
      <w:r w:rsidR="0095796E">
        <w:rPr>
          <w:rFonts w:cs="Arial"/>
          <w:sz w:val="18"/>
          <w:szCs w:val="18"/>
        </w:rPr>
        <w:t xml:space="preserve">hamber </w:t>
      </w:r>
      <w:r w:rsidRPr="00FA229E">
        <w:rPr>
          <w:rFonts w:cs="Arial"/>
          <w:sz w:val="18"/>
          <w:szCs w:val="18"/>
        </w:rPr>
        <w:t>of Commerce and Industry (February 2013)</w:t>
      </w:r>
      <w:r>
        <w:rPr>
          <w:rFonts w:cs="Arial"/>
          <w:sz w:val="18"/>
          <w:szCs w:val="18"/>
        </w:rPr>
        <w:t>,</w:t>
      </w:r>
      <w:r w:rsidRPr="00FA229E">
        <w:rPr>
          <w:rFonts w:cs="Arial"/>
          <w:sz w:val="18"/>
          <w:szCs w:val="18"/>
        </w:rPr>
        <w:t xml:space="preserve"> </w:t>
      </w:r>
      <w:r w:rsidRPr="00FA229E">
        <w:rPr>
          <w:rFonts w:cs="Arial"/>
          <w:i/>
          <w:sz w:val="18"/>
          <w:szCs w:val="18"/>
        </w:rPr>
        <w:t xml:space="preserve">Improving the Employment Participation of People with Disability in Australia – ACCI Response </w:t>
      </w:r>
    </w:p>
  </w:footnote>
  <w:footnote w:id="5">
    <w:p w:rsidR="0095796E" w:rsidRPr="00096CF2" w:rsidRDefault="0095796E">
      <w:pPr>
        <w:pStyle w:val="FootnoteText"/>
        <w:rPr>
          <w:sz w:val="16"/>
          <w:szCs w:val="16"/>
        </w:rPr>
      </w:pPr>
      <w:r>
        <w:rPr>
          <w:rStyle w:val="FootnoteReference"/>
        </w:rPr>
        <w:footnoteRef/>
      </w:r>
      <w:r w:rsidRPr="00026C45">
        <w:rPr>
          <w:rStyle w:val="FootnoteReference"/>
        </w:rPr>
        <w:t xml:space="preserve"> </w:t>
      </w:r>
      <w:r w:rsidRPr="00096CF2">
        <w:rPr>
          <w:sz w:val="16"/>
          <w:szCs w:val="16"/>
        </w:rPr>
        <w:t xml:space="preserve">Australian Chamber of Commerce and Industry (2012), </w:t>
      </w:r>
      <w:r w:rsidRPr="00096CF2">
        <w:rPr>
          <w:i/>
          <w:sz w:val="16"/>
          <w:szCs w:val="16"/>
        </w:rPr>
        <w:t>Employ outside the box: The rewards of a diverse workforce</w:t>
      </w:r>
      <w:r w:rsidRPr="00096CF2">
        <w:rPr>
          <w:sz w:val="16"/>
          <w:szCs w:val="16"/>
        </w:rPr>
        <w:t>.</w:t>
      </w:r>
    </w:p>
  </w:footnote>
  <w:footnote w:id="6">
    <w:p w:rsidR="000F239F" w:rsidRPr="00026C45" w:rsidRDefault="000F239F" w:rsidP="000F239F">
      <w:pPr>
        <w:pStyle w:val="FootnoteText"/>
        <w:rPr>
          <w:sz w:val="16"/>
          <w:szCs w:val="16"/>
        </w:rPr>
      </w:pPr>
      <w:r w:rsidRPr="00026C45">
        <w:rPr>
          <w:rStyle w:val="FootnoteReference"/>
        </w:rPr>
        <w:footnoteRef/>
      </w:r>
      <w:r w:rsidRPr="00026C45">
        <w:rPr>
          <w:rStyle w:val="FootnoteReference"/>
        </w:rPr>
        <w:t xml:space="preserve"> </w:t>
      </w:r>
      <w:r w:rsidRPr="00026C45">
        <w:rPr>
          <w:sz w:val="16"/>
          <w:szCs w:val="16"/>
        </w:rPr>
        <w:t xml:space="preserve">DEEWR </w:t>
      </w:r>
      <w:r w:rsidRPr="00026C45">
        <w:rPr>
          <w:i/>
          <w:sz w:val="16"/>
          <w:szCs w:val="16"/>
        </w:rPr>
        <w:t>Evaluation of Disability Employment Services 2010–2013 - Final report</w:t>
      </w:r>
    </w:p>
  </w:footnote>
  <w:footnote w:id="7">
    <w:p w:rsidR="000F239F" w:rsidRPr="00026C45" w:rsidRDefault="000F239F" w:rsidP="000F239F">
      <w:pPr>
        <w:spacing w:before="0" w:after="0" w:line="240" w:lineRule="auto"/>
        <w:rPr>
          <w:sz w:val="16"/>
          <w:szCs w:val="16"/>
        </w:rPr>
      </w:pPr>
      <w:r w:rsidRPr="00026C45">
        <w:rPr>
          <w:rStyle w:val="FootnoteReference"/>
          <w:szCs w:val="20"/>
        </w:rPr>
        <w:footnoteRef/>
      </w:r>
      <w:r w:rsidRPr="00026C45">
        <w:rPr>
          <w:sz w:val="16"/>
          <w:szCs w:val="16"/>
        </w:rPr>
        <w:t xml:space="preserve"> </w:t>
      </w:r>
      <w:proofErr w:type="gramStart"/>
      <w:r w:rsidRPr="00026C45">
        <w:rPr>
          <w:sz w:val="16"/>
          <w:szCs w:val="16"/>
        </w:rPr>
        <w:t>People with Disability Australia.</w:t>
      </w:r>
      <w:proofErr w:type="gramEnd"/>
      <w:r w:rsidRPr="00026C45">
        <w:rPr>
          <w:sz w:val="16"/>
          <w:szCs w:val="16"/>
        </w:rPr>
        <w:t xml:space="preserve"> (August 2014) </w:t>
      </w:r>
      <w:r w:rsidRPr="00026C45">
        <w:rPr>
          <w:i/>
          <w:sz w:val="16"/>
          <w:szCs w:val="16"/>
        </w:rPr>
        <w:t>PWDA DES Consumer Engagement Project</w:t>
      </w:r>
    </w:p>
  </w:footnote>
  <w:footnote w:id="8">
    <w:p w:rsidR="000F239F" w:rsidRPr="006520B1" w:rsidRDefault="000F239F" w:rsidP="000F239F">
      <w:pPr>
        <w:pStyle w:val="FootnoteText"/>
        <w:rPr>
          <w:i/>
        </w:rPr>
      </w:pPr>
      <w:r w:rsidRPr="00026C45">
        <w:rPr>
          <w:rStyle w:val="FootnoteReference"/>
        </w:rPr>
        <w:footnoteRef/>
      </w:r>
      <w:r w:rsidRPr="00026C45">
        <w:rPr>
          <w:rStyle w:val="FootnoteReference"/>
        </w:rPr>
        <w:t xml:space="preserve"> </w:t>
      </w:r>
      <w:r w:rsidRPr="00026C45">
        <w:rPr>
          <w:sz w:val="16"/>
          <w:szCs w:val="16"/>
        </w:rPr>
        <w:t xml:space="preserve">Australian Federation of Disability Organisations, (2014) </w:t>
      </w:r>
      <w:r w:rsidRPr="00026C45">
        <w:rPr>
          <w:i/>
          <w:sz w:val="16"/>
          <w:szCs w:val="16"/>
        </w:rPr>
        <w:t>Consumers front and centre: What consumers really think about Disability Employment Services.</w:t>
      </w:r>
    </w:p>
  </w:footnote>
  <w:footnote w:id="9">
    <w:p w:rsidR="009120C6" w:rsidRPr="00026C45" w:rsidRDefault="009120C6" w:rsidP="009120C6">
      <w:pPr>
        <w:pStyle w:val="FootnoteText"/>
        <w:rPr>
          <w:sz w:val="16"/>
          <w:szCs w:val="16"/>
        </w:rPr>
      </w:pPr>
      <w:r w:rsidRPr="00026C45">
        <w:rPr>
          <w:rStyle w:val="FootnoteReference"/>
        </w:rPr>
        <w:footnoteRef/>
      </w:r>
      <w:r w:rsidRPr="00026C45">
        <w:rPr>
          <w:sz w:val="16"/>
          <w:szCs w:val="16"/>
        </w:rPr>
        <w:t xml:space="preserve"> </w:t>
      </w:r>
      <w:proofErr w:type="gramStart"/>
      <w:r w:rsidRPr="00026C45">
        <w:rPr>
          <w:sz w:val="16"/>
          <w:szCs w:val="16"/>
        </w:rPr>
        <w:t xml:space="preserve">DSS (March 2010) </w:t>
      </w:r>
      <w:r w:rsidRPr="00026C45">
        <w:rPr>
          <w:i/>
          <w:sz w:val="16"/>
          <w:szCs w:val="16"/>
        </w:rPr>
        <w:t>Inclusion for people with disability through sustainable supported employment; Discussion paper.</w:t>
      </w:r>
      <w:proofErr w:type="gramEnd"/>
    </w:p>
  </w:footnote>
  <w:footnote w:id="10">
    <w:p w:rsidR="009120C6" w:rsidRPr="000945DF" w:rsidRDefault="009120C6" w:rsidP="009120C6">
      <w:pPr>
        <w:pStyle w:val="FootnoteText"/>
        <w:rPr>
          <w:ins w:id="1" w:author="KINSELA, Mark" w:date="2015-05-22T16:59:00Z"/>
          <w:sz w:val="16"/>
          <w:szCs w:val="16"/>
        </w:rPr>
      </w:pPr>
      <w:r w:rsidRPr="00026C45">
        <w:rPr>
          <w:rStyle w:val="FootnoteReference"/>
        </w:rPr>
        <w:footnoteRef/>
      </w:r>
      <w:r w:rsidRPr="00026C45">
        <w:rPr>
          <w:rStyle w:val="FootnoteReference"/>
        </w:rPr>
        <w:t xml:space="preserve"> </w:t>
      </w:r>
      <w:r w:rsidRPr="00026C45">
        <w:rPr>
          <w:sz w:val="16"/>
          <w:szCs w:val="16"/>
        </w:rPr>
        <w:t xml:space="preserve">DSS (March 2010) </w:t>
      </w:r>
      <w:r w:rsidRPr="00026C45">
        <w:rPr>
          <w:i/>
          <w:sz w:val="16"/>
          <w:szCs w:val="16"/>
        </w:rPr>
        <w:t>Inclusion for people with disability through sustainable supported employment; Discussion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7E" w:rsidRPr="00FC143A" w:rsidRDefault="00902A7E">
    <w:pPr>
      <w:pStyle w:val="Header"/>
    </w:pPr>
    <w:r>
      <w:t>Disability Employment Issues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7E" w:rsidRDefault="00902A7E" w:rsidP="00F30908">
    <w:pPr>
      <w:ind w:left="-964"/>
    </w:pPr>
    <w:r>
      <w:rPr>
        <w:noProof/>
      </w:rPr>
      <w:drawing>
        <wp:inline distT="0" distB="0" distL="0" distR="0" wp14:anchorId="4ABCD5CC" wp14:editId="4962CC59">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DBA"/>
    <w:multiLevelType w:val="hybridMultilevel"/>
    <w:tmpl w:val="FD484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837FF0"/>
    <w:multiLevelType w:val="hybridMultilevel"/>
    <w:tmpl w:val="50B24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6F356D"/>
    <w:multiLevelType w:val="hybridMultilevel"/>
    <w:tmpl w:val="57DC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7E291B"/>
    <w:multiLevelType w:val="hybridMultilevel"/>
    <w:tmpl w:val="38489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5238F9"/>
    <w:multiLevelType w:val="hybridMultilevel"/>
    <w:tmpl w:val="F330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3D0815"/>
    <w:multiLevelType w:val="hybridMultilevel"/>
    <w:tmpl w:val="384E7154"/>
    <w:lvl w:ilvl="0" w:tplc="2962D8E4">
      <w:start w:val="1"/>
      <w:numFmt w:val="bullet"/>
      <w:pStyle w:val="BulletTextstyles"/>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6">
    <w:nsid w:val="655E0261"/>
    <w:multiLevelType w:val="hybridMultilevel"/>
    <w:tmpl w:val="BE30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944A81"/>
    <w:multiLevelType w:val="hybridMultilevel"/>
    <w:tmpl w:val="71BC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756821"/>
    <w:multiLevelType w:val="hybridMultilevel"/>
    <w:tmpl w:val="0882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281CAB"/>
    <w:multiLevelType w:val="hybridMultilevel"/>
    <w:tmpl w:val="E26E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2952C8"/>
    <w:multiLevelType w:val="hybridMultilevel"/>
    <w:tmpl w:val="9850DAD4"/>
    <w:lvl w:ilvl="0" w:tplc="2E107F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8"/>
  </w:num>
  <w:num w:numId="6">
    <w:abstractNumId w:val="3"/>
  </w:num>
  <w:num w:numId="7">
    <w:abstractNumId w:val="6"/>
  </w:num>
  <w:num w:numId="8">
    <w:abstractNumId w:val="2"/>
  </w:num>
  <w:num w:numId="9">
    <w:abstractNumId w:val="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56"/>
    <w:rsid w:val="000038B6"/>
    <w:rsid w:val="0001485A"/>
    <w:rsid w:val="00014CB7"/>
    <w:rsid w:val="00023574"/>
    <w:rsid w:val="00026C45"/>
    <w:rsid w:val="00032F1F"/>
    <w:rsid w:val="00037F5D"/>
    <w:rsid w:val="00060A03"/>
    <w:rsid w:val="00077D34"/>
    <w:rsid w:val="00081610"/>
    <w:rsid w:val="000904A0"/>
    <w:rsid w:val="000945DF"/>
    <w:rsid w:val="000967D4"/>
    <w:rsid w:val="00096CF2"/>
    <w:rsid w:val="000B5148"/>
    <w:rsid w:val="000C258A"/>
    <w:rsid w:val="000C34CD"/>
    <w:rsid w:val="000D12ED"/>
    <w:rsid w:val="000E4708"/>
    <w:rsid w:val="000E689C"/>
    <w:rsid w:val="000F239F"/>
    <w:rsid w:val="000F3E32"/>
    <w:rsid w:val="00100F43"/>
    <w:rsid w:val="00101679"/>
    <w:rsid w:val="001037DE"/>
    <w:rsid w:val="0010388B"/>
    <w:rsid w:val="001057B1"/>
    <w:rsid w:val="0011075A"/>
    <w:rsid w:val="00110CA6"/>
    <w:rsid w:val="001134F2"/>
    <w:rsid w:val="00114D9C"/>
    <w:rsid w:val="00115D3E"/>
    <w:rsid w:val="00122E18"/>
    <w:rsid w:val="00130D3E"/>
    <w:rsid w:val="00144A60"/>
    <w:rsid w:val="0015052B"/>
    <w:rsid w:val="001543ED"/>
    <w:rsid w:val="001567D6"/>
    <w:rsid w:val="00160CF0"/>
    <w:rsid w:val="00164F80"/>
    <w:rsid w:val="00185B68"/>
    <w:rsid w:val="00194699"/>
    <w:rsid w:val="001A0FA5"/>
    <w:rsid w:val="001A3B55"/>
    <w:rsid w:val="001A553D"/>
    <w:rsid w:val="001A75DB"/>
    <w:rsid w:val="001B41DF"/>
    <w:rsid w:val="001C110F"/>
    <w:rsid w:val="001C2BDE"/>
    <w:rsid w:val="001C77ED"/>
    <w:rsid w:val="001D42D5"/>
    <w:rsid w:val="001D616B"/>
    <w:rsid w:val="001E456D"/>
    <w:rsid w:val="001E630D"/>
    <w:rsid w:val="001F52EB"/>
    <w:rsid w:val="002055EB"/>
    <w:rsid w:val="002072ED"/>
    <w:rsid w:val="00207392"/>
    <w:rsid w:val="00211AEA"/>
    <w:rsid w:val="002163F0"/>
    <w:rsid w:val="0021794D"/>
    <w:rsid w:val="00232F34"/>
    <w:rsid w:val="00247296"/>
    <w:rsid w:val="00253038"/>
    <w:rsid w:val="0026736A"/>
    <w:rsid w:val="00275108"/>
    <w:rsid w:val="002764A9"/>
    <w:rsid w:val="00282391"/>
    <w:rsid w:val="0028791F"/>
    <w:rsid w:val="002901B9"/>
    <w:rsid w:val="00291AA1"/>
    <w:rsid w:val="002932BA"/>
    <w:rsid w:val="002954D0"/>
    <w:rsid w:val="002A518D"/>
    <w:rsid w:val="002B22DA"/>
    <w:rsid w:val="002B5202"/>
    <w:rsid w:val="002B7179"/>
    <w:rsid w:val="002B7FAA"/>
    <w:rsid w:val="002C7C59"/>
    <w:rsid w:val="002D4D6F"/>
    <w:rsid w:val="002F4312"/>
    <w:rsid w:val="002F6ED5"/>
    <w:rsid w:val="002F7A21"/>
    <w:rsid w:val="00301AD0"/>
    <w:rsid w:val="00301C63"/>
    <w:rsid w:val="00305EF0"/>
    <w:rsid w:val="00306EE6"/>
    <w:rsid w:val="003138A7"/>
    <w:rsid w:val="003215AF"/>
    <w:rsid w:val="00334A66"/>
    <w:rsid w:val="00345820"/>
    <w:rsid w:val="003639E9"/>
    <w:rsid w:val="003665D3"/>
    <w:rsid w:val="00367AD3"/>
    <w:rsid w:val="003717CB"/>
    <w:rsid w:val="0038044C"/>
    <w:rsid w:val="003815CD"/>
    <w:rsid w:val="003976E4"/>
    <w:rsid w:val="003A6FBB"/>
    <w:rsid w:val="003B2BB8"/>
    <w:rsid w:val="003B637B"/>
    <w:rsid w:val="003D34FF"/>
    <w:rsid w:val="003D6932"/>
    <w:rsid w:val="003E1208"/>
    <w:rsid w:val="003E1D2D"/>
    <w:rsid w:val="003E2B62"/>
    <w:rsid w:val="003E5BFF"/>
    <w:rsid w:val="00407A55"/>
    <w:rsid w:val="0041289A"/>
    <w:rsid w:val="00415A59"/>
    <w:rsid w:val="00431FCE"/>
    <w:rsid w:val="00433B61"/>
    <w:rsid w:val="00440CB8"/>
    <w:rsid w:val="00442934"/>
    <w:rsid w:val="00443B42"/>
    <w:rsid w:val="0045568D"/>
    <w:rsid w:val="00456DF5"/>
    <w:rsid w:val="00462280"/>
    <w:rsid w:val="00481F70"/>
    <w:rsid w:val="00482533"/>
    <w:rsid w:val="004A1B8B"/>
    <w:rsid w:val="004A72A0"/>
    <w:rsid w:val="004B19AC"/>
    <w:rsid w:val="004B54CA"/>
    <w:rsid w:val="004C5265"/>
    <w:rsid w:val="004C7054"/>
    <w:rsid w:val="004D6565"/>
    <w:rsid w:val="004E4354"/>
    <w:rsid w:val="004E5CBF"/>
    <w:rsid w:val="004F2070"/>
    <w:rsid w:val="004F4B70"/>
    <w:rsid w:val="00503529"/>
    <w:rsid w:val="00510450"/>
    <w:rsid w:val="00513CB9"/>
    <w:rsid w:val="00517AE4"/>
    <w:rsid w:val="0052014D"/>
    <w:rsid w:val="005203AC"/>
    <w:rsid w:val="00522CC5"/>
    <w:rsid w:val="00531DED"/>
    <w:rsid w:val="005420B3"/>
    <w:rsid w:val="005451D3"/>
    <w:rsid w:val="00556CC4"/>
    <w:rsid w:val="00567B97"/>
    <w:rsid w:val="005717A3"/>
    <w:rsid w:val="00586A2F"/>
    <w:rsid w:val="0059070C"/>
    <w:rsid w:val="005909C5"/>
    <w:rsid w:val="0059751E"/>
    <w:rsid w:val="005A1E40"/>
    <w:rsid w:val="005A5E5E"/>
    <w:rsid w:val="005C0D62"/>
    <w:rsid w:val="005C3AA9"/>
    <w:rsid w:val="005D1A56"/>
    <w:rsid w:val="005D1CE2"/>
    <w:rsid w:val="005D2840"/>
    <w:rsid w:val="005D689A"/>
    <w:rsid w:val="005E78F2"/>
    <w:rsid w:val="005F0948"/>
    <w:rsid w:val="005F658E"/>
    <w:rsid w:val="00631030"/>
    <w:rsid w:val="006451D6"/>
    <w:rsid w:val="006520B1"/>
    <w:rsid w:val="00653A56"/>
    <w:rsid w:val="00653E80"/>
    <w:rsid w:val="00660855"/>
    <w:rsid w:val="00664177"/>
    <w:rsid w:val="0067661A"/>
    <w:rsid w:val="00686C90"/>
    <w:rsid w:val="00692875"/>
    <w:rsid w:val="006A1856"/>
    <w:rsid w:val="006A4CE7"/>
    <w:rsid w:val="006B1337"/>
    <w:rsid w:val="006B7163"/>
    <w:rsid w:val="006D00F6"/>
    <w:rsid w:val="006D4931"/>
    <w:rsid w:val="006F3EA6"/>
    <w:rsid w:val="006F5087"/>
    <w:rsid w:val="006F7E2B"/>
    <w:rsid w:val="0070531F"/>
    <w:rsid w:val="00706E17"/>
    <w:rsid w:val="00713118"/>
    <w:rsid w:val="007168D8"/>
    <w:rsid w:val="00717633"/>
    <w:rsid w:val="00723197"/>
    <w:rsid w:val="00724DF9"/>
    <w:rsid w:val="007271F2"/>
    <w:rsid w:val="00727F76"/>
    <w:rsid w:val="0073643F"/>
    <w:rsid w:val="0074344F"/>
    <w:rsid w:val="0075619C"/>
    <w:rsid w:val="0076001F"/>
    <w:rsid w:val="00764FAD"/>
    <w:rsid w:val="00781A23"/>
    <w:rsid w:val="00783482"/>
    <w:rsid w:val="00785261"/>
    <w:rsid w:val="0079147A"/>
    <w:rsid w:val="00792D33"/>
    <w:rsid w:val="00793484"/>
    <w:rsid w:val="007A1BD0"/>
    <w:rsid w:val="007B0256"/>
    <w:rsid w:val="007B13C6"/>
    <w:rsid w:val="007B3EB9"/>
    <w:rsid w:val="007B6E49"/>
    <w:rsid w:val="007B7438"/>
    <w:rsid w:val="007C0B53"/>
    <w:rsid w:val="007D3157"/>
    <w:rsid w:val="007D5C75"/>
    <w:rsid w:val="007E2288"/>
    <w:rsid w:val="007E250F"/>
    <w:rsid w:val="007F000F"/>
    <w:rsid w:val="007F2E8D"/>
    <w:rsid w:val="007F31FB"/>
    <w:rsid w:val="007F40CB"/>
    <w:rsid w:val="007F6FE9"/>
    <w:rsid w:val="008059E5"/>
    <w:rsid w:val="00805A5A"/>
    <w:rsid w:val="00827CE1"/>
    <w:rsid w:val="008314BE"/>
    <w:rsid w:val="00833501"/>
    <w:rsid w:val="0084353B"/>
    <w:rsid w:val="00843CC0"/>
    <w:rsid w:val="00846D05"/>
    <w:rsid w:val="00850726"/>
    <w:rsid w:val="00852BAF"/>
    <w:rsid w:val="0085429A"/>
    <w:rsid w:val="00855A9F"/>
    <w:rsid w:val="008565DF"/>
    <w:rsid w:val="0085710F"/>
    <w:rsid w:val="00857755"/>
    <w:rsid w:val="0086002D"/>
    <w:rsid w:val="00860A79"/>
    <w:rsid w:val="00863191"/>
    <w:rsid w:val="0086421B"/>
    <w:rsid w:val="00864495"/>
    <w:rsid w:val="00872C1E"/>
    <w:rsid w:val="00877120"/>
    <w:rsid w:val="00895551"/>
    <w:rsid w:val="00895F9B"/>
    <w:rsid w:val="008979D2"/>
    <w:rsid w:val="008B1DD4"/>
    <w:rsid w:val="008C393A"/>
    <w:rsid w:val="008D04A4"/>
    <w:rsid w:val="008F3023"/>
    <w:rsid w:val="008F3230"/>
    <w:rsid w:val="008F4C9B"/>
    <w:rsid w:val="009011CF"/>
    <w:rsid w:val="00901CFB"/>
    <w:rsid w:val="00902A7E"/>
    <w:rsid w:val="00903CFF"/>
    <w:rsid w:val="009050E6"/>
    <w:rsid w:val="0090580A"/>
    <w:rsid w:val="00911E25"/>
    <w:rsid w:val="0091206E"/>
    <w:rsid w:val="009120C6"/>
    <w:rsid w:val="00917FE5"/>
    <w:rsid w:val="009225F0"/>
    <w:rsid w:val="0092533D"/>
    <w:rsid w:val="00925CF1"/>
    <w:rsid w:val="00933A89"/>
    <w:rsid w:val="009359FE"/>
    <w:rsid w:val="00940CDD"/>
    <w:rsid w:val="009467C3"/>
    <w:rsid w:val="00950018"/>
    <w:rsid w:val="009540CC"/>
    <w:rsid w:val="00956B6E"/>
    <w:rsid w:val="009574F4"/>
    <w:rsid w:val="0095796E"/>
    <w:rsid w:val="00960367"/>
    <w:rsid w:val="00965224"/>
    <w:rsid w:val="0096745D"/>
    <w:rsid w:val="00971D03"/>
    <w:rsid w:val="00973794"/>
    <w:rsid w:val="00976936"/>
    <w:rsid w:val="009926F5"/>
    <w:rsid w:val="009A1BF9"/>
    <w:rsid w:val="009A25B4"/>
    <w:rsid w:val="009A36CB"/>
    <w:rsid w:val="009A40C1"/>
    <w:rsid w:val="009A75EF"/>
    <w:rsid w:val="009B457F"/>
    <w:rsid w:val="009C16C4"/>
    <w:rsid w:val="009D294C"/>
    <w:rsid w:val="009D3577"/>
    <w:rsid w:val="009D3891"/>
    <w:rsid w:val="009D3CCB"/>
    <w:rsid w:val="009E15EA"/>
    <w:rsid w:val="009E281A"/>
    <w:rsid w:val="009F1EF5"/>
    <w:rsid w:val="009F25AF"/>
    <w:rsid w:val="009F33CE"/>
    <w:rsid w:val="00A06E95"/>
    <w:rsid w:val="00A06F3A"/>
    <w:rsid w:val="00A13549"/>
    <w:rsid w:val="00A175E0"/>
    <w:rsid w:val="00A2001C"/>
    <w:rsid w:val="00A23815"/>
    <w:rsid w:val="00A25B2B"/>
    <w:rsid w:val="00A41CBA"/>
    <w:rsid w:val="00A45850"/>
    <w:rsid w:val="00A47D04"/>
    <w:rsid w:val="00A55FE4"/>
    <w:rsid w:val="00A74769"/>
    <w:rsid w:val="00A74AD5"/>
    <w:rsid w:val="00A85D79"/>
    <w:rsid w:val="00A85EF9"/>
    <w:rsid w:val="00A86714"/>
    <w:rsid w:val="00A9105C"/>
    <w:rsid w:val="00A935A6"/>
    <w:rsid w:val="00A968CC"/>
    <w:rsid w:val="00AA08B6"/>
    <w:rsid w:val="00AA16A1"/>
    <w:rsid w:val="00AA2C57"/>
    <w:rsid w:val="00AA597F"/>
    <w:rsid w:val="00AB2296"/>
    <w:rsid w:val="00AB35B0"/>
    <w:rsid w:val="00AB41CD"/>
    <w:rsid w:val="00AB5DD7"/>
    <w:rsid w:val="00AB5F4C"/>
    <w:rsid w:val="00AD0DB0"/>
    <w:rsid w:val="00AD5F52"/>
    <w:rsid w:val="00AE24E6"/>
    <w:rsid w:val="00AE4713"/>
    <w:rsid w:val="00AF0534"/>
    <w:rsid w:val="00AF4542"/>
    <w:rsid w:val="00AF68B8"/>
    <w:rsid w:val="00B00039"/>
    <w:rsid w:val="00B038BE"/>
    <w:rsid w:val="00B10EB1"/>
    <w:rsid w:val="00B1313D"/>
    <w:rsid w:val="00B178F9"/>
    <w:rsid w:val="00B25125"/>
    <w:rsid w:val="00B3378A"/>
    <w:rsid w:val="00B41B1E"/>
    <w:rsid w:val="00B440DE"/>
    <w:rsid w:val="00B67868"/>
    <w:rsid w:val="00B72CD1"/>
    <w:rsid w:val="00B80030"/>
    <w:rsid w:val="00B80C3F"/>
    <w:rsid w:val="00B82471"/>
    <w:rsid w:val="00B87428"/>
    <w:rsid w:val="00B91ACC"/>
    <w:rsid w:val="00BA04C2"/>
    <w:rsid w:val="00BA16A8"/>
    <w:rsid w:val="00BA2DB9"/>
    <w:rsid w:val="00BB0ABA"/>
    <w:rsid w:val="00BB7CBE"/>
    <w:rsid w:val="00BC07F7"/>
    <w:rsid w:val="00BC2B57"/>
    <w:rsid w:val="00BC65F6"/>
    <w:rsid w:val="00BD0E9D"/>
    <w:rsid w:val="00BD23EC"/>
    <w:rsid w:val="00BD411A"/>
    <w:rsid w:val="00BD677E"/>
    <w:rsid w:val="00BE7148"/>
    <w:rsid w:val="00BE7BB3"/>
    <w:rsid w:val="00BF16A9"/>
    <w:rsid w:val="00BF1778"/>
    <w:rsid w:val="00BF7EC1"/>
    <w:rsid w:val="00C027B8"/>
    <w:rsid w:val="00C10061"/>
    <w:rsid w:val="00C100D6"/>
    <w:rsid w:val="00C2242C"/>
    <w:rsid w:val="00C311A2"/>
    <w:rsid w:val="00C34822"/>
    <w:rsid w:val="00C34B9A"/>
    <w:rsid w:val="00C361A6"/>
    <w:rsid w:val="00C46EA5"/>
    <w:rsid w:val="00C566FE"/>
    <w:rsid w:val="00C57001"/>
    <w:rsid w:val="00C577B5"/>
    <w:rsid w:val="00C66BE1"/>
    <w:rsid w:val="00C84C67"/>
    <w:rsid w:val="00C93D18"/>
    <w:rsid w:val="00C94721"/>
    <w:rsid w:val="00CA73CC"/>
    <w:rsid w:val="00CB31F8"/>
    <w:rsid w:val="00CC2505"/>
    <w:rsid w:val="00CC56B2"/>
    <w:rsid w:val="00CD0456"/>
    <w:rsid w:val="00CD225E"/>
    <w:rsid w:val="00CD4794"/>
    <w:rsid w:val="00CD4FA0"/>
    <w:rsid w:val="00CE55C1"/>
    <w:rsid w:val="00D009AA"/>
    <w:rsid w:val="00D01A81"/>
    <w:rsid w:val="00D11837"/>
    <w:rsid w:val="00D13BD4"/>
    <w:rsid w:val="00D17614"/>
    <w:rsid w:val="00D248B5"/>
    <w:rsid w:val="00D3024B"/>
    <w:rsid w:val="00D3241C"/>
    <w:rsid w:val="00D43A0B"/>
    <w:rsid w:val="00D44BE2"/>
    <w:rsid w:val="00D45815"/>
    <w:rsid w:val="00D50329"/>
    <w:rsid w:val="00D50DDA"/>
    <w:rsid w:val="00D6617C"/>
    <w:rsid w:val="00D73FAD"/>
    <w:rsid w:val="00D83865"/>
    <w:rsid w:val="00D9310F"/>
    <w:rsid w:val="00D94FA3"/>
    <w:rsid w:val="00D95226"/>
    <w:rsid w:val="00D962FB"/>
    <w:rsid w:val="00DB5983"/>
    <w:rsid w:val="00DB600D"/>
    <w:rsid w:val="00DC13A7"/>
    <w:rsid w:val="00DC21C2"/>
    <w:rsid w:val="00DC2651"/>
    <w:rsid w:val="00DC3971"/>
    <w:rsid w:val="00DC5707"/>
    <w:rsid w:val="00DC6CA7"/>
    <w:rsid w:val="00DC6F28"/>
    <w:rsid w:val="00DD778F"/>
    <w:rsid w:val="00DE0CE8"/>
    <w:rsid w:val="00DE2740"/>
    <w:rsid w:val="00DE3E19"/>
    <w:rsid w:val="00DE40BE"/>
    <w:rsid w:val="00DE4462"/>
    <w:rsid w:val="00DF171E"/>
    <w:rsid w:val="00DF621E"/>
    <w:rsid w:val="00E00F3E"/>
    <w:rsid w:val="00E011C1"/>
    <w:rsid w:val="00E03DD7"/>
    <w:rsid w:val="00E10C01"/>
    <w:rsid w:val="00E1426F"/>
    <w:rsid w:val="00E160F0"/>
    <w:rsid w:val="00E23D16"/>
    <w:rsid w:val="00E32104"/>
    <w:rsid w:val="00E33AB5"/>
    <w:rsid w:val="00E34271"/>
    <w:rsid w:val="00E34D99"/>
    <w:rsid w:val="00E4684E"/>
    <w:rsid w:val="00E53DC0"/>
    <w:rsid w:val="00E540A0"/>
    <w:rsid w:val="00E57465"/>
    <w:rsid w:val="00E603CF"/>
    <w:rsid w:val="00E73EAB"/>
    <w:rsid w:val="00E749F3"/>
    <w:rsid w:val="00E75641"/>
    <w:rsid w:val="00E87FAC"/>
    <w:rsid w:val="00E934DD"/>
    <w:rsid w:val="00EA01CD"/>
    <w:rsid w:val="00EB1399"/>
    <w:rsid w:val="00EB24E1"/>
    <w:rsid w:val="00EB497B"/>
    <w:rsid w:val="00EC00A7"/>
    <w:rsid w:val="00EC393A"/>
    <w:rsid w:val="00EC749F"/>
    <w:rsid w:val="00ED6E7B"/>
    <w:rsid w:val="00EE032F"/>
    <w:rsid w:val="00EE50E1"/>
    <w:rsid w:val="00EE57DD"/>
    <w:rsid w:val="00EF28FA"/>
    <w:rsid w:val="00F01435"/>
    <w:rsid w:val="00F01CA6"/>
    <w:rsid w:val="00F01FAF"/>
    <w:rsid w:val="00F04EBC"/>
    <w:rsid w:val="00F11F8D"/>
    <w:rsid w:val="00F12E65"/>
    <w:rsid w:val="00F22CC4"/>
    <w:rsid w:val="00F30562"/>
    <w:rsid w:val="00F30908"/>
    <w:rsid w:val="00F42594"/>
    <w:rsid w:val="00F662CC"/>
    <w:rsid w:val="00F726AC"/>
    <w:rsid w:val="00F75F6B"/>
    <w:rsid w:val="00F80A6E"/>
    <w:rsid w:val="00F9248E"/>
    <w:rsid w:val="00F94528"/>
    <w:rsid w:val="00F963FC"/>
    <w:rsid w:val="00F97A2B"/>
    <w:rsid w:val="00FA0C01"/>
    <w:rsid w:val="00FA229E"/>
    <w:rsid w:val="00FA618D"/>
    <w:rsid w:val="00FB51B9"/>
    <w:rsid w:val="00FC143A"/>
    <w:rsid w:val="00FD184F"/>
    <w:rsid w:val="00FE34D8"/>
    <w:rsid w:val="00FF11A5"/>
    <w:rsid w:val="00FF304B"/>
    <w:rsid w:val="00FF506A"/>
    <w:rsid w:val="00FF7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A47D04"/>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7A1BD0"/>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7D04"/>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7A1BD0"/>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Subtitle"/>
    <w:next w:val="Normal"/>
    <w:link w:val="TitleChar"/>
    <w:uiPriority w:val="10"/>
    <w:qFormat/>
    <w:rsid w:val="00AA08B6"/>
    <w:rPr>
      <w:sz w:val="70"/>
      <w:szCs w:val="52"/>
    </w:rPr>
  </w:style>
  <w:style w:type="character" w:customStyle="1" w:styleId="TitleChar">
    <w:name w:val="Title Char"/>
    <w:basedOn w:val="DefaultParagraphFont"/>
    <w:link w:val="Title"/>
    <w:uiPriority w:val="10"/>
    <w:rsid w:val="00AA08B6"/>
    <w:rPr>
      <w:rFonts w:ascii="Georgia" w:eastAsiaTheme="majorEastAsia" w:hAnsi="Georgia" w:cstheme="majorBidi"/>
      <w:iCs/>
      <w:color w:val="24596E"/>
      <w:sz w:val="70"/>
      <w:szCs w:val="52"/>
      <w:lang w:eastAsia="en-AU"/>
    </w:rPr>
  </w:style>
  <w:style w:type="paragraph" w:styleId="Subtitle">
    <w:name w:val="Subtitle"/>
    <w:basedOn w:val="Normal"/>
    <w:next w:val="Normal"/>
    <w:link w:val="SubtitleChar"/>
    <w:uiPriority w:val="11"/>
    <w:qFormat/>
    <w:rsid w:val="00AA08B6"/>
    <w:pPr>
      <w:spacing w:before="240" w:after="240" w:line="240" w:lineRule="auto"/>
      <w:ind w:left="-709"/>
    </w:pPr>
    <w:rPr>
      <w:rFonts w:ascii="Georgia" w:eastAsiaTheme="majorEastAsia" w:hAnsi="Georgia" w:cstheme="majorBidi"/>
      <w:iCs/>
      <w:color w:val="24596E"/>
      <w:sz w:val="26"/>
    </w:rPr>
  </w:style>
  <w:style w:type="character" w:customStyle="1" w:styleId="SubtitleChar">
    <w:name w:val="Subtitle Char"/>
    <w:basedOn w:val="DefaultParagraphFont"/>
    <w:link w:val="Subtitle"/>
    <w:uiPriority w:val="11"/>
    <w:rsid w:val="00AA08B6"/>
    <w:rPr>
      <w:rFonts w:ascii="Georgia" w:eastAsiaTheme="majorEastAsia" w:hAnsi="Georgia" w:cstheme="majorBidi"/>
      <w:iCs/>
      <w:color w:val="24596E"/>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2"/>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table" w:styleId="TableGrid">
    <w:name w:val="Table Grid"/>
    <w:basedOn w:val="TableNormal"/>
    <w:uiPriority w:val="59"/>
    <w:rsid w:val="00CD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946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946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 Char,List Paragraph1 Char,List Paragraph11 Char,Recommendation Char"/>
    <w:link w:val="ListParagraph"/>
    <w:uiPriority w:val="34"/>
    <w:locked/>
    <w:rsid w:val="00194699"/>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B440DE"/>
    <w:rPr>
      <w:sz w:val="16"/>
      <w:szCs w:val="16"/>
    </w:rPr>
  </w:style>
  <w:style w:type="paragraph" w:styleId="CommentText">
    <w:name w:val="annotation text"/>
    <w:basedOn w:val="Normal"/>
    <w:link w:val="CommentTextChar"/>
    <w:uiPriority w:val="99"/>
    <w:unhideWhenUsed/>
    <w:rsid w:val="00B440DE"/>
    <w:pPr>
      <w:spacing w:line="240" w:lineRule="auto"/>
    </w:pPr>
    <w:rPr>
      <w:szCs w:val="20"/>
    </w:rPr>
  </w:style>
  <w:style w:type="character" w:customStyle="1" w:styleId="CommentTextChar">
    <w:name w:val="Comment Text Char"/>
    <w:basedOn w:val="DefaultParagraphFont"/>
    <w:link w:val="CommentText"/>
    <w:uiPriority w:val="99"/>
    <w:rsid w:val="00B440D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440DE"/>
    <w:rPr>
      <w:b/>
      <w:bCs/>
    </w:rPr>
  </w:style>
  <w:style w:type="character" w:customStyle="1" w:styleId="CommentSubjectChar">
    <w:name w:val="Comment Subject Char"/>
    <w:basedOn w:val="CommentTextChar"/>
    <w:link w:val="CommentSubject"/>
    <w:uiPriority w:val="99"/>
    <w:semiHidden/>
    <w:rsid w:val="00B440DE"/>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7F6FE9"/>
    <w:rPr>
      <w:color w:val="0000FF" w:themeColor="hyperlink"/>
      <w:u w:val="single"/>
    </w:rPr>
  </w:style>
  <w:style w:type="character" w:styleId="FootnoteReference">
    <w:name w:val="footnote reference"/>
    <w:basedOn w:val="DefaultParagraphFont"/>
    <w:uiPriority w:val="99"/>
    <w:semiHidden/>
    <w:unhideWhenUsed/>
    <w:rsid w:val="00833501"/>
    <w:rPr>
      <w:vertAlign w:val="superscript"/>
    </w:rPr>
  </w:style>
  <w:style w:type="paragraph" w:styleId="EndnoteText">
    <w:name w:val="endnote text"/>
    <w:basedOn w:val="Normal"/>
    <w:link w:val="EndnoteTextChar"/>
    <w:uiPriority w:val="99"/>
    <w:unhideWhenUsed/>
    <w:rsid w:val="00D3024B"/>
    <w:pPr>
      <w:spacing w:before="0" w:after="0" w:line="240" w:lineRule="auto"/>
    </w:pPr>
    <w:rPr>
      <w:szCs w:val="20"/>
    </w:rPr>
  </w:style>
  <w:style w:type="character" w:customStyle="1" w:styleId="EndnoteTextChar">
    <w:name w:val="Endnote Text Char"/>
    <w:basedOn w:val="DefaultParagraphFont"/>
    <w:link w:val="EndnoteText"/>
    <w:uiPriority w:val="99"/>
    <w:rsid w:val="00D3024B"/>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D3024B"/>
    <w:rPr>
      <w:vertAlign w:val="superscript"/>
    </w:rPr>
  </w:style>
  <w:style w:type="paragraph" w:styleId="FootnoteText">
    <w:name w:val="footnote text"/>
    <w:basedOn w:val="Normal"/>
    <w:link w:val="FootnoteTextChar"/>
    <w:uiPriority w:val="99"/>
    <w:semiHidden/>
    <w:unhideWhenUsed/>
    <w:rsid w:val="00D3024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3024B"/>
    <w:rPr>
      <w:rFonts w:ascii="Arial" w:eastAsia="Times New Roman" w:hAnsi="Arial" w:cs="Times New Roman"/>
      <w:sz w:val="20"/>
      <w:szCs w:val="20"/>
      <w:lang w:eastAsia="en-AU"/>
    </w:rPr>
  </w:style>
  <w:style w:type="table" w:styleId="LightList-Accent5">
    <w:name w:val="Light List Accent 5"/>
    <w:basedOn w:val="TableNormal"/>
    <w:uiPriority w:val="61"/>
    <w:rsid w:val="00D302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FF304B"/>
    <w:pPr>
      <w:spacing w:before="240" w:after="240" w:line="384" w:lineRule="atLeast"/>
    </w:pPr>
    <w:rPr>
      <w:rFonts w:ascii="Times New Roman" w:hAnsi="Times New Roman"/>
      <w:sz w:val="24"/>
    </w:rPr>
  </w:style>
  <w:style w:type="paragraph" w:customStyle="1" w:styleId="Default">
    <w:name w:val="Default"/>
    <w:rsid w:val="00653A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353B"/>
    <w:rPr>
      <w:color w:val="800080" w:themeColor="followedHyperlink"/>
      <w:u w:val="single"/>
    </w:rPr>
  </w:style>
  <w:style w:type="character" w:customStyle="1" w:styleId="A23">
    <w:name w:val="A2+3"/>
    <w:uiPriority w:val="99"/>
    <w:rsid w:val="00FB51B9"/>
    <w:rPr>
      <w:rFonts w:cs="The Mix Semi Light"/>
      <w:color w:val="000000"/>
      <w:sz w:val="18"/>
      <w:szCs w:val="18"/>
    </w:rPr>
  </w:style>
  <w:style w:type="character" w:customStyle="1" w:styleId="BodyTextstylesChar">
    <w:name w:val="Body (Text styles) Char"/>
    <w:basedOn w:val="DefaultParagraphFont"/>
    <w:link w:val="BodyTextstyles"/>
    <w:uiPriority w:val="99"/>
    <w:locked/>
    <w:rsid w:val="00D50DDA"/>
    <w:rPr>
      <w:rFonts w:ascii="Cambria" w:hAnsi="Cambria"/>
      <w:color w:val="000000"/>
    </w:rPr>
  </w:style>
  <w:style w:type="paragraph" w:customStyle="1" w:styleId="BodyTextstyles">
    <w:name w:val="Body (Text styles)"/>
    <w:basedOn w:val="Normal"/>
    <w:link w:val="BodyTextstylesChar"/>
    <w:uiPriority w:val="99"/>
    <w:rsid w:val="00D50DDA"/>
    <w:pPr>
      <w:autoSpaceDE w:val="0"/>
      <w:autoSpaceDN w:val="0"/>
      <w:spacing w:before="0" w:line="300" w:lineRule="atLeast"/>
    </w:pPr>
    <w:rPr>
      <w:rFonts w:ascii="Cambria" w:eastAsiaTheme="minorHAnsi" w:hAnsi="Cambria" w:cstheme="minorBidi"/>
      <w:color w:val="000000"/>
      <w:sz w:val="22"/>
      <w:szCs w:val="22"/>
      <w:lang w:eastAsia="en-US"/>
    </w:rPr>
  </w:style>
  <w:style w:type="paragraph" w:customStyle="1" w:styleId="BulletTextstyles">
    <w:name w:val="Bullet (Text styles)"/>
    <w:basedOn w:val="Normal"/>
    <w:uiPriority w:val="99"/>
    <w:rsid w:val="00D50DDA"/>
    <w:pPr>
      <w:numPr>
        <w:numId w:val="1"/>
      </w:numPr>
      <w:autoSpaceDE w:val="0"/>
      <w:autoSpaceDN w:val="0"/>
      <w:spacing w:before="0" w:line="300" w:lineRule="atLeast"/>
      <w:ind w:left="924" w:hanging="357"/>
    </w:pPr>
    <w:rPr>
      <w:rFonts w:ascii="Cambria" w:eastAsiaTheme="minorHAnsi" w:hAnsi="Cambria"/>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A47D04"/>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7A1BD0"/>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7D04"/>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7A1BD0"/>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Subtitle"/>
    <w:next w:val="Normal"/>
    <w:link w:val="TitleChar"/>
    <w:uiPriority w:val="10"/>
    <w:qFormat/>
    <w:rsid w:val="00AA08B6"/>
    <w:rPr>
      <w:sz w:val="70"/>
      <w:szCs w:val="52"/>
    </w:rPr>
  </w:style>
  <w:style w:type="character" w:customStyle="1" w:styleId="TitleChar">
    <w:name w:val="Title Char"/>
    <w:basedOn w:val="DefaultParagraphFont"/>
    <w:link w:val="Title"/>
    <w:uiPriority w:val="10"/>
    <w:rsid w:val="00AA08B6"/>
    <w:rPr>
      <w:rFonts w:ascii="Georgia" w:eastAsiaTheme="majorEastAsia" w:hAnsi="Georgia" w:cstheme="majorBidi"/>
      <w:iCs/>
      <w:color w:val="24596E"/>
      <w:sz w:val="70"/>
      <w:szCs w:val="52"/>
      <w:lang w:eastAsia="en-AU"/>
    </w:rPr>
  </w:style>
  <w:style w:type="paragraph" w:styleId="Subtitle">
    <w:name w:val="Subtitle"/>
    <w:basedOn w:val="Normal"/>
    <w:next w:val="Normal"/>
    <w:link w:val="SubtitleChar"/>
    <w:uiPriority w:val="11"/>
    <w:qFormat/>
    <w:rsid w:val="00AA08B6"/>
    <w:pPr>
      <w:spacing w:before="240" w:after="240" w:line="240" w:lineRule="auto"/>
      <w:ind w:left="-709"/>
    </w:pPr>
    <w:rPr>
      <w:rFonts w:ascii="Georgia" w:eastAsiaTheme="majorEastAsia" w:hAnsi="Georgia" w:cstheme="majorBidi"/>
      <w:iCs/>
      <w:color w:val="24596E"/>
      <w:sz w:val="26"/>
    </w:rPr>
  </w:style>
  <w:style w:type="character" w:customStyle="1" w:styleId="SubtitleChar">
    <w:name w:val="Subtitle Char"/>
    <w:basedOn w:val="DefaultParagraphFont"/>
    <w:link w:val="Subtitle"/>
    <w:uiPriority w:val="11"/>
    <w:rsid w:val="00AA08B6"/>
    <w:rPr>
      <w:rFonts w:ascii="Georgia" w:eastAsiaTheme="majorEastAsia" w:hAnsi="Georgia" w:cstheme="majorBidi"/>
      <w:iCs/>
      <w:color w:val="24596E"/>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2"/>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table" w:styleId="TableGrid">
    <w:name w:val="Table Grid"/>
    <w:basedOn w:val="TableNormal"/>
    <w:uiPriority w:val="59"/>
    <w:rsid w:val="00CD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946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946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 Char,List Paragraph1 Char,List Paragraph11 Char,Recommendation Char"/>
    <w:link w:val="ListParagraph"/>
    <w:uiPriority w:val="34"/>
    <w:locked/>
    <w:rsid w:val="00194699"/>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B440DE"/>
    <w:rPr>
      <w:sz w:val="16"/>
      <w:szCs w:val="16"/>
    </w:rPr>
  </w:style>
  <w:style w:type="paragraph" w:styleId="CommentText">
    <w:name w:val="annotation text"/>
    <w:basedOn w:val="Normal"/>
    <w:link w:val="CommentTextChar"/>
    <w:uiPriority w:val="99"/>
    <w:unhideWhenUsed/>
    <w:rsid w:val="00B440DE"/>
    <w:pPr>
      <w:spacing w:line="240" w:lineRule="auto"/>
    </w:pPr>
    <w:rPr>
      <w:szCs w:val="20"/>
    </w:rPr>
  </w:style>
  <w:style w:type="character" w:customStyle="1" w:styleId="CommentTextChar">
    <w:name w:val="Comment Text Char"/>
    <w:basedOn w:val="DefaultParagraphFont"/>
    <w:link w:val="CommentText"/>
    <w:uiPriority w:val="99"/>
    <w:rsid w:val="00B440D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440DE"/>
    <w:rPr>
      <w:b/>
      <w:bCs/>
    </w:rPr>
  </w:style>
  <w:style w:type="character" w:customStyle="1" w:styleId="CommentSubjectChar">
    <w:name w:val="Comment Subject Char"/>
    <w:basedOn w:val="CommentTextChar"/>
    <w:link w:val="CommentSubject"/>
    <w:uiPriority w:val="99"/>
    <w:semiHidden/>
    <w:rsid w:val="00B440DE"/>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7F6FE9"/>
    <w:rPr>
      <w:color w:val="0000FF" w:themeColor="hyperlink"/>
      <w:u w:val="single"/>
    </w:rPr>
  </w:style>
  <w:style w:type="character" w:styleId="FootnoteReference">
    <w:name w:val="footnote reference"/>
    <w:basedOn w:val="DefaultParagraphFont"/>
    <w:uiPriority w:val="99"/>
    <w:semiHidden/>
    <w:unhideWhenUsed/>
    <w:rsid w:val="00833501"/>
    <w:rPr>
      <w:vertAlign w:val="superscript"/>
    </w:rPr>
  </w:style>
  <w:style w:type="paragraph" w:styleId="EndnoteText">
    <w:name w:val="endnote text"/>
    <w:basedOn w:val="Normal"/>
    <w:link w:val="EndnoteTextChar"/>
    <w:uiPriority w:val="99"/>
    <w:unhideWhenUsed/>
    <w:rsid w:val="00D3024B"/>
    <w:pPr>
      <w:spacing w:before="0" w:after="0" w:line="240" w:lineRule="auto"/>
    </w:pPr>
    <w:rPr>
      <w:szCs w:val="20"/>
    </w:rPr>
  </w:style>
  <w:style w:type="character" w:customStyle="1" w:styleId="EndnoteTextChar">
    <w:name w:val="Endnote Text Char"/>
    <w:basedOn w:val="DefaultParagraphFont"/>
    <w:link w:val="EndnoteText"/>
    <w:uiPriority w:val="99"/>
    <w:rsid w:val="00D3024B"/>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D3024B"/>
    <w:rPr>
      <w:vertAlign w:val="superscript"/>
    </w:rPr>
  </w:style>
  <w:style w:type="paragraph" w:styleId="FootnoteText">
    <w:name w:val="footnote text"/>
    <w:basedOn w:val="Normal"/>
    <w:link w:val="FootnoteTextChar"/>
    <w:uiPriority w:val="99"/>
    <w:semiHidden/>
    <w:unhideWhenUsed/>
    <w:rsid w:val="00D3024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3024B"/>
    <w:rPr>
      <w:rFonts w:ascii="Arial" w:eastAsia="Times New Roman" w:hAnsi="Arial" w:cs="Times New Roman"/>
      <w:sz w:val="20"/>
      <w:szCs w:val="20"/>
      <w:lang w:eastAsia="en-AU"/>
    </w:rPr>
  </w:style>
  <w:style w:type="table" w:styleId="LightList-Accent5">
    <w:name w:val="Light List Accent 5"/>
    <w:basedOn w:val="TableNormal"/>
    <w:uiPriority w:val="61"/>
    <w:rsid w:val="00D302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FF304B"/>
    <w:pPr>
      <w:spacing w:before="240" w:after="240" w:line="384" w:lineRule="atLeast"/>
    </w:pPr>
    <w:rPr>
      <w:rFonts w:ascii="Times New Roman" w:hAnsi="Times New Roman"/>
      <w:sz w:val="24"/>
    </w:rPr>
  </w:style>
  <w:style w:type="paragraph" w:customStyle="1" w:styleId="Default">
    <w:name w:val="Default"/>
    <w:rsid w:val="00653A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353B"/>
    <w:rPr>
      <w:color w:val="800080" w:themeColor="followedHyperlink"/>
      <w:u w:val="single"/>
    </w:rPr>
  </w:style>
  <w:style w:type="character" w:customStyle="1" w:styleId="A23">
    <w:name w:val="A2+3"/>
    <w:uiPriority w:val="99"/>
    <w:rsid w:val="00FB51B9"/>
    <w:rPr>
      <w:rFonts w:cs="The Mix Semi Light"/>
      <w:color w:val="000000"/>
      <w:sz w:val="18"/>
      <w:szCs w:val="18"/>
    </w:rPr>
  </w:style>
  <w:style w:type="character" w:customStyle="1" w:styleId="BodyTextstylesChar">
    <w:name w:val="Body (Text styles) Char"/>
    <w:basedOn w:val="DefaultParagraphFont"/>
    <w:link w:val="BodyTextstyles"/>
    <w:uiPriority w:val="99"/>
    <w:locked/>
    <w:rsid w:val="00D50DDA"/>
    <w:rPr>
      <w:rFonts w:ascii="Cambria" w:hAnsi="Cambria"/>
      <w:color w:val="000000"/>
    </w:rPr>
  </w:style>
  <w:style w:type="paragraph" w:customStyle="1" w:styleId="BodyTextstyles">
    <w:name w:val="Body (Text styles)"/>
    <w:basedOn w:val="Normal"/>
    <w:link w:val="BodyTextstylesChar"/>
    <w:uiPriority w:val="99"/>
    <w:rsid w:val="00D50DDA"/>
    <w:pPr>
      <w:autoSpaceDE w:val="0"/>
      <w:autoSpaceDN w:val="0"/>
      <w:spacing w:before="0" w:line="300" w:lineRule="atLeast"/>
    </w:pPr>
    <w:rPr>
      <w:rFonts w:ascii="Cambria" w:eastAsiaTheme="minorHAnsi" w:hAnsi="Cambria" w:cstheme="minorBidi"/>
      <w:color w:val="000000"/>
      <w:sz w:val="22"/>
      <w:szCs w:val="22"/>
      <w:lang w:eastAsia="en-US"/>
    </w:rPr>
  </w:style>
  <w:style w:type="paragraph" w:customStyle="1" w:styleId="BulletTextstyles">
    <w:name w:val="Bullet (Text styles)"/>
    <w:basedOn w:val="Normal"/>
    <w:uiPriority w:val="99"/>
    <w:rsid w:val="00D50DDA"/>
    <w:pPr>
      <w:numPr>
        <w:numId w:val="1"/>
      </w:numPr>
      <w:autoSpaceDE w:val="0"/>
      <w:autoSpaceDN w:val="0"/>
      <w:spacing w:before="0" w:line="300" w:lineRule="atLeast"/>
      <w:ind w:left="924" w:hanging="357"/>
    </w:pPr>
    <w:rPr>
      <w:rFonts w:ascii="Cambria" w:eastAsiaTheme="minorHAnsi" w:hAnsi="Cambria"/>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6594">
      <w:bodyDiv w:val="1"/>
      <w:marLeft w:val="0"/>
      <w:marRight w:val="0"/>
      <w:marTop w:val="0"/>
      <w:marBottom w:val="0"/>
      <w:divBdr>
        <w:top w:val="none" w:sz="0" w:space="0" w:color="auto"/>
        <w:left w:val="none" w:sz="0" w:space="0" w:color="auto"/>
        <w:bottom w:val="none" w:sz="0" w:space="0" w:color="auto"/>
        <w:right w:val="none" w:sz="0" w:space="0" w:color="auto"/>
      </w:divBdr>
    </w:div>
    <w:div w:id="41902034">
      <w:bodyDiv w:val="1"/>
      <w:marLeft w:val="0"/>
      <w:marRight w:val="0"/>
      <w:marTop w:val="0"/>
      <w:marBottom w:val="0"/>
      <w:divBdr>
        <w:top w:val="none" w:sz="0" w:space="0" w:color="auto"/>
        <w:left w:val="none" w:sz="0" w:space="0" w:color="auto"/>
        <w:bottom w:val="none" w:sz="0" w:space="0" w:color="auto"/>
        <w:right w:val="none" w:sz="0" w:space="0" w:color="auto"/>
      </w:divBdr>
    </w:div>
    <w:div w:id="53280990">
      <w:bodyDiv w:val="1"/>
      <w:marLeft w:val="0"/>
      <w:marRight w:val="0"/>
      <w:marTop w:val="0"/>
      <w:marBottom w:val="0"/>
      <w:divBdr>
        <w:top w:val="none" w:sz="0" w:space="0" w:color="auto"/>
        <w:left w:val="none" w:sz="0" w:space="0" w:color="auto"/>
        <w:bottom w:val="none" w:sz="0" w:space="0" w:color="auto"/>
        <w:right w:val="none" w:sz="0" w:space="0" w:color="auto"/>
      </w:divBdr>
    </w:div>
    <w:div w:id="97913469">
      <w:bodyDiv w:val="1"/>
      <w:marLeft w:val="0"/>
      <w:marRight w:val="0"/>
      <w:marTop w:val="0"/>
      <w:marBottom w:val="0"/>
      <w:divBdr>
        <w:top w:val="none" w:sz="0" w:space="0" w:color="auto"/>
        <w:left w:val="none" w:sz="0" w:space="0" w:color="auto"/>
        <w:bottom w:val="none" w:sz="0" w:space="0" w:color="auto"/>
        <w:right w:val="none" w:sz="0" w:space="0" w:color="auto"/>
      </w:divBdr>
    </w:div>
    <w:div w:id="477306296">
      <w:bodyDiv w:val="1"/>
      <w:marLeft w:val="0"/>
      <w:marRight w:val="0"/>
      <w:marTop w:val="0"/>
      <w:marBottom w:val="0"/>
      <w:divBdr>
        <w:top w:val="none" w:sz="0" w:space="0" w:color="auto"/>
        <w:left w:val="none" w:sz="0" w:space="0" w:color="auto"/>
        <w:bottom w:val="none" w:sz="0" w:space="0" w:color="auto"/>
        <w:right w:val="none" w:sz="0" w:space="0" w:color="auto"/>
      </w:divBdr>
    </w:div>
    <w:div w:id="639502795">
      <w:bodyDiv w:val="1"/>
      <w:marLeft w:val="0"/>
      <w:marRight w:val="0"/>
      <w:marTop w:val="0"/>
      <w:marBottom w:val="0"/>
      <w:divBdr>
        <w:top w:val="none" w:sz="0" w:space="0" w:color="auto"/>
        <w:left w:val="none" w:sz="0" w:space="0" w:color="auto"/>
        <w:bottom w:val="none" w:sz="0" w:space="0" w:color="auto"/>
        <w:right w:val="none" w:sz="0" w:space="0" w:color="auto"/>
      </w:divBdr>
    </w:div>
    <w:div w:id="761999408">
      <w:bodyDiv w:val="1"/>
      <w:marLeft w:val="0"/>
      <w:marRight w:val="0"/>
      <w:marTop w:val="0"/>
      <w:marBottom w:val="0"/>
      <w:divBdr>
        <w:top w:val="none" w:sz="0" w:space="0" w:color="auto"/>
        <w:left w:val="none" w:sz="0" w:space="0" w:color="auto"/>
        <w:bottom w:val="none" w:sz="0" w:space="0" w:color="auto"/>
        <w:right w:val="none" w:sz="0" w:space="0" w:color="auto"/>
      </w:divBdr>
    </w:div>
    <w:div w:id="1242058212">
      <w:bodyDiv w:val="1"/>
      <w:marLeft w:val="0"/>
      <w:marRight w:val="0"/>
      <w:marTop w:val="0"/>
      <w:marBottom w:val="0"/>
      <w:divBdr>
        <w:top w:val="none" w:sz="0" w:space="0" w:color="auto"/>
        <w:left w:val="none" w:sz="0" w:space="0" w:color="auto"/>
        <w:bottom w:val="none" w:sz="0" w:space="0" w:color="auto"/>
        <w:right w:val="none" w:sz="0" w:space="0" w:color="auto"/>
      </w:divBdr>
    </w:div>
    <w:div w:id="1647737549">
      <w:bodyDiv w:val="1"/>
      <w:marLeft w:val="0"/>
      <w:marRight w:val="0"/>
      <w:marTop w:val="0"/>
      <w:marBottom w:val="0"/>
      <w:divBdr>
        <w:top w:val="none" w:sz="0" w:space="0" w:color="auto"/>
        <w:left w:val="none" w:sz="0" w:space="0" w:color="auto"/>
        <w:bottom w:val="none" w:sz="0" w:space="0" w:color="auto"/>
        <w:right w:val="none" w:sz="0" w:space="0" w:color="auto"/>
      </w:divBdr>
    </w:div>
    <w:div w:id="1663309178">
      <w:bodyDiv w:val="1"/>
      <w:marLeft w:val="0"/>
      <w:marRight w:val="0"/>
      <w:marTop w:val="0"/>
      <w:marBottom w:val="0"/>
      <w:divBdr>
        <w:top w:val="none" w:sz="0" w:space="0" w:color="auto"/>
        <w:left w:val="none" w:sz="0" w:space="0" w:color="auto"/>
        <w:bottom w:val="none" w:sz="0" w:space="0" w:color="auto"/>
        <w:right w:val="none" w:sz="0" w:space="0" w:color="auto"/>
      </w:divBdr>
    </w:div>
    <w:div w:id="1687442284">
      <w:bodyDiv w:val="1"/>
      <w:marLeft w:val="0"/>
      <w:marRight w:val="0"/>
      <w:marTop w:val="0"/>
      <w:marBottom w:val="0"/>
      <w:divBdr>
        <w:top w:val="none" w:sz="0" w:space="0" w:color="auto"/>
        <w:left w:val="none" w:sz="0" w:space="0" w:color="auto"/>
        <w:bottom w:val="none" w:sz="0" w:space="0" w:color="auto"/>
        <w:right w:val="none" w:sz="0" w:space="0" w:color="auto"/>
      </w:divBdr>
    </w:div>
    <w:div w:id="1818455366">
      <w:bodyDiv w:val="1"/>
      <w:marLeft w:val="0"/>
      <w:marRight w:val="0"/>
      <w:marTop w:val="0"/>
      <w:marBottom w:val="0"/>
      <w:divBdr>
        <w:top w:val="none" w:sz="0" w:space="0" w:color="auto"/>
        <w:left w:val="none" w:sz="0" w:space="0" w:color="auto"/>
        <w:bottom w:val="none" w:sz="0" w:space="0" w:color="auto"/>
        <w:right w:val="none" w:sz="0" w:space="0" w:color="auto"/>
      </w:divBdr>
    </w:div>
    <w:div w:id="2051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abilityemploymenttaskforce@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ge.ds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ngage.dss.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E85A-52A9-42DC-BC5B-A1904206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5141</Words>
  <Characters>29306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National Disability Employment Framework -Issues Paper</vt:lpstr>
    </vt:vector>
  </TitlesOfParts>
  <Company>FaHCSIA</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Employment Framework -Issues Paper</dc:title>
  <dc:creator>DELVES, Kerrie</dc:creator>
  <cp:lastModifiedBy>DSS</cp:lastModifiedBy>
  <cp:revision>2</cp:revision>
  <cp:lastPrinted>2015-05-22T08:10:00Z</cp:lastPrinted>
  <dcterms:created xsi:type="dcterms:W3CDTF">2015-05-25T01:54:00Z</dcterms:created>
  <dcterms:modified xsi:type="dcterms:W3CDTF">2015-05-25T01:54:00Z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