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32" w:rsidRDefault="005E03CC">
      <w:sdt>
        <w:sdtPr>
          <w:id w:val="-831605760"/>
          <w:docPartObj>
            <w:docPartGallery w:val="Cover Pages"/>
            <w:docPartUnique/>
          </w:docPartObj>
        </w:sdtPr>
        <w:sdtEndPr/>
        <w:sdtContent>
          <w:r w:rsidR="007A394D">
            <w:rPr>
              <w:noProof/>
              <w:lang w:val="en-AU" w:eastAsia="en-AU"/>
            </w:rPr>
            <mc:AlternateContent>
              <mc:Choice Requires="wps">
                <w:drawing>
                  <wp:anchor distT="0" distB="0" distL="114300" distR="114300" simplePos="0" relativeHeight="251662336" behindDoc="0" locked="0" layoutInCell="0" allowOverlap="1" wp14:anchorId="5BDA6D04" wp14:editId="6595089E">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7A394D">
            <w:rPr>
              <w:noProof/>
              <w:lang w:val="en-AU" w:eastAsia="en-AU"/>
            </w:rPr>
            <mc:AlternateContent>
              <mc:Choice Requires="wps">
                <w:drawing>
                  <wp:anchor distT="0" distB="0" distL="114300" distR="114300" simplePos="0" relativeHeight="251661312" behindDoc="0" locked="0" layoutInCell="0" allowOverlap="1" wp14:anchorId="21789142" wp14:editId="29694E1F">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A37A32">
                                  <w:trPr>
                                    <w:trHeight w:val="144"/>
                                    <w:jc w:val="center"/>
                                  </w:trPr>
                                  <w:tc>
                                    <w:tcPr>
                                      <w:tcW w:w="0" w:type="auto"/>
                                      <w:shd w:val="clear" w:color="auto" w:fill="B6B7D3" w:themeFill="accent1" w:themeFillTint="66"/>
                                      <w:tcMar>
                                        <w:top w:w="0" w:type="dxa"/>
                                        <w:bottom w:w="0" w:type="dxa"/>
                                      </w:tcMar>
                                      <w:vAlign w:val="center"/>
                                    </w:tcPr>
                                    <w:p w:rsidR="00A37A32" w:rsidRDefault="00A37A32">
                                      <w:pPr>
                                        <w:pStyle w:val="NoSpacing"/>
                                        <w:rPr>
                                          <w:sz w:val="8"/>
                                          <w:szCs w:val="8"/>
                                        </w:rPr>
                                      </w:pPr>
                                    </w:p>
                                  </w:tc>
                                </w:tr>
                                <w:tr w:rsidR="00A37A32">
                                  <w:trPr>
                                    <w:trHeight w:val="1440"/>
                                    <w:jc w:val="center"/>
                                  </w:trPr>
                                  <w:tc>
                                    <w:tcPr>
                                      <w:tcW w:w="0" w:type="auto"/>
                                      <w:shd w:val="clear" w:color="auto" w:fill="53548A" w:themeFill="accent1"/>
                                      <w:vAlign w:val="center"/>
                                    </w:tcPr>
                                    <w:p w:rsidR="00A37A32" w:rsidRDefault="005E03CC" w:rsidP="00EF3626">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EF3626">
                                            <w:rPr>
                                              <w:rFonts w:asciiTheme="majorHAnsi" w:eastAsiaTheme="majorEastAsia" w:hAnsiTheme="majorHAnsi" w:cstheme="majorBidi"/>
                                              <w:color w:val="FFFFFF" w:themeColor="background1"/>
                                              <w:sz w:val="72"/>
                                              <w:szCs w:val="72"/>
                                            </w:rPr>
                                            <w:t>Review of the National Disability Advocacy Framework</w:t>
                                          </w:r>
                                        </w:sdtContent>
                                      </w:sdt>
                                    </w:p>
                                  </w:tc>
                                </w:tr>
                                <w:tr w:rsidR="00A37A32">
                                  <w:trPr>
                                    <w:trHeight w:val="144"/>
                                    <w:jc w:val="center"/>
                                  </w:trPr>
                                  <w:tc>
                                    <w:tcPr>
                                      <w:tcW w:w="0" w:type="auto"/>
                                      <w:shd w:val="clear" w:color="auto" w:fill="8B5D3D" w:themeFill="accent5"/>
                                      <w:tcMar>
                                        <w:top w:w="0" w:type="dxa"/>
                                        <w:bottom w:w="0" w:type="dxa"/>
                                      </w:tcMar>
                                      <w:vAlign w:val="center"/>
                                    </w:tcPr>
                                    <w:p w:rsidR="00A37A32" w:rsidRDefault="00A37A32">
                                      <w:pPr>
                                        <w:pStyle w:val="NoSpacing"/>
                                        <w:rPr>
                                          <w:sz w:val="8"/>
                                          <w:szCs w:val="8"/>
                                        </w:rPr>
                                      </w:pPr>
                                    </w:p>
                                  </w:tc>
                                </w:tr>
                                <w:tr w:rsidR="00A37A32">
                                  <w:trPr>
                                    <w:trHeight w:val="720"/>
                                    <w:jc w:val="center"/>
                                  </w:trPr>
                                  <w:tc>
                                    <w:tcPr>
                                      <w:tcW w:w="0" w:type="auto"/>
                                      <w:vAlign w:val="bottom"/>
                                    </w:tcPr>
                                    <w:p w:rsidR="00A37A32" w:rsidRDefault="005E03CC" w:rsidP="00EF3626">
                                      <w:pPr>
                                        <w:pStyle w:val="NoSpacing"/>
                                        <w:suppressOverlap/>
                                        <w:jc w:val="center"/>
                                        <w:rPr>
                                          <w:rFonts w:asciiTheme="majorHAnsi" w:eastAsiaTheme="majorEastAsia" w:hAnsiTheme="majorHAnsi" w:cstheme="majorBidi"/>
                                          <w:i/>
                                          <w:iCs/>
                                          <w:sz w:val="36"/>
                                          <w:szCs w:val="36"/>
                                        </w:rPr>
                                      </w:pPr>
                                      <w:sdt>
                                        <w:sdtPr>
                                          <w:rPr>
                                            <w:sz w:val="36"/>
                                            <w:szCs w:val="36"/>
                                          </w:rPr>
                                          <w:id w:val="1987976985"/>
                                          <w:dataBinding w:prefixMappings="xmlns:ns0='http://schemas.openxmlformats.org/package/2006/metadata/core-properties' xmlns:ns1='http://purl.org/dc/elements/1.1/'" w:xpath="/ns0:coreProperties[1]/ns1:subject[1]" w:storeItemID="{6C3C8BC8-F283-45AE-878A-BAB7291924A1}"/>
                                          <w:text/>
                                        </w:sdtPr>
                                        <w:sdtEndPr/>
                                        <w:sdtContent>
                                          <w:r w:rsidR="00EF3626">
                                            <w:rPr>
                                              <w:sz w:val="36"/>
                                              <w:szCs w:val="36"/>
                                            </w:rPr>
                                            <w:t>Discussion Paper June 2015</w:t>
                                          </w:r>
                                        </w:sdtContent>
                                      </w:sdt>
                                    </w:p>
                                  </w:tc>
                                </w:tr>
                              </w:tbl>
                              <w:p w:rsidR="00A37A32" w:rsidRDefault="00A37A32"/>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A37A32">
                            <w:trPr>
                              <w:trHeight w:val="144"/>
                              <w:jc w:val="center"/>
                            </w:trPr>
                            <w:tc>
                              <w:tcPr>
                                <w:tcW w:w="0" w:type="auto"/>
                                <w:shd w:val="clear" w:color="auto" w:fill="B6B7D3" w:themeFill="accent1" w:themeFillTint="66"/>
                                <w:tcMar>
                                  <w:top w:w="0" w:type="dxa"/>
                                  <w:bottom w:w="0" w:type="dxa"/>
                                </w:tcMar>
                                <w:vAlign w:val="center"/>
                              </w:tcPr>
                              <w:p w:rsidR="00A37A32" w:rsidRDefault="00A37A32">
                                <w:pPr>
                                  <w:pStyle w:val="NoSpacing"/>
                                  <w:rPr>
                                    <w:sz w:val="8"/>
                                    <w:szCs w:val="8"/>
                                  </w:rPr>
                                </w:pPr>
                              </w:p>
                            </w:tc>
                          </w:tr>
                          <w:tr w:rsidR="00A37A32">
                            <w:trPr>
                              <w:trHeight w:val="1440"/>
                              <w:jc w:val="center"/>
                            </w:trPr>
                            <w:tc>
                              <w:tcPr>
                                <w:tcW w:w="0" w:type="auto"/>
                                <w:shd w:val="clear" w:color="auto" w:fill="53548A" w:themeFill="accent1"/>
                                <w:vAlign w:val="center"/>
                              </w:tcPr>
                              <w:p w:rsidR="00A37A32" w:rsidRDefault="005E03CC" w:rsidP="00EF3626">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EF3626">
                                      <w:rPr>
                                        <w:rFonts w:asciiTheme="majorHAnsi" w:eastAsiaTheme="majorEastAsia" w:hAnsiTheme="majorHAnsi" w:cstheme="majorBidi"/>
                                        <w:color w:val="FFFFFF" w:themeColor="background1"/>
                                        <w:sz w:val="72"/>
                                        <w:szCs w:val="72"/>
                                      </w:rPr>
                                      <w:t>Review of the National Disability Advocacy Framework</w:t>
                                    </w:r>
                                  </w:sdtContent>
                                </w:sdt>
                              </w:p>
                            </w:tc>
                          </w:tr>
                          <w:tr w:rsidR="00A37A32">
                            <w:trPr>
                              <w:trHeight w:val="144"/>
                              <w:jc w:val="center"/>
                            </w:trPr>
                            <w:tc>
                              <w:tcPr>
                                <w:tcW w:w="0" w:type="auto"/>
                                <w:shd w:val="clear" w:color="auto" w:fill="8B5D3D" w:themeFill="accent5"/>
                                <w:tcMar>
                                  <w:top w:w="0" w:type="dxa"/>
                                  <w:bottom w:w="0" w:type="dxa"/>
                                </w:tcMar>
                                <w:vAlign w:val="center"/>
                              </w:tcPr>
                              <w:p w:rsidR="00A37A32" w:rsidRDefault="00A37A32">
                                <w:pPr>
                                  <w:pStyle w:val="NoSpacing"/>
                                  <w:rPr>
                                    <w:sz w:val="8"/>
                                    <w:szCs w:val="8"/>
                                  </w:rPr>
                                </w:pPr>
                              </w:p>
                            </w:tc>
                          </w:tr>
                          <w:tr w:rsidR="00A37A32">
                            <w:trPr>
                              <w:trHeight w:val="720"/>
                              <w:jc w:val="center"/>
                            </w:trPr>
                            <w:tc>
                              <w:tcPr>
                                <w:tcW w:w="0" w:type="auto"/>
                                <w:vAlign w:val="bottom"/>
                              </w:tcPr>
                              <w:p w:rsidR="00A37A32" w:rsidRDefault="005E03CC" w:rsidP="00EF3626">
                                <w:pPr>
                                  <w:pStyle w:val="NoSpacing"/>
                                  <w:suppressOverlap/>
                                  <w:jc w:val="center"/>
                                  <w:rPr>
                                    <w:rFonts w:asciiTheme="majorHAnsi" w:eastAsiaTheme="majorEastAsia" w:hAnsiTheme="majorHAnsi" w:cstheme="majorBidi"/>
                                    <w:i/>
                                    <w:iCs/>
                                    <w:sz w:val="36"/>
                                    <w:szCs w:val="36"/>
                                  </w:rPr>
                                </w:pPr>
                                <w:sdt>
                                  <w:sdtPr>
                                    <w:rPr>
                                      <w:sz w:val="36"/>
                                      <w:szCs w:val="36"/>
                                    </w:rPr>
                                    <w:id w:val="1987976985"/>
                                    <w:dataBinding w:prefixMappings="xmlns:ns0='http://schemas.openxmlformats.org/package/2006/metadata/core-properties' xmlns:ns1='http://purl.org/dc/elements/1.1/'" w:xpath="/ns0:coreProperties[1]/ns1:subject[1]" w:storeItemID="{6C3C8BC8-F283-45AE-878A-BAB7291924A1}"/>
                                    <w:text/>
                                  </w:sdtPr>
                                  <w:sdtEndPr/>
                                  <w:sdtContent>
                                    <w:r w:rsidR="00EF3626">
                                      <w:rPr>
                                        <w:sz w:val="36"/>
                                        <w:szCs w:val="36"/>
                                      </w:rPr>
                                      <w:t>Discussion Paper June 2015</w:t>
                                    </w:r>
                                  </w:sdtContent>
                                </w:sdt>
                              </w:p>
                            </w:tc>
                          </w:tr>
                        </w:tbl>
                        <w:p w:rsidR="00A37A32" w:rsidRDefault="00A37A32"/>
                      </w:txbxContent>
                    </v:textbox>
                    <w10:wrap anchorx="page" anchory="page"/>
                  </v:rect>
                </w:pict>
              </mc:Fallback>
            </mc:AlternateContent>
          </w:r>
          <w:r w:rsidR="007A394D">
            <w:rPr>
              <w:noProof/>
              <w:lang w:val="en-AU" w:eastAsia="en-AU"/>
            </w:rPr>
            <mc:AlternateContent>
              <mc:Choice Requires="wps">
                <w:drawing>
                  <wp:anchor distT="0" distB="0" distL="114300" distR="114300" simplePos="0" relativeHeight="251660288" behindDoc="0" locked="0" layoutInCell="0" allowOverlap="1" wp14:anchorId="64307453" wp14:editId="31EB7303">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A37A32" w:rsidRPr="00723D3C" w:rsidRDefault="005E03CC">
                                <w:pPr>
                                  <w:pStyle w:val="NoSpacing"/>
                                  <w:spacing w:line="276" w:lineRule="auto"/>
                                  <w:suppressOverlap/>
                                  <w:jc w:val="center"/>
                                  <w:rPr>
                                    <w:b/>
                                    <w:bCs/>
                                    <w:caps/>
                                    <w:color w:val="53548A" w:themeColor="accent1"/>
                                    <w:sz w:val="24"/>
                                    <w:szCs w:val="24"/>
                                  </w:rPr>
                                </w:pPr>
                                <w:sdt>
                                  <w:sdtPr>
                                    <w:rPr>
                                      <w:b/>
                                      <w:bCs/>
                                      <w:caps/>
                                      <w:color w:val="53548A" w:themeColor="accent1"/>
                                      <w:sz w:val="24"/>
                                      <w:szCs w:val="24"/>
                                    </w:rPr>
                                    <w:id w:val="1551716"/>
                                    <w:dataBinding w:prefixMappings="xmlns:ns0='http://schemas.openxmlformats.org/officeDocument/2006/extended-properties'" w:xpath="/ns0:Properties[1]/ns0:Company[1]" w:storeItemID="{6668398D-A668-4E3E-A5EB-62B293D839F1}"/>
                                    <w:text/>
                                  </w:sdtPr>
                                  <w:sdtEndPr/>
                                  <w:sdtContent>
                                    <w:r w:rsidR="007A1152" w:rsidRPr="00723D3C">
                                      <w:rPr>
                                        <w:b/>
                                        <w:bCs/>
                                        <w:caps/>
                                        <w:color w:val="53548A" w:themeColor="accent1"/>
                                        <w:sz w:val="24"/>
                                        <w:szCs w:val="24"/>
                                        <w:lang w:val="en-AU"/>
                                      </w:rPr>
                                      <w:t>Rights In Action Incorporated</w:t>
                                    </w:r>
                                  </w:sdtContent>
                                </w:sdt>
                              </w:p>
                              <w:p w:rsidR="00723D3C" w:rsidRPr="00723D3C" w:rsidRDefault="00723D3C">
                                <w:pPr>
                                  <w:pStyle w:val="NoSpacing"/>
                                  <w:spacing w:line="276" w:lineRule="auto"/>
                                  <w:jc w:val="center"/>
                                  <w:rPr>
                                    <w:i/>
                                  </w:rPr>
                                </w:pPr>
                                <w:r w:rsidRPr="00723D3C">
                                  <w:rPr>
                                    <w:i/>
                                  </w:rPr>
                                  <w:t>Independent Advocacy for people with disabilities</w:t>
                                </w:r>
                              </w:p>
                              <w:p w:rsidR="00723D3C" w:rsidRPr="00723D3C" w:rsidRDefault="00EF3626">
                                <w:pPr>
                                  <w:pStyle w:val="NoSpacing"/>
                                  <w:spacing w:line="276" w:lineRule="auto"/>
                                  <w:jc w:val="center"/>
                                  <w:rPr>
                                    <w:sz w:val="24"/>
                                    <w:szCs w:val="24"/>
                                  </w:rPr>
                                </w:pPr>
                                <w:r>
                                  <w:rPr>
                                    <w:sz w:val="24"/>
                                    <w:szCs w:val="24"/>
                                  </w:rPr>
                                  <w:t>July 2015</w:t>
                                </w:r>
                              </w:p>
                              <w:p w:rsidR="00A37A32" w:rsidRPr="00723D3C" w:rsidRDefault="007A394D">
                                <w:pPr>
                                  <w:pStyle w:val="NoSpacing"/>
                                  <w:spacing w:line="276" w:lineRule="auto"/>
                                  <w:jc w:val="center"/>
                                  <w:rPr>
                                    <w:sz w:val="24"/>
                                    <w:szCs w:val="24"/>
                                  </w:rPr>
                                </w:pPr>
                                <w:r w:rsidRPr="00723D3C">
                                  <w:rPr>
                                    <w:sz w:val="24"/>
                                    <w:szCs w:val="24"/>
                                  </w:rPr>
                                  <w:t xml:space="preserve">Authored by: </w:t>
                                </w:r>
                                <w:sdt>
                                  <w:sdtPr>
                                    <w:rPr>
                                      <w:sz w:val="24"/>
                                      <w:szCs w:val="24"/>
                                    </w:rPr>
                                    <w:id w:val="1551727"/>
                                    <w:dataBinding w:prefixMappings="xmlns:ns0='http://schemas.openxmlformats.org/package/2006/metadata/core-properties' xmlns:ns1='http://purl.org/dc/elements/1.1/'" w:xpath="/ns0:coreProperties[1]/ns1:creator[1]" w:storeItemID="{6C3C8BC8-F283-45AE-878A-BAB7291924A1}"/>
                                    <w:text/>
                                  </w:sdtPr>
                                  <w:sdtEndPr/>
                                  <w:sdtContent>
                                    <w:r w:rsidRPr="00723D3C">
                                      <w:rPr>
                                        <w:sz w:val="24"/>
                                        <w:szCs w:val="24"/>
                                        <w:lang w:val="en-AU"/>
                                      </w:rPr>
                                      <w:t>Robyn Renton</w:t>
                                    </w:r>
                                  </w:sdtContent>
                                </w:sdt>
                                <w:r w:rsidR="00723D3C" w:rsidRPr="00723D3C">
                                  <w:rPr>
                                    <w:sz w:val="24"/>
                                    <w:szCs w:val="24"/>
                                  </w:rPr>
                                  <w:t>, Manager</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A37A32" w:rsidRPr="00723D3C" w:rsidRDefault="00737514">
                          <w:pPr>
                            <w:pStyle w:val="NoSpacing"/>
                            <w:spacing w:line="276" w:lineRule="auto"/>
                            <w:suppressOverlap/>
                            <w:jc w:val="center"/>
                            <w:rPr>
                              <w:b/>
                              <w:bCs/>
                              <w:caps/>
                              <w:color w:val="53548A" w:themeColor="accent1"/>
                              <w:sz w:val="24"/>
                              <w:szCs w:val="24"/>
                            </w:rPr>
                          </w:pPr>
                          <w:sdt>
                            <w:sdtPr>
                              <w:rPr>
                                <w:b/>
                                <w:bCs/>
                                <w:caps/>
                                <w:color w:val="53548A" w:themeColor="accent1"/>
                                <w:sz w:val="24"/>
                                <w:szCs w:val="24"/>
                              </w:rPr>
                              <w:id w:val="1551716"/>
                              <w:dataBinding w:prefixMappings="xmlns:ns0='http://schemas.openxmlformats.org/officeDocument/2006/extended-properties'" w:xpath="/ns0:Properties[1]/ns0:Company[1]" w:storeItemID="{6668398D-A668-4E3E-A5EB-62B293D839F1}"/>
                              <w:text/>
                            </w:sdtPr>
                            <w:sdtEndPr/>
                            <w:sdtContent>
                              <w:r w:rsidR="007A1152" w:rsidRPr="00723D3C">
                                <w:rPr>
                                  <w:b/>
                                  <w:bCs/>
                                  <w:caps/>
                                  <w:color w:val="53548A" w:themeColor="accent1"/>
                                  <w:sz w:val="24"/>
                                  <w:szCs w:val="24"/>
                                  <w:lang w:val="en-AU"/>
                                </w:rPr>
                                <w:t>Rights In Action Incorporated</w:t>
                              </w:r>
                            </w:sdtContent>
                          </w:sdt>
                        </w:p>
                        <w:p w:rsidR="00723D3C" w:rsidRPr="00723D3C" w:rsidRDefault="00723D3C">
                          <w:pPr>
                            <w:pStyle w:val="NoSpacing"/>
                            <w:spacing w:line="276" w:lineRule="auto"/>
                            <w:jc w:val="center"/>
                            <w:rPr>
                              <w:i/>
                            </w:rPr>
                          </w:pPr>
                          <w:r w:rsidRPr="00723D3C">
                            <w:rPr>
                              <w:i/>
                            </w:rPr>
                            <w:t>Independent Advocacy for people with disabilities</w:t>
                          </w:r>
                        </w:p>
                        <w:p w:rsidR="00723D3C" w:rsidRPr="00723D3C" w:rsidRDefault="00EF3626">
                          <w:pPr>
                            <w:pStyle w:val="NoSpacing"/>
                            <w:spacing w:line="276" w:lineRule="auto"/>
                            <w:jc w:val="center"/>
                            <w:rPr>
                              <w:sz w:val="24"/>
                              <w:szCs w:val="24"/>
                            </w:rPr>
                          </w:pPr>
                          <w:r>
                            <w:rPr>
                              <w:sz w:val="24"/>
                              <w:szCs w:val="24"/>
                            </w:rPr>
                            <w:t>July 2015</w:t>
                          </w:r>
                        </w:p>
                        <w:p w:rsidR="00A37A32" w:rsidRPr="00723D3C" w:rsidRDefault="007A394D">
                          <w:pPr>
                            <w:pStyle w:val="NoSpacing"/>
                            <w:spacing w:line="276" w:lineRule="auto"/>
                            <w:jc w:val="center"/>
                            <w:rPr>
                              <w:sz w:val="24"/>
                              <w:szCs w:val="24"/>
                            </w:rPr>
                          </w:pPr>
                          <w:r w:rsidRPr="00723D3C">
                            <w:rPr>
                              <w:sz w:val="24"/>
                              <w:szCs w:val="24"/>
                            </w:rPr>
                            <w:t xml:space="preserve">Authored by: </w:t>
                          </w:r>
                          <w:sdt>
                            <w:sdtPr>
                              <w:rPr>
                                <w:sz w:val="24"/>
                                <w:szCs w:val="24"/>
                              </w:rPr>
                              <w:id w:val="1551727"/>
                              <w:dataBinding w:prefixMappings="xmlns:ns0='http://schemas.openxmlformats.org/package/2006/metadata/core-properties' xmlns:ns1='http://purl.org/dc/elements/1.1/'" w:xpath="/ns0:coreProperties[1]/ns1:creator[1]" w:storeItemID="{6C3C8BC8-F283-45AE-878A-BAB7291924A1}"/>
                              <w:text/>
                            </w:sdtPr>
                            <w:sdtEndPr/>
                            <w:sdtContent>
                              <w:r w:rsidRPr="00723D3C">
                                <w:rPr>
                                  <w:sz w:val="24"/>
                                  <w:szCs w:val="24"/>
                                  <w:lang w:val="en-AU"/>
                                </w:rPr>
                                <w:t>Robyn Renton</w:t>
                              </w:r>
                            </w:sdtContent>
                          </w:sdt>
                          <w:r w:rsidR="00723D3C" w:rsidRPr="00723D3C">
                            <w:rPr>
                              <w:sz w:val="24"/>
                              <w:szCs w:val="24"/>
                            </w:rPr>
                            <w:t>, Manager</w:t>
                          </w:r>
                        </w:p>
                      </w:txbxContent>
                    </v:textbox>
                    <w10:wrap anchorx="margin" anchory="margin"/>
                  </v:rect>
                </w:pict>
              </mc:Fallback>
            </mc:AlternateContent>
          </w:r>
          <w:r w:rsidR="007A394D">
            <w:br w:type="page"/>
          </w:r>
        </w:sdtContent>
      </w:sdt>
    </w:p>
    <w:p w:rsidR="00A37A32" w:rsidRDefault="005E03CC">
      <w:pPr>
        <w:pStyle w:val="Title"/>
        <w:rPr>
          <w:smallCaps w:val="0"/>
        </w:rPr>
      </w:pPr>
      <w:sdt>
        <w:sdtPr>
          <w:rPr>
            <w:smallCaps w:val="0"/>
          </w:rPr>
          <w:alias w:val="Title"/>
          <w:tag w:val="Title"/>
          <w:id w:val="11808329"/>
          <w:dataBinding w:prefixMappings="xmlns:ns0='http://schemas.openxmlformats.org/package/2006/metadata/core-properties' xmlns:ns1='http://purl.org/dc/elements/1.1/'" w:xpath="/ns0:coreProperties[1]/ns1:title[1]" w:storeItemID="{6C3C8BC8-F283-45AE-878A-BAB7291924A1}"/>
          <w:text/>
        </w:sdtPr>
        <w:sdtEndPr/>
        <w:sdtContent>
          <w:r w:rsidR="00EF3626">
            <w:rPr>
              <w:smallCaps w:val="0"/>
              <w:lang w:val="en-AU"/>
            </w:rPr>
            <w:t>Review of the National Disability Advocacy Framework</w:t>
          </w:r>
        </w:sdtContent>
      </w:sdt>
    </w:p>
    <w:p w:rsidR="00A37A32" w:rsidRDefault="005E03CC">
      <w:pPr>
        <w:pStyle w:val="Subtitle"/>
      </w:pPr>
      <w:sdt>
        <w:sdtPr>
          <w:alias w:val="Subtitle"/>
          <w:tag w:val="Subtitle"/>
          <w:id w:val="11808339"/>
          <w:dataBinding w:prefixMappings="xmlns:ns0='http://schemas.openxmlformats.org/package/2006/metadata/core-properties' xmlns:ns1='http://purl.org/dc/elements/1.1/'" w:xpath="/ns0:coreProperties[1]/ns1:subject[1]" w:storeItemID="{6C3C8BC8-F283-45AE-878A-BAB7291924A1}"/>
          <w:text/>
        </w:sdtPr>
        <w:sdtEndPr/>
        <w:sdtContent>
          <w:r w:rsidR="00EF3626">
            <w:rPr>
              <w:lang w:val="en-AU"/>
            </w:rPr>
            <w:t>Discussion Paper June 2015</w:t>
          </w:r>
        </w:sdtContent>
      </w:sdt>
    </w:p>
    <w:p w:rsidR="00A37A32" w:rsidRPr="00DC4844" w:rsidRDefault="008253F5" w:rsidP="0078601A">
      <w:pPr>
        <w:spacing w:after="0"/>
        <w:jc w:val="both"/>
        <w:rPr>
          <w:rFonts w:ascii="Arial" w:hAnsi="Arial" w:cs="Arial"/>
          <w:sz w:val="24"/>
          <w:szCs w:val="24"/>
        </w:rPr>
      </w:pPr>
      <w:r w:rsidRPr="00DC4844">
        <w:rPr>
          <w:rFonts w:ascii="Arial" w:hAnsi="Arial" w:cs="Arial"/>
          <w:sz w:val="24"/>
          <w:szCs w:val="24"/>
        </w:rPr>
        <w:t xml:space="preserve">Rights </w:t>
      </w:r>
      <w:proofErr w:type="gramStart"/>
      <w:r w:rsidRPr="00DC4844">
        <w:rPr>
          <w:rFonts w:ascii="Arial" w:hAnsi="Arial" w:cs="Arial"/>
          <w:sz w:val="24"/>
          <w:szCs w:val="24"/>
        </w:rPr>
        <w:t>In</w:t>
      </w:r>
      <w:proofErr w:type="gramEnd"/>
      <w:r w:rsidRPr="00DC4844">
        <w:rPr>
          <w:rFonts w:ascii="Arial" w:hAnsi="Arial" w:cs="Arial"/>
          <w:sz w:val="24"/>
          <w:szCs w:val="24"/>
        </w:rPr>
        <w:t xml:space="preserve"> Action Incorporated (RIA) are pleased to </w:t>
      </w:r>
      <w:r w:rsidR="007038F9" w:rsidRPr="00DC4844">
        <w:rPr>
          <w:rFonts w:ascii="Arial" w:hAnsi="Arial" w:cs="Arial"/>
          <w:sz w:val="24"/>
          <w:szCs w:val="24"/>
        </w:rPr>
        <w:t>have an</w:t>
      </w:r>
      <w:r w:rsidRPr="00DC4844">
        <w:rPr>
          <w:rFonts w:ascii="Arial" w:hAnsi="Arial" w:cs="Arial"/>
          <w:sz w:val="24"/>
          <w:szCs w:val="24"/>
        </w:rPr>
        <w:t xml:space="preserve"> opportunity to provide feedback on the </w:t>
      </w:r>
      <w:r w:rsidR="00EF3626" w:rsidRPr="00DC4844">
        <w:rPr>
          <w:rFonts w:ascii="Arial" w:hAnsi="Arial" w:cs="Arial"/>
          <w:sz w:val="24"/>
          <w:szCs w:val="24"/>
        </w:rPr>
        <w:t>Review of the National Disability Advocacy Framework.</w:t>
      </w:r>
    </w:p>
    <w:p w:rsidR="007038F9" w:rsidRPr="00DC4844" w:rsidRDefault="007038F9" w:rsidP="0078601A">
      <w:pPr>
        <w:spacing w:after="0"/>
        <w:jc w:val="both"/>
        <w:rPr>
          <w:rFonts w:ascii="Arial" w:hAnsi="Arial" w:cs="Arial"/>
          <w:sz w:val="24"/>
          <w:szCs w:val="24"/>
        </w:rPr>
      </w:pPr>
    </w:p>
    <w:p w:rsidR="008253F5" w:rsidRPr="00DC4844" w:rsidRDefault="002B57AB" w:rsidP="0078601A">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RIA</w:t>
      </w:r>
      <w:r w:rsidR="008253F5" w:rsidRPr="00DC4844">
        <w:rPr>
          <w:rFonts w:ascii="Arial" w:hAnsi="Arial" w:cs="Arial"/>
          <w:sz w:val="24"/>
          <w:szCs w:val="24"/>
        </w:rPr>
        <w:t xml:space="preserve"> is an independent advocacy agency for people with disabilitie</w:t>
      </w:r>
      <w:r w:rsidR="005C4692" w:rsidRPr="00DC4844">
        <w:rPr>
          <w:rFonts w:ascii="Arial" w:hAnsi="Arial" w:cs="Arial"/>
          <w:sz w:val="24"/>
          <w:szCs w:val="24"/>
        </w:rPr>
        <w:t>s</w:t>
      </w:r>
      <w:r w:rsidR="008253F5" w:rsidRPr="00DC4844">
        <w:rPr>
          <w:rFonts w:ascii="Arial" w:hAnsi="Arial" w:cs="Arial"/>
          <w:b/>
          <w:i/>
          <w:spacing w:val="-3"/>
          <w:sz w:val="24"/>
          <w:szCs w:val="24"/>
        </w:rPr>
        <w:t xml:space="preserve"> </w:t>
      </w:r>
      <w:r w:rsidR="008253F5" w:rsidRPr="00DC4844">
        <w:rPr>
          <w:rFonts w:ascii="Arial" w:hAnsi="Arial" w:cs="Arial"/>
          <w:sz w:val="24"/>
          <w:szCs w:val="24"/>
        </w:rPr>
        <w:t xml:space="preserve">who reside in Cairns, </w:t>
      </w:r>
      <w:proofErr w:type="spellStart"/>
      <w:r w:rsidR="008253F5" w:rsidRPr="00DC4844">
        <w:rPr>
          <w:rFonts w:ascii="Arial" w:hAnsi="Arial" w:cs="Arial"/>
          <w:sz w:val="24"/>
          <w:szCs w:val="24"/>
        </w:rPr>
        <w:t>Yar</w:t>
      </w:r>
      <w:r w:rsidR="005C4692" w:rsidRPr="00DC4844">
        <w:rPr>
          <w:rFonts w:ascii="Arial" w:hAnsi="Arial" w:cs="Arial"/>
          <w:sz w:val="24"/>
          <w:szCs w:val="24"/>
        </w:rPr>
        <w:t>rabah</w:t>
      </w:r>
      <w:proofErr w:type="spellEnd"/>
      <w:r w:rsidR="005C4692" w:rsidRPr="00DC4844">
        <w:rPr>
          <w:rFonts w:ascii="Arial" w:hAnsi="Arial" w:cs="Arial"/>
          <w:sz w:val="24"/>
          <w:szCs w:val="24"/>
        </w:rPr>
        <w:t xml:space="preserve">, Atherton and </w:t>
      </w:r>
      <w:proofErr w:type="spellStart"/>
      <w:r w:rsidR="005C4692" w:rsidRPr="00DC4844">
        <w:rPr>
          <w:rFonts w:ascii="Arial" w:hAnsi="Arial" w:cs="Arial"/>
          <w:sz w:val="24"/>
          <w:szCs w:val="24"/>
        </w:rPr>
        <w:t>Mareeba</w:t>
      </w:r>
      <w:proofErr w:type="spellEnd"/>
      <w:r w:rsidR="0083645F" w:rsidRPr="00DC4844">
        <w:rPr>
          <w:rFonts w:ascii="Arial" w:hAnsi="Arial" w:cs="Arial"/>
          <w:sz w:val="24"/>
          <w:szCs w:val="24"/>
        </w:rPr>
        <w:t>.</w:t>
      </w:r>
      <w:r w:rsidR="005C4692" w:rsidRPr="00DC4844">
        <w:rPr>
          <w:rFonts w:ascii="Arial" w:hAnsi="Arial" w:cs="Arial"/>
          <w:sz w:val="24"/>
          <w:szCs w:val="24"/>
        </w:rPr>
        <w:t xml:space="preserve">  Our primary focus </w:t>
      </w:r>
      <w:r w:rsidR="006E241D" w:rsidRPr="00DC4844">
        <w:rPr>
          <w:rFonts w:ascii="Arial" w:hAnsi="Arial" w:cs="Arial"/>
          <w:sz w:val="24"/>
          <w:szCs w:val="24"/>
        </w:rPr>
        <w:t>is to uphold the human rights of vulnerable people with significant disability and peo</w:t>
      </w:r>
      <w:r w:rsidR="00261610" w:rsidRPr="00DC4844">
        <w:rPr>
          <w:rFonts w:ascii="Arial" w:hAnsi="Arial" w:cs="Arial"/>
          <w:sz w:val="24"/>
          <w:szCs w:val="24"/>
        </w:rPr>
        <w:t xml:space="preserve">ple with severe and persistent </w:t>
      </w:r>
      <w:r w:rsidR="006E241D" w:rsidRPr="00DC4844">
        <w:rPr>
          <w:rFonts w:ascii="Arial" w:hAnsi="Arial" w:cs="Arial"/>
          <w:sz w:val="24"/>
          <w:szCs w:val="24"/>
        </w:rPr>
        <w:t>mental illness, aiming to</w:t>
      </w:r>
      <w:r w:rsidR="005C4692" w:rsidRPr="00DC4844">
        <w:rPr>
          <w:rFonts w:ascii="Arial" w:hAnsi="Arial" w:cs="Arial"/>
          <w:sz w:val="24"/>
          <w:szCs w:val="24"/>
        </w:rPr>
        <w:t xml:space="preserve"> prevent and protect people from discrimination, abuse, neglect and exploitation. </w:t>
      </w:r>
      <w:r w:rsidR="006E241D" w:rsidRPr="00DC4844">
        <w:rPr>
          <w:rFonts w:ascii="Arial" w:hAnsi="Arial" w:cs="Arial"/>
          <w:sz w:val="24"/>
          <w:szCs w:val="24"/>
        </w:rPr>
        <w:t xml:space="preserve"> </w:t>
      </w:r>
      <w:r w:rsidR="005C4692" w:rsidRPr="00DC4844">
        <w:rPr>
          <w:rFonts w:ascii="Arial" w:hAnsi="Arial" w:cs="Arial"/>
          <w:sz w:val="24"/>
          <w:szCs w:val="24"/>
        </w:rPr>
        <w:t xml:space="preserve">  </w:t>
      </w:r>
    </w:p>
    <w:p w:rsidR="006E241D" w:rsidRPr="00DC4844" w:rsidRDefault="006E241D" w:rsidP="0078601A">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D75B31" w:rsidRPr="00DC4844" w:rsidRDefault="00736C59" w:rsidP="0078601A">
      <w:pPr>
        <w:spacing w:after="0"/>
        <w:jc w:val="both"/>
        <w:rPr>
          <w:rFonts w:ascii="Arial" w:hAnsi="Arial" w:cs="Arial"/>
          <w:sz w:val="24"/>
          <w:szCs w:val="24"/>
        </w:rPr>
      </w:pPr>
      <w:r w:rsidRPr="00DC4844">
        <w:rPr>
          <w:rFonts w:ascii="Arial" w:hAnsi="Arial" w:cs="Arial"/>
          <w:sz w:val="24"/>
          <w:szCs w:val="24"/>
        </w:rPr>
        <w:t>We support the Government’s</w:t>
      </w:r>
      <w:r w:rsidR="00D75B31" w:rsidRPr="00DC4844">
        <w:rPr>
          <w:rFonts w:ascii="Arial" w:hAnsi="Arial" w:cs="Arial"/>
          <w:sz w:val="24"/>
          <w:szCs w:val="24"/>
        </w:rPr>
        <w:t xml:space="preserve"> </w:t>
      </w:r>
      <w:r w:rsidRPr="00DC4844">
        <w:rPr>
          <w:rFonts w:ascii="Arial" w:hAnsi="Arial" w:cs="Arial"/>
          <w:sz w:val="24"/>
          <w:szCs w:val="24"/>
        </w:rPr>
        <w:t>commitment to</w:t>
      </w:r>
      <w:r w:rsidR="00D75B31" w:rsidRPr="00DC4844">
        <w:rPr>
          <w:rFonts w:ascii="Arial" w:hAnsi="Arial" w:cs="Arial"/>
          <w:sz w:val="24"/>
          <w:szCs w:val="24"/>
        </w:rPr>
        <w:t xml:space="preserve"> use the Framework to promote greater consistency across advocacy </w:t>
      </w:r>
      <w:r w:rsidR="00D75B31" w:rsidRPr="00DC4844">
        <w:rPr>
          <w:rFonts w:ascii="Arial" w:hAnsi="Arial" w:cs="Arial"/>
          <w:sz w:val="24"/>
          <w:szCs w:val="24"/>
          <w:lang w:val="en-AU"/>
        </w:rPr>
        <w:t>programmes</w:t>
      </w:r>
      <w:r w:rsidR="00D75B31" w:rsidRPr="00DC4844">
        <w:rPr>
          <w:rFonts w:ascii="Arial" w:hAnsi="Arial" w:cs="Arial"/>
          <w:sz w:val="24"/>
          <w:szCs w:val="24"/>
        </w:rPr>
        <w:t xml:space="preserve"> and ensure the rights of people with disability are upheld. </w:t>
      </w:r>
      <w:r w:rsidRPr="00DC4844">
        <w:rPr>
          <w:rFonts w:ascii="Arial" w:hAnsi="Arial" w:cs="Arial"/>
          <w:sz w:val="24"/>
          <w:szCs w:val="24"/>
        </w:rPr>
        <w:t xml:space="preserve">  In addition, we agree that there is a need to confirm</w:t>
      </w:r>
      <w:r w:rsidR="00D75B31" w:rsidRPr="00DC4844">
        <w:rPr>
          <w:rFonts w:ascii="Arial" w:hAnsi="Arial" w:cs="Arial"/>
          <w:sz w:val="24"/>
          <w:szCs w:val="24"/>
        </w:rPr>
        <w:t xml:space="preserve"> how advocacy will be provided in the NDIS environment. </w:t>
      </w:r>
    </w:p>
    <w:p w:rsidR="0078601A" w:rsidRPr="00DC4844" w:rsidRDefault="0078601A" w:rsidP="0078601A">
      <w:pPr>
        <w:spacing w:after="0"/>
        <w:jc w:val="both"/>
        <w:rPr>
          <w:rFonts w:ascii="Arial" w:hAnsi="Arial" w:cs="Arial"/>
          <w:sz w:val="24"/>
          <w:szCs w:val="24"/>
        </w:rPr>
      </w:pPr>
    </w:p>
    <w:p w:rsidR="006520F8" w:rsidRPr="00DC4844" w:rsidRDefault="0078601A" w:rsidP="0078601A">
      <w:pPr>
        <w:spacing w:after="0" w:line="270" w:lineRule="atLeast"/>
        <w:jc w:val="both"/>
        <w:rPr>
          <w:rFonts w:ascii="Arial" w:eastAsia="Times New Roman" w:hAnsi="Arial" w:cs="Arial"/>
          <w:color w:val="auto"/>
          <w:sz w:val="24"/>
          <w:szCs w:val="24"/>
          <w:lang w:val="en-AU" w:eastAsia="en-AU"/>
        </w:rPr>
      </w:pPr>
      <w:r w:rsidRPr="00DC4844">
        <w:rPr>
          <w:rFonts w:ascii="Arial" w:eastAsia="Times New Roman" w:hAnsi="Arial" w:cs="Arial"/>
          <w:color w:val="auto"/>
          <w:sz w:val="24"/>
          <w:szCs w:val="24"/>
          <w:lang w:val="en-AU" w:eastAsia="en-AU"/>
        </w:rPr>
        <w:t xml:space="preserve">We acknowledge that early </w:t>
      </w:r>
      <w:r w:rsidR="007038F9" w:rsidRPr="00DC4844">
        <w:rPr>
          <w:rFonts w:ascii="Arial" w:eastAsia="Times New Roman" w:hAnsi="Arial" w:cs="Arial"/>
          <w:color w:val="auto"/>
          <w:sz w:val="24"/>
          <w:szCs w:val="24"/>
          <w:lang w:val="en-AU" w:eastAsia="en-AU"/>
        </w:rPr>
        <w:t xml:space="preserve">in </w:t>
      </w:r>
      <w:r w:rsidRPr="00DC4844">
        <w:rPr>
          <w:rFonts w:ascii="Arial" w:eastAsia="Times New Roman" w:hAnsi="Arial" w:cs="Arial"/>
          <w:color w:val="auto"/>
          <w:sz w:val="24"/>
          <w:szCs w:val="24"/>
          <w:lang w:val="en-AU" w:eastAsia="en-AU"/>
        </w:rPr>
        <w:t>2015</w:t>
      </w:r>
      <w:r w:rsidR="007038F9" w:rsidRPr="00DC4844">
        <w:rPr>
          <w:rFonts w:ascii="Arial" w:eastAsia="Times New Roman" w:hAnsi="Arial" w:cs="Arial"/>
          <w:color w:val="auto"/>
          <w:sz w:val="24"/>
          <w:szCs w:val="24"/>
          <w:lang w:val="en-AU" w:eastAsia="en-AU"/>
        </w:rPr>
        <w:t>,</w:t>
      </w:r>
      <w:r w:rsidRPr="00DC4844">
        <w:rPr>
          <w:rFonts w:ascii="Arial" w:eastAsia="Times New Roman" w:hAnsi="Arial" w:cs="Arial"/>
          <w:color w:val="auto"/>
          <w:sz w:val="24"/>
          <w:szCs w:val="24"/>
          <w:lang w:val="en-AU" w:eastAsia="en-AU"/>
        </w:rPr>
        <w:t xml:space="preserve"> the </w:t>
      </w:r>
      <w:r w:rsidR="006520F8" w:rsidRPr="00DC4844">
        <w:rPr>
          <w:rFonts w:ascii="Arial" w:eastAsia="Times New Roman" w:hAnsi="Arial" w:cs="Arial"/>
          <w:color w:val="auto"/>
          <w:sz w:val="24"/>
          <w:szCs w:val="24"/>
          <w:lang w:val="en-AU" w:eastAsia="en-AU"/>
        </w:rPr>
        <w:t xml:space="preserve">Council of Australian Governments Disability Reform Council (DRC) agreed that the National Disability Insurance Scheme (NDIS) would fund </w:t>
      </w:r>
      <w:r w:rsidR="006520F8" w:rsidRPr="00DC4844">
        <w:rPr>
          <w:rFonts w:ascii="Arial" w:eastAsia="Times New Roman" w:hAnsi="Arial" w:cs="Arial"/>
          <w:b/>
          <w:color w:val="auto"/>
          <w:sz w:val="24"/>
          <w:szCs w:val="24"/>
          <w:lang w:val="en-AU" w:eastAsia="en-AU"/>
        </w:rPr>
        <w:t>decision support, safeguard supports and capacity building for participants</w:t>
      </w:r>
      <w:r w:rsidR="006520F8" w:rsidRPr="00DC4844">
        <w:rPr>
          <w:rFonts w:ascii="Arial" w:eastAsia="Times New Roman" w:hAnsi="Arial" w:cs="Arial"/>
          <w:color w:val="auto"/>
          <w:sz w:val="24"/>
          <w:szCs w:val="24"/>
          <w:lang w:val="en-AU" w:eastAsia="en-AU"/>
        </w:rPr>
        <w:t>, including support to approach and interact with disability supports and access mainstream services.</w:t>
      </w:r>
    </w:p>
    <w:p w:rsidR="007038F9" w:rsidRPr="00DC4844" w:rsidRDefault="007038F9" w:rsidP="0078601A">
      <w:pPr>
        <w:spacing w:after="0" w:line="270" w:lineRule="atLeast"/>
        <w:jc w:val="both"/>
        <w:rPr>
          <w:rFonts w:ascii="Arial" w:eastAsia="Times New Roman" w:hAnsi="Arial" w:cs="Arial"/>
          <w:color w:val="auto"/>
          <w:sz w:val="24"/>
          <w:szCs w:val="24"/>
          <w:lang w:val="en-AU" w:eastAsia="en-AU"/>
        </w:rPr>
      </w:pPr>
    </w:p>
    <w:p w:rsidR="006520F8" w:rsidRPr="00DC4844" w:rsidRDefault="006520F8" w:rsidP="0078601A">
      <w:pPr>
        <w:spacing w:after="0" w:line="270" w:lineRule="atLeast"/>
        <w:jc w:val="both"/>
        <w:rPr>
          <w:rFonts w:ascii="Arial" w:eastAsia="Times New Roman" w:hAnsi="Arial" w:cs="Arial"/>
          <w:color w:val="auto"/>
          <w:sz w:val="24"/>
          <w:szCs w:val="24"/>
          <w:lang w:val="en-AU" w:eastAsia="en-AU"/>
        </w:rPr>
      </w:pPr>
      <w:r w:rsidRPr="00DC4844">
        <w:rPr>
          <w:rFonts w:ascii="Arial" w:eastAsia="Times New Roman" w:hAnsi="Arial" w:cs="Arial"/>
          <w:color w:val="auto"/>
          <w:sz w:val="24"/>
          <w:szCs w:val="24"/>
          <w:lang w:val="en-AU" w:eastAsia="en-AU"/>
        </w:rPr>
        <w:t xml:space="preserve">The </w:t>
      </w:r>
      <w:r w:rsidR="0083645F" w:rsidRPr="00DC4844">
        <w:rPr>
          <w:rFonts w:ascii="Arial" w:eastAsia="Times New Roman" w:hAnsi="Arial" w:cs="Arial"/>
          <w:color w:val="auto"/>
          <w:sz w:val="24"/>
          <w:szCs w:val="24"/>
          <w:lang w:val="en-AU" w:eastAsia="en-AU"/>
        </w:rPr>
        <w:t>DRC</w:t>
      </w:r>
      <w:r w:rsidRPr="00DC4844">
        <w:rPr>
          <w:rFonts w:ascii="Arial" w:eastAsia="Times New Roman" w:hAnsi="Arial" w:cs="Arial"/>
          <w:color w:val="auto"/>
          <w:sz w:val="24"/>
          <w:szCs w:val="24"/>
          <w:lang w:val="en-AU" w:eastAsia="en-AU"/>
        </w:rPr>
        <w:t xml:space="preserve"> also agreed that systemic advocacy and legal review and representation would be funded outside of the NDIS</w:t>
      </w:r>
      <w:r w:rsidR="0083645F" w:rsidRPr="00DC4844">
        <w:rPr>
          <w:rFonts w:ascii="Arial" w:eastAsia="Times New Roman" w:hAnsi="Arial" w:cs="Arial"/>
          <w:color w:val="auto"/>
          <w:sz w:val="24"/>
          <w:szCs w:val="24"/>
          <w:lang w:val="en-AU" w:eastAsia="en-AU"/>
        </w:rPr>
        <w:t>;</w:t>
      </w:r>
      <w:r w:rsidRPr="00DC4844">
        <w:rPr>
          <w:rFonts w:ascii="Arial" w:eastAsia="Times New Roman" w:hAnsi="Arial" w:cs="Arial"/>
          <w:color w:val="auto"/>
          <w:sz w:val="24"/>
          <w:szCs w:val="24"/>
          <w:lang w:val="en-AU" w:eastAsia="en-AU"/>
        </w:rPr>
        <w:t xml:space="preserve"> and that a review of key policy directions and principles in the National Disability Advocacy Framework, in light of the NDIS, would be informed by targeted consultations.</w:t>
      </w:r>
    </w:p>
    <w:p w:rsidR="0078601A" w:rsidRPr="00DC4844" w:rsidRDefault="0078601A" w:rsidP="0078601A">
      <w:pPr>
        <w:spacing w:after="0" w:line="270" w:lineRule="atLeast"/>
        <w:jc w:val="both"/>
        <w:rPr>
          <w:rFonts w:ascii="Arial" w:eastAsia="Times New Roman" w:hAnsi="Arial" w:cs="Arial"/>
          <w:color w:val="auto"/>
          <w:sz w:val="24"/>
          <w:szCs w:val="24"/>
          <w:lang w:val="en-AU" w:eastAsia="en-AU"/>
        </w:rPr>
      </w:pPr>
    </w:p>
    <w:p w:rsidR="00D61731" w:rsidRPr="00DC4844" w:rsidRDefault="00A91A7F" w:rsidP="0078601A">
      <w:pPr>
        <w:spacing w:after="0"/>
        <w:jc w:val="both"/>
        <w:rPr>
          <w:rFonts w:ascii="Arial" w:hAnsi="Arial" w:cs="Arial"/>
          <w:sz w:val="24"/>
          <w:szCs w:val="24"/>
        </w:rPr>
      </w:pPr>
      <w:r w:rsidRPr="00DC4844">
        <w:rPr>
          <w:rFonts w:ascii="Arial" w:hAnsi="Arial" w:cs="Arial"/>
          <w:sz w:val="24"/>
          <w:szCs w:val="24"/>
        </w:rPr>
        <w:t xml:space="preserve">RIA has participated in a number of </w:t>
      </w:r>
      <w:r w:rsidR="00FD5586" w:rsidRPr="00DC4844">
        <w:rPr>
          <w:rFonts w:ascii="Arial" w:hAnsi="Arial" w:cs="Arial"/>
          <w:sz w:val="24"/>
          <w:szCs w:val="24"/>
          <w:lang w:val="en-AU"/>
        </w:rPr>
        <w:t>consultations</w:t>
      </w:r>
      <w:r w:rsidRPr="00DC4844">
        <w:rPr>
          <w:rFonts w:ascii="Arial" w:hAnsi="Arial" w:cs="Arial"/>
          <w:sz w:val="24"/>
          <w:szCs w:val="24"/>
        </w:rPr>
        <w:t xml:space="preserve"> not limited to:</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A Working Framework for Advocacy Development in Queensland</w:t>
      </w:r>
      <w:r w:rsidR="00A91A7F" w:rsidRPr="00DC4844">
        <w:rPr>
          <w:rFonts w:ascii="Arial" w:hAnsi="Arial" w:cs="Arial"/>
          <w:sz w:val="24"/>
          <w:szCs w:val="24"/>
        </w:rPr>
        <w:t>,</w:t>
      </w:r>
      <w:r w:rsidRPr="00DC4844">
        <w:rPr>
          <w:rFonts w:ascii="Arial" w:hAnsi="Arial" w:cs="Arial"/>
          <w:sz w:val="24"/>
          <w:szCs w:val="24"/>
        </w:rPr>
        <w:t xml:space="preserve"> March 1996</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 xml:space="preserve">Submission to the NDAP Review  - </w:t>
      </w:r>
      <w:r w:rsidR="00A91A7F" w:rsidRPr="00DC4844">
        <w:rPr>
          <w:rFonts w:ascii="Arial" w:hAnsi="Arial" w:cs="Arial"/>
          <w:sz w:val="24"/>
          <w:szCs w:val="24"/>
        </w:rPr>
        <w:t xml:space="preserve">Combined </w:t>
      </w:r>
      <w:r w:rsidRPr="00DC4844">
        <w:rPr>
          <w:rFonts w:ascii="Arial" w:hAnsi="Arial" w:cs="Arial"/>
          <w:sz w:val="24"/>
          <w:szCs w:val="24"/>
        </w:rPr>
        <w:t>A</w:t>
      </w:r>
      <w:r w:rsidR="00A91A7F" w:rsidRPr="00DC4844">
        <w:rPr>
          <w:rFonts w:ascii="Arial" w:hAnsi="Arial" w:cs="Arial"/>
          <w:sz w:val="24"/>
          <w:szCs w:val="24"/>
        </w:rPr>
        <w:t xml:space="preserve">dvocacy </w:t>
      </w:r>
      <w:r w:rsidRPr="00DC4844">
        <w:rPr>
          <w:rFonts w:ascii="Arial" w:hAnsi="Arial" w:cs="Arial"/>
          <w:sz w:val="24"/>
          <w:szCs w:val="24"/>
        </w:rPr>
        <w:t>G</w:t>
      </w:r>
      <w:r w:rsidR="00A91A7F" w:rsidRPr="00DC4844">
        <w:rPr>
          <w:rFonts w:ascii="Arial" w:hAnsi="Arial" w:cs="Arial"/>
          <w:sz w:val="24"/>
          <w:szCs w:val="24"/>
        </w:rPr>
        <w:t xml:space="preserve">roups </w:t>
      </w:r>
      <w:r w:rsidRPr="00DC4844">
        <w:rPr>
          <w:rFonts w:ascii="Arial" w:hAnsi="Arial" w:cs="Arial"/>
          <w:sz w:val="24"/>
          <w:szCs w:val="24"/>
        </w:rPr>
        <w:t>Q</w:t>
      </w:r>
      <w:r w:rsidR="00A91A7F" w:rsidRPr="00DC4844">
        <w:rPr>
          <w:rFonts w:ascii="Arial" w:hAnsi="Arial" w:cs="Arial"/>
          <w:sz w:val="24"/>
          <w:szCs w:val="24"/>
        </w:rPr>
        <w:t>ueensland (CAGQ),</w:t>
      </w:r>
      <w:r w:rsidRPr="00DC4844">
        <w:rPr>
          <w:rFonts w:ascii="Arial" w:hAnsi="Arial" w:cs="Arial"/>
          <w:sz w:val="24"/>
          <w:szCs w:val="24"/>
        </w:rPr>
        <w:t xml:space="preserve"> August 1997</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The Advocacy Development Network Queensland</w:t>
      </w:r>
      <w:r w:rsidR="00A91A7F" w:rsidRPr="00DC4844">
        <w:rPr>
          <w:rFonts w:ascii="Arial" w:hAnsi="Arial" w:cs="Arial"/>
          <w:sz w:val="24"/>
          <w:szCs w:val="24"/>
        </w:rPr>
        <w:t>,</w:t>
      </w:r>
      <w:r w:rsidRPr="00DC4844">
        <w:rPr>
          <w:rFonts w:ascii="Arial" w:hAnsi="Arial" w:cs="Arial"/>
          <w:sz w:val="24"/>
          <w:szCs w:val="24"/>
        </w:rPr>
        <w:t xml:space="preserve"> March 1999</w:t>
      </w:r>
    </w:p>
    <w:p w:rsidR="00D61731" w:rsidRPr="00DC4844" w:rsidRDefault="00A91A7F" w:rsidP="0078601A">
      <w:pPr>
        <w:pStyle w:val="PlainText"/>
        <w:numPr>
          <w:ilvl w:val="0"/>
          <w:numId w:val="20"/>
        </w:numPr>
        <w:jc w:val="both"/>
        <w:rPr>
          <w:rFonts w:ascii="Arial" w:hAnsi="Arial" w:cs="Arial"/>
          <w:sz w:val="24"/>
          <w:szCs w:val="24"/>
        </w:rPr>
      </w:pPr>
      <w:r w:rsidRPr="00DC4844">
        <w:rPr>
          <w:rFonts w:ascii="Arial" w:hAnsi="Arial" w:cs="Arial"/>
          <w:sz w:val="24"/>
          <w:szCs w:val="24"/>
        </w:rPr>
        <w:t xml:space="preserve">NDAP Review </w:t>
      </w:r>
      <w:r w:rsidR="00D61731" w:rsidRPr="00DC4844">
        <w:rPr>
          <w:rFonts w:ascii="Arial" w:hAnsi="Arial" w:cs="Arial"/>
          <w:sz w:val="24"/>
          <w:szCs w:val="24"/>
        </w:rPr>
        <w:t xml:space="preserve">Final Report </w:t>
      </w:r>
      <w:r w:rsidRPr="00DC4844">
        <w:rPr>
          <w:rFonts w:ascii="Arial" w:hAnsi="Arial" w:cs="Arial"/>
          <w:sz w:val="24"/>
          <w:szCs w:val="24"/>
        </w:rPr>
        <w:t>–</w:t>
      </w:r>
      <w:r w:rsidR="00D61731" w:rsidRPr="00DC4844">
        <w:rPr>
          <w:rFonts w:ascii="Arial" w:hAnsi="Arial" w:cs="Arial"/>
          <w:sz w:val="24"/>
          <w:szCs w:val="24"/>
        </w:rPr>
        <w:t xml:space="preserve"> Dept</w:t>
      </w:r>
      <w:r w:rsidRPr="00DC4844">
        <w:rPr>
          <w:rFonts w:ascii="Arial" w:hAnsi="Arial" w:cs="Arial"/>
          <w:sz w:val="24"/>
          <w:szCs w:val="24"/>
        </w:rPr>
        <w:t>.</w:t>
      </w:r>
      <w:r w:rsidR="00D61731" w:rsidRPr="00DC4844">
        <w:rPr>
          <w:rFonts w:ascii="Arial" w:hAnsi="Arial" w:cs="Arial"/>
          <w:sz w:val="24"/>
          <w:szCs w:val="24"/>
        </w:rPr>
        <w:t xml:space="preserve"> of Families and Community Services</w:t>
      </w:r>
      <w:r w:rsidRPr="00DC4844">
        <w:rPr>
          <w:rFonts w:ascii="Arial" w:hAnsi="Arial" w:cs="Arial"/>
          <w:sz w:val="24"/>
          <w:szCs w:val="24"/>
        </w:rPr>
        <w:t>,</w:t>
      </w:r>
      <w:r w:rsidR="00D61731" w:rsidRPr="00DC4844">
        <w:rPr>
          <w:rFonts w:ascii="Arial" w:hAnsi="Arial" w:cs="Arial"/>
          <w:sz w:val="24"/>
          <w:szCs w:val="24"/>
        </w:rPr>
        <w:t xml:space="preserve"> July 1999</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Combined Advocacy Group Queensland - presentation for government representatives</w:t>
      </w:r>
      <w:r w:rsidR="00A91A7F" w:rsidRPr="00DC4844">
        <w:rPr>
          <w:rFonts w:ascii="Arial" w:hAnsi="Arial" w:cs="Arial"/>
          <w:sz w:val="24"/>
          <w:szCs w:val="24"/>
        </w:rPr>
        <w:t>,</w:t>
      </w:r>
      <w:r w:rsidRPr="00DC4844">
        <w:rPr>
          <w:rFonts w:ascii="Arial" w:hAnsi="Arial" w:cs="Arial"/>
          <w:sz w:val="24"/>
          <w:szCs w:val="24"/>
        </w:rPr>
        <w:t xml:space="preserve"> October 2003 (definition of advocacy and social principles)</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Str</w:t>
      </w:r>
      <w:r w:rsidR="00A91A7F" w:rsidRPr="00DC4844">
        <w:rPr>
          <w:rFonts w:ascii="Arial" w:hAnsi="Arial" w:cs="Arial"/>
          <w:sz w:val="24"/>
          <w:szCs w:val="24"/>
        </w:rPr>
        <w:t>ategic Framework: Advocacy for P</w:t>
      </w:r>
      <w:r w:rsidRPr="00DC4844">
        <w:rPr>
          <w:rFonts w:ascii="Arial" w:hAnsi="Arial" w:cs="Arial"/>
          <w:sz w:val="24"/>
          <w:szCs w:val="24"/>
        </w:rPr>
        <w:t>eople with a Disability in Queensland Project</w:t>
      </w:r>
      <w:r w:rsidR="00A91A7F" w:rsidRPr="00DC4844">
        <w:rPr>
          <w:rFonts w:ascii="Arial" w:hAnsi="Arial" w:cs="Arial"/>
          <w:sz w:val="24"/>
          <w:szCs w:val="24"/>
        </w:rPr>
        <w:t>,</w:t>
      </w:r>
      <w:r w:rsidRPr="00DC4844">
        <w:rPr>
          <w:rFonts w:ascii="Arial" w:hAnsi="Arial" w:cs="Arial"/>
          <w:sz w:val="24"/>
          <w:szCs w:val="24"/>
        </w:rPr>
        <w:t xml:space="preserve"> 2005</w:t>
      </w:r>
    </w:p>
    <w:p w:rsidR="00D61731" w:rsidRPr="00DC4844" w:rsidRDefault="00B92E24" w:rsidP="0078601A">
      <w:pPr>
        <w:pStyle w:val="PlainText"/>
        <w:numPr>
          <w:ilvl w:val="0"/>
          <w:numId w:val="20"/>
        </w:numPr>
        <w:jc w:val="both"/>
        <w:rPr>
          <w:rFonts w:ascii="Arial" w:hAnsi="Arial" w:cs="Arial"/>
          <w:sz w:val="24"/>
          <w:szCs w:val="24"/>
        </w:rPr>
      </w:pPr>
      <w:r w:rsidRPr="00DC4844">
        <w:rPr>
          <w:rFonts w:ascii="Arial" w:hAnsi="Arial" w:cs="Arial"/>
          <w:sz w:val="24"/>
          <w:szCs w:val="24"/>
        </w:rPr>
        <w:t xml:space="preserve">CAGQ </w:t>
      </w:r>
      <w:r w:rsidR="00A91A7F" w:rsidRPr="00DC4844">
        <w:rPr>
          <w:rFonts w:ascii="Arial" w:hAnsi="Arial" w:cs="Arial"/>
          <w:sz w:val="24"/>
          <w:szCs w:val="24"/>
        </w:rPr>
        <w:t>Response to Enhancing the NDAP Program</w:t>
      </w:r>
      <w:r w:rsidRPr="00DC4844">
        <w:rPr>
          <w:rFonts w:ascii="Arial" w:hAnsi="Arial" w:cs="Arial"/>
          <w:sz w:val="24"/>
          <w:szCs w:val="24"/>
        </w:rPr>
        <w:t>, Oc</w:t>
      </w:r>
      <w:r w:rsidR="00D61731" w:rsidRPr="00DC4844">
        <w:rPr>
          <w:rFonts w:ascii="Arial" w:hAnsi="Arial" w:cs="Arial"/>
          <w:sz w:val="24"/>
          <w:szCs w:val="24"/>
        </w:rPr>
        <w:t>tober 2006</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Evaluation of the NDAP program conducted by Social Options Australia</w:t>
      </w:r>
      <w:r w:rsidR="00B92E24" w:rsidRPr="00DC4844">
        <w:rPr>
          <w:rFonts w:ascii="Arial" w:hAnsi="Arial" w:cs="Arial"/>
          <w:sz w:val="24"/>
          <w:szCs w:val="24"/>
        </w:rPr>
        <w:t>,</w:t>
      </w:r>
      <w:r w:rsidRPr="00DC4844">
        <w:rPr>
          <w:rFonts w:ascii="Arial" w:hAnsi="Arial" w:cs="Arial"/>
          <w:sz w:val="24"/>
          <w:szCs w:val="24"/>
        </w:rPr>
        <w:t xml:space="preserve"> July 2006</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 xml:space="preserve">Consultation on the Possible Ramifications of the UN Convention on the Rights of Persons with </w:t>
      </w:r>
      <w:r w:rsidR="00B92E24" w:rsidRPr="00DC4844">
        <w:rPr>
          <w:rFonts w:ascii="Arial" w:hAnsi="Arial" w:cs="Arial"/>
          <w:sz w:val="24"/>
          <w:szCs w:val="24"/>
        </w:rPr>
        <w:t>Disabilities</w:t>
      </w:r>
      <w:r w:rsidRPr="00DC4844">
        <w:rPr>
          <w:rFonts w:ascii="Arial" w:hAnsi="Arial" w:cs="Arial"/>
          <w:sz w:val="24"/>
          <w:szCs w:val="24"/>
        </w:rPr>
        <w:t xml:space="preserve"> – National Interest Analysis</w:t>
      </w:r>
      <w:r w:rsidR="00B92E24" w:rsidRPr="00DC4844">
        <w:rPr>
          <w:rFonts w:ascii="Arial" w:hAnsi="Arial" w:cs="Arial"/>
          <w:sz w:val="24"/>
          <w:szCs w:val="24"/>
        </w:rPr>
        <w:t>, in consultation with</w:t>
      </w:r>
      <w:r w:rsidRPr="00DC4844">
        <w:rPr>
          <w:rFonts w:ascii="Arial" w:hAnsi="Arial" w:cs="Arial"/>
          <w:sz w:val="24"/>
          <w:szCs w:val="24"/>
        </w:rPr>
        <w:t xml:space="preserve"> AFDO</w:t>
      </w:r>
      <w:r w:rsidR="00B92E24" w:rsidRPr="00DC4844">
        <w:rPr>
          <w:rFonts w:ascii="Arial" w:hAnsi="Arial" w:cs="Arial"/>
          <w:sz w:val="24"/>
          <w:szCs w:val="24"/>
        </w:rPr>
        <w:t>,</w:t>
      </w:r>
      <w:r w:rsidRPr="00DC4844">
        <w:rPr>
          <w:rFonts w:ascii="Arial" w:hAnsi="Arial" w:cs="Arial"/>
          <w:sz w:val="24"/>
          <w:szCs w:val="24"/>
        </w:rPr>
        <w:t xml:space="preserve"> 2008</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National Disability Advocacy Program Quality Assurance Trial (also contributed to the resource Quality Toolkit for the NDAP)</w:t>
      </w:r>
      <w:r w:rsidR="00B92E24" w:rsidRPr="00DC4844">
        <w:rPr>
          <w:rFonts w:ascii="Arial" w:hAnsi="Arial" w:cs="Arial"/>
          <w:sz w:val="24"/>
          <w:szCs w:val="24"/>
        </w:rPr>
        <w:t>, 2009</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t>Review of DSQ Funded Advocacy Services in Queensland</w:t>
      </w:r>
      <w:r w:rsidR="00B92E24" w:rsidRPr="00DC4844">
        <w:rPr>
          <w:rFonts w:ascii="Arial" w:hAnsi="Arial" w:cs="Arial"/>
          <w:sz w:val="24"/>
          <w:szCs w:val="24"/>
        </w:rPr>
        <w:t>,</w:t>
      </w:r>
      <w:r w:rsidRPr="00DC4844">
        <w:rPr>
          <w:rFonts w:ascii="Arial" w:hAnsi="Arial" w:cs="Arial"/>
          <w:sz w:val="24"/>
          <w:szCs w:val="24"/>
        </w:rPr>
        <w:t xml:space="preserve"> May 2008</w:t>
      </w:r>
    </w:p>
    <w:p w:rsidR="00A91A7F" w:rsidRPr="00DC4844" w:rsidRDefault="00A91A7F" w:rsidP="0078601A">
      <w:pPr>
        <w:pStyle w:val="PlainText"/>
        <w:numPr>
          <w:ilvl w:val="0"/>
          <w:numId w:val="20"/>
        </w:numPr>
        <w:jc w:val="both"/>
        <w:rPr>
          <w:rFonts w:ascii="Arial" w:hAnsi="Arial" w:cs="Arial"/>
          <w:sz w:val="24"/>
          <w:szCs w:val="24"/>
        </w:rPr>
      </w:pPr>
      <w:r w:rsidRPr="00DC4844">
        <w:rPr>
          <w:rFonts w:ascii="Arial" w:hAnsi="Arial" w:cs="Arial"/>
          <w:sz w:val="24"/>
          <w:szCs w:val="24"/>
        </w:rPr>
        <w:t>Feedback on the Changes to the NDAP Guidelines for 2012-2013</w:t>
      </w:r>
    </w:p>
    <w:p w:rsidR="00D61731" w:rsidRPr="00DC4844" w:rsidRDefault="00D61731" w:rsidP="0078601A">
      <w:pPr>
        <w:pStyle w:val="PlainText"/>
        <w:numPr>
          <w:ilvl w:val="0"/>
          <w:numId w:val="20"/>
        </w:numPr>
        <w:jc w:val="both"/>
        <w:rPr>
          <w:rFonts w:ascii="Arial" w:hAnsi="Arial" w:cs="Arial"/>
          <w:sz w:val="24"/>
          <w:szCs w:val="24"/>
        </w:rPr>
      </w:pPr>
      <w:r w:rsidRPr="00DC4844">
        <w:rPr>
          <w:rFonts w:ascii="Arial" w:hAnsi="Arial" w:cs="Arial"/>
          <w:sz w:val="24"/>
          <w:szCs w:val="24"/>
        </w:rPr>
        <w:lastRenderedPageBreak/>
        <w:t>National Disability Advocacy Program - Better Collaboration, Learning and Development Survey Report</w:t>
      </w:r>
      <w:r w:rsidR="00B92E24" w:rsidRPr="00DC4844">
        <w:rPr>
          <w:rFonts w:ascii="Arial" w:hAnsi="Arial" w:cs="Arial"/>
          <w:sz w:val="24"/>
          <w:szCs w:val="24"/>
        </w:rPr>
        <w:t xml:space="preserve"> of Findings and Enhancing the C</w:t>
      </w:r>
      <w:r w:rsidRPr="00DC4844">
        <w:rPr>
          <w:rFonts w:ascii="Arial" w:hAnsi="Arial" w:cs="Arial"/>
          <w:sz w:val="24"/>
          <w:szCs w:val="24"/>
        </w:rPr>
        <w:t>ollection and actioning of systemic information conducted by E-QUAL Disability Consultants, September/November 2014</w:t>
      </w:r>
    </w:p>
    <w:p w:rsidR="00D61731" w:rsidRPr="00DC4844" w:rsidRDefault="00D61731" w:rsidP="0078601A">
      <w:pPr>
        <w:spacing w:after="0"/>
        <w:jc w:val="both"/>
        <w:rPr>
          <w:rFonts w:ascii="Arial" w:hAnsi="Arial" w:cs="Arial"/>
          <w:sz w:val="24"/>
          <w:szCs w:val="24"/>
        </w:rPr>
      </w:pPr>
    </w:p>
    <w:p w:rsidR="00A91A7F" w:rsidRPr="00DC4844" w:rsidRDefault="00A91A7F" w:rsidP="0078601A">
      <w:pPr>
        <w:spacing w:after="0"/>
        <w:jc w:val="both"/>
        <w:rPr>
          <w:rFonts w:ascii="Arial" w:hAnsi="Arial" w:cs="Arial"/>
          <w:sz w:val="24"/>
          <w:szCs w:val="24"/>
        </w:rPr>
      </w:pPr>
      <w:r w:rsidRPr="00DC4844">
        <w:rPr>
          <w:rFonts w:ascii="Arial" w:hAnsi="Arial" w:cs="Arial"/>
          <w:sz w:val="24"/>
          <w:szCs w:val="24"/>
        </w:rPr>
        <w:t xml:space="preserve">We have considered the questioned outlined in the Discussion </w:t>
      </w:r>
      <w:r w:rsidR="00FD5586" w:rsidRPr="00DC4844">
        <w:rPr>
          <w:rFonts w:ascii="Arial" w:hAnsi="Arial" w:cs="Arial"/>
          <w:sz w:val="24"/>
          <w:szCs w:val="24"/>
        </w:rPr>
        <w:t>P</w:t>
      </w:r>
      <w:r w:rsidRPr="00DC4844">
        <w:rPr>
          <w:rFonts w:ascii="Arial" w:hAnsi="Arial" w:cs="Arial"/>
          <w:sz w:val="24"/>
          <w:szCs w:val="24"/>
        </w:rPr>
        <w:t>aper and provide the following feedback for your consideration.</w:t>
      </w:r>
    </w:p>
    <w:p w:rsidR="00083EDA" w:rsidRPr="00A96F43" w:rsidRDefault="00083EDA"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Cs w:val="22"/>
        </w:rPr>
      </w:pPr>
    </w:p>
    <w:p w:rsidR="00A96F43" w:rsidRPr="00A96F43" w:rsidRDefault="00A96F43"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Cs w:val="22"/>
        </w:rPr>
      </w:pPr>
    </w:p>
    <w:p w:rsidR="00EF3626" w:rsidRPr="00A96F43" w:rsidRDefault="00EF3626" w:rsidP="00EF3626">
      <w:pPr>
        <w:pBdr>
          <w:top w:val="single" w:sz="4" w:space="1" w:color="auto"/>
          <w:left w:val="single" w:sz="4" w:space="4" w:color="auto"/>
          <w:bottom w:val="single" w:sz="4" w:space="1" w:color="auto"/>
          <w:right w:val="single" w:sz="4" w:space="4" w:color="auto"/>
        </w:pBdr>
        <w:shd w:val="clear" w:color="auto" w:fill="DEDEDE" w:themeFill="background2"/>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8"/>
          <w:szCs w:val="28"/>
        </w:rPr>
      </w:pPr>
      <w:r w:rsidRPr="00A96F43">
        <w:rPr>
          <w:rFonts w:ascii="Arial" w:hAnsi="Arial" w:cs="Arial"/>
          <w:b/>
          <w:sz w:val="28"/>
          <w:szCs w:val="28"/>
        </w:rPr>
        <w:t>Question 1:  Do you believe the current Framework encompasses your vision of advocacy in the NDIS environment?  If not, what changes are required?</w:t>
      </w:r>
    </w:p>
    <w:p w:rsidR="00EF3626" w:rsidRPr="00FB571D"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Cs w:val="22"/>
        </w:rPr>
      </w:pPr>
    </w:p>
    <w:p w:rsidR="007038F9" w:rsidRPr="00DC4844" w:rsidRDefault="0078601A"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RIA </w:t>
      </w:r>
      <w:r w:rsidR="007A5AF4" w:rsidRPr="00DC4844">
        <w:rPr>
          <w:rFonts w:ascii="Arial" w:hAnsi="Arial" w:cs="Arial"/>
          <w:sz w:val="24"/>
          <w:szCs w:val="24"/>
        </w:rPr>
        <w:t>supports</w:t>
      </w:r>
      <w:r w:rsidRPr="00DC4844">
        <w:rPr>
          <w:rFonts w:ascii="Arial" w:hAnsi="Arial" w:cs="Arial"/>
          <w:sz w:val="24"/>
          <w:szCs w:val="24"/>
        </w:rPr>
        <w:t xml:space="preserve"> </w:t>
      </w:r>
      <w:r w:rsidR="007A5AF4" w:rsidRPr="00DC4844">
        <w:rPr>
          <w:rFonts w:ascii="Arial" w:hAnsi="Arial" w:cs="Arial"/>
          <w:sz w:val="24"/>
          <w:szCs w:val="24"/>
        </w:rPr>
        <w:t>the National Disability Advocacy Framework guided by the United Nations Convention on the Rights of Persons with Disabiliti</w:t>
      </w:r>
      <w:r w:rsidR="007038F9" w:rsidRPr="00DC4844">
        <w:rPr>
          <w:rFonts w:ascii="Arial" w:hAnsi="Arial" w:cs="Arial"/>
          <w:sz w:val="24"/>
          <w:szCs w:val="24"/>
        </w:rPr>
        <w:t xml:space="preserve">es </w:t>
      </w:r>
      <w:r w:rsidR="0063680F" w:rsidRPr="00DC4844">
        <w:rPr>
          <w:rFonts w:ascii="Arial" w:hAnsi="Arial" w:cs="Arial"/>
          <w:sz w:val="24"/>
          <w:szCs w:val="24"/>
        </w:rPr>
        <w:t xml:space="preserve">(CDRP) </w:t>
      </w:r>
      <w:r w:rsidR="007038F9" w:rsidRPr="00DC4844">
        <w:rPr>
          <w:rFonts w:ascii="Arial" w:hAnsi="Arial" w:cs="Arial"/>
          <w:sz w:val="24"/>
          <w:szCs w:val="24"/>
        </w:rPr>
        <w:t>and agrees that the objective</w:t>
      </w:r>
      <w:r w:rsidR="007A5AF4" w:rsidRPr="00DC4844">
        <w:rPr>
          <w:rFonts w:ascii="Arial" w:hAnsi="Arial" w:cs="Arial"/>
          <w:sz w:val="24"/>
          <w:szCs w:val="24"/>
        </w:rPr>
        <w:t>s and principles are aligned with our agencies mission and vision of independent individual advocacy.</w:t>
      </w:r>
      <w:r w:rsidR="009923E7" w:rsidRPr="00DC4844">
        <w:rPr>
          <w:rFonts w:ascii="Arial" w:hAnsi="Arial" w:cs="Arial"/>
          <w:sz w:val="24"/>
          <w:szCs w:val="24"/>
        </w:rPr>
        <w:t xml:space="preserve">  </w:t>
      </w:r>
    </w:p>
    <w:p w:rsidR="007038F9" w:rsidRPr="00DC4844" w:rsidRDefault="007038F9"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2D3C8A" w:rsidRPr="00DC4844" w:rsidRDefault="009923E7"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However</w:t>
      </w:r>
      <w:r w:rsidR="007038F9" w:rsidRPr="00DC4844">
        <w:rPr>
          <w:rFonts w:ascii="Arial" w:hAnsi="Arial" w:cs="Arial"/>
          <w:sz w:val="24"/>
          <w:szCs w:val="24"/>
        </w:rPr>
        <w:t>,</w:t>
      </w:r>
      <w:r w:rsidRPr="00DC4844">
        <w:rPr>
          <w:rFonts w:ascii="Arial" w:hAnsi="Arial" w:cs="Arial"/>
          <w:sz w:val="24"/>
          <w:szCs w:val="24"/>
        </w:rPr>
        <w:t xml:space="preserve"> we believe there </w:t>
      </w:r>
      <w:r w:rsidR="0078601A" w:rsidRPr="00DC4844">
        <w:rPr>
          <w:rFonts w:ascii="Arial" w:hAnsi="Arial" w:cs="Arial"/>
          <w:sz w:val="24"/>
          <w:szCs w:val="24"/>
        </w:rPr>
        <w:t xml:space="preserve">is a need to have a national and </w:t>
      </w:r>
      <w:r w:rsidR="002D3C8A" w:rsidRPr="00DC4844">
        <w:rPr>
          <w:rFonts w:ascii="Arial" w:hAnsi="Arial" w:cs="Arial"/>
          <w:sz w:val="24"/>
          <w:szCs w:val="24"/>
        </w:rPr>
        <w:t>consistent</w:t>
      </w:r>
      <w:r w:rsidR="0078601A" w:rsidRPr="00DC4844">
        <w:rPr>
          <w:rFonts w:ascii="Arial" w:hAnsi="Arial" w:cs="Arial"/>
          <w:sz w:val="24"/>
          <w:szCs w:val="24"/>
        </w:rPr>
        <w:t xml:space="preserve"> definition of advocacy</w:t>
      </w:r>
      <w:r w:rsidR="002D3C8A" w:rsidRPr="00DC4844">
        <w:rPr>
          <w:rFonts w:ascii="Arial" w:hAnsi="Arial" w:cs="Arial"/>
          <w:sz w:val="24"/>
          <w:szCs w:val="24"/>
        </w:rPr>
        <w:t xml:space="preserve"> which includes a definition that captures people with mental illness and psychiatric disability and supports the definition of advocacy contained in the joint Commonwealth and Queensland Government </w:t>
      </w:r>
      <w:r w:rsidR="002D3C8A" w:rsidRPr="00DC4844">
        <w:rPr>
          <w:rFonts w:ascii="Arial" w:hAnsi="Arial" w:cs="Arial"/>
          <w:i/>
          <w:sz w:val="24"/>
          <w:szCs w:val="24"/>
        </w:rPr>
        <w:t>Strategic Reporting Framework for Advocacy</w:t>
      </w:r>
      <w:r w:rsidR="007A5AF4" w:rsidRPr="00DC4844">
        <w:rPr>
          <w:rFonts w:ascii="Arial" w:hAnsi="Arial" w:cs="Arial"/>
          <w:sz w:val="24"/>
          <w:szCs w:val="24"/>
        </w:rPr>
        <w:t>.</w:t>
      </w:r>
      <w:r w:rsidRPr="00DC4844">
        <w:rPr>
          <w:rFonts w:ascii="Arial" w:hAnsi="Arial" w:cs="Arial"/>
          <w:sz w:val="24"/>
          <w:szCs w:val="24"/>
        </w:rPr>
        <w:t xml:space="preserve">  Furthermore we believe that advocacy should be </w:t>
      </w:r>
      <w:r w:rsidRPr="00DC4844">
        <w:rPr>
          <w:rFonts w:ascii="Arial" w:hAnsi="Arial" w:cs="Arial"/>
          <w:b/>
          <w:sz w:val="24"/>
          <w:szCs w:val="24"/>
        </w:rPr>
        <w:t>strengthened</w:t>
      </w:r>
      <w:r w:rsidRPr="00DC4844">
        <w:rPr>
          <w:rFonts w:ascii="Arial" w:hAnsi="Arial" w:cs="Arial"/>
          <w:sz w:val="24"/>
          <w:szCs w:val="24"/>
        </w:rPr>
        <w:t xml:space="preserve">, with particular focus on people with disabilities with multiple barriers and complex needs.  </w:t>
      </w:r>
    </w:p>
    <w:p w:rsidR="009923E7" w:rsidRPr="00DC4844" w:rsidRDefault="009923E7"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7F4B7E" w:rsidRPr="00DC4844" w:rsidRDefault="009923E7"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RIA has concerns that the importance of independent advocacy in the NDIS environment will not be valued </w:t>
      </w:r>
      <w:r w:rsidR="007038F9" w:rsidRPr="00DC4844">
        <w:rPr>
          <w:rFonts w:ascii="Arial" w:hAnsi="Arial" w:cs="Arial"/>
          <w:sz w:val="24"/>
          <w:szCs w:val="24"/>
        </w:rPr>
        <w:t>or</w:t>
      </w:r>
      <w:r w:rsidRPr="00DC4844">
        <w:rPr>
          <w:rFonts w:ascii="Arial" w:hAnsi="Arial" w:cs="Arial"/>
          <w:sz w:val="24"/>
          <w:szCs w:val="24"/>
        </w:rPr>
        <w:t xml:space="preserve"> include all models of advocacy under the current NDAP Framework.</w:t>
      </w:r>
      <w:r w:rsidR="007038F9" w:rsidRPr="00DC4844">
        <w:rPr>
          <w:rFonts w:ascii="Arial" w:hAnsi="Arial" w:cs="Arial"/>
          <w:sz w:val="24"/>
          <w:szCs w:val="24"/>
        </w:rPr>
        <w:t xml:space="preserve">  W</w:t>
      </w:r>
      <w:r w:rsidRPr="00DC4844">
        <w:rPr>
          <w:rFonts w:ascii="Arial" w:hAnsi="Arial" w:cs="Arial"/>
          <w:sz w:val="24"/>
          <w:szCs w:val="24"/>
        </w:rPr>
        <w:t>e are concerned that the most vulnerable people with disabilities will continue to “fall through the gaps” with limited opportunities to be represented when transitioning and accessing the National Disability Insurance Scheme.</w:t>
      </w:r>
      <w:r w:rsidR="007F4B7E" w:rsidRPr="00DC4844">
        <w:rPr>
          <w:rFonts w:ascii="Arial" w:hAnsi="Arial" w:cs="Arial"/>
          <w:sz w:val="24"/>
          <w:szCs w:val="24"/>
        </w:rPr>
        <w:t xml:space="preserve">  </w:t>
      </w:r>
    </w:p>
    <w:p w:rsidR="007F4B7E" w:rsidRPr="00DC4844" w:rsidRDefault="007F4B7E"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7038F9" w:rsidRPr="00DC4844" w:rsidRDefault="007F4B7E"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r w:rsidRPr="00DC4844">
        <w:rPr>
          <w:rFonts w:ascii="Arial" w:hAnsi="Arial" w:cs="Arial"/>
          <w:sz w:val="24"/>
          <w:szCs w:val="24"/>
        </w:rPr>
        <w:t xml:space="preserve">We acknowledge that </w:t>
      </w:r>
      <w:r w:rsidRPr="00DC4844">
        <w:rPr>
          <w:rFonts w:ascii="Arial" w:eastAsia="Times New Roman" w:hAnsi="Arial" w:cs="Arial"/>
          <w:color w:val="auto"/>
          <w:sz w:val="24"/>
          <w:szCs w:val="24"/>
          <w:lang w:val="en-AU" w:eastAsia="en-AU"/>
        </w:rPr>
        <w:t xml:space="preserve">NDIS will fund </w:t>
      </w:r>
      <w:r w:rsidRPr="00DC4844">
        <w:rPr>
          <w:rFonts w:ascii="Arial" w:eastAsia="Times New Roman" w:hAnsi="Arial" w:cs="Arial"/>
          <w:b/>
          <w:color w:val="auto"/>
          <w:sz w:val="24"/>
          <w:szCs w:val="24"/>
          <w:lang w:val="en-AU" w:eastAsia="en-AU"/>
        </w:rPr>
        <w:t xml:space="preserve">decision support, safeguard supports and capacity building for participants, </w:t>
      </w:r>
      <w:r w:rsidRPr="00DC4844">
        <w:rPr>
          <w:rFonts w:ascii="Arial" w:eastAsia="Times New Roman" w:hAnsi="Arial" w:cs="Arial"/>
          <w:color w:val="auto"/>
          <w:sz w:val="24"/>
          <w:szCs w:val="24"/>
          <w:lang w:val="en-AU" w:eastAsia="en-AU"/>
        </w:rPr>
        <w:t xml:space="preserve">however </w:t>
      </w:r>
      <w:r w:rsidR="0063680F" w:rsidRPr="00DC4844">
        <w:rPr>
          <w:rFonts w:ascii="Arial" w:eastAsia="Times New Roman" w:hAnsi="Arial" w:cs="Arial"/>
          <w:color w:val="auto"/>
          <w:sz w:val="24"/>
          <w:szCs w:val="24"/>
          <w:lang w:val="en-AU" w:eastAsia="en-AU"/>
        </w:rPr>
        <w:t xml:space="preserve">we believe that </w:t>
      </w:r>
      <w:r w:rsidRPr="00DC4844">
        <w:rPr>
          <w:rFonts w:ascii="Arial" w:eastAsia="Times New Roman" w:hAnsi="Arial" w:cs="Arial"/>
          <w:color w:val="auto"/>
          <w:sz w:val="24"/>
          <w:szCs w:val="24"/>
          <w:lang w:val="en-AU" w:eastAsia="en-AU"/>
        </w:rPr>
        <w:t xml:space="preserve">this should be </w:t>
      </w:r>
      <w:r w:rsidR="007038F9" w:rsidRPr="00DC4844">
        <w:rPr>
          <w:rFonts w:ascii="Arial" w:eastAsia="Times New Roman" w:hAnsi="Arial" w:cs="Arial"/>
          <w:color w:val="auto"/>
          <w:sz w:val="24"/>
          <w:szCs w:val="24"/>
          <w:lang w:val="en-AU" w:eastAsia="en-AU"/>
        </w:rPr>
        <w:t>outside of</w:t>
      </w:r>
      <w:r w:rsidRPr="00DC4844">
        <w:rPr>
          <w:rFonts w:ascii="Arial" w:eastAsia="Times New Roman" w:hAnsi="Arial" w:cs="Arial"/>
          <w:color w:val="auto"/>
          <w:sz w:val="24"/>
          <w:szCs w:val="24"/>
          <w:lang w:val="en-AU" w:eastAsia="en-AU"/>
        </w:rPr>
        <w:t xml:space="preserve"> their individualise </w:t>
      </w:r>
      <w:r w:rsidR="00E24074" w:rsidRPr="00DC4844">
        <w:rPr>
          <w:rFonts w:ascii="Arial" w:eastAsia="Times New Roman" w:hAnsi="Arial" w:cs="Arial"/>
          <w:color w:val="auto"/>
          <w:sz w:val="24"/>
          <w:szCs w:val="24"/>
          <w:lang w:val="en-AU" w:eastAsia="en-AU"/>
        </w:rPr>
        <w:t xml:space="preserve">NDIS </w:t>
      </w:r>
      <w:r w:rsidRPr="00DC4844">
        <w:rPr>
          <w:rFonts w:ascii="Arial" w:eastAsia="Times New Roman" w:hAnsi="Arial" w:cs="Arial"/>
          <w:color w:val="auto"/>
          <w:sz w:val="24"/>
          <w:szCs w:val="24"/>
          <w:lang w:val="en-AU" w:eastAsia="en-AU"/>
        </w:rPr>
        <w:t>funding</w:t>
      </w:r>
      <w:r w:rsidR="007038F9" w:rsidRPr="00DC4844">
        <w:rPr>
          <w:rFonts w:ascii="Arial" w:eastAsia="Times New Roman" w:hAnsi="Arial" w:cs="Arial"/>
          <w:color w:val="auto"/>
          <w:sz w:val="24"/>
          <w:szCs w:val="24"/>
          <w:lang w:val="en-AU" w:eastAsia="en-AU"/>
        </w:rPr>
        <w:t xml:space="preserve"> arrangements</w:t>
      </w:r>
      <w:r w:rsidR="00506F51" w:rsidRPr="00DC4844">
        <w:rPr>
          <w:rFonts w:ascii="Arial" w:eastAsia="Times New Roman" w:hAnsi="Arial" w:cs="Arial"/>
          <w:color w:val="auto"/>
          <w:sz w:val="24"/>
          <w:szCs w:val="24"/>
          <w:lang w:val="en-AU" w:eastAsia="en-AU"/>
        </w:rPr>
        <w:t>.</w:t>
      </w:r>
      <w:r w:rsidR="00E24074" w:rsidRPr="00DC4844">
        <w:rPr>
          <w:rFonts w:ascii="Arial" w:eastAsia="Times New Roman" w:hAnsi="Arial" w:cs="Arial"/>
          <w:color w:val="auto"/>
          <w:sz w:val="24"/>
          <w:szCs w:val="24"/>
          <w:lang w:val="en-AU" w:eastAsia="en-AU"/>
        </w:rPr>
        <w:t xml:space="preserve">  </w:t>
      </w:r>
    </w:p>
    <w:p w:rsidR="007038F9" w:rsidRPr="00DC4844" w:rsidRDefault="007038F9"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p>
    <w:p w:rsidR="00506F51" w:rsidRPr="00DC4844" w:rsidRDefault="00E24074"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r w:rsidRPr="00DC4844">
        <w:rPr>
          <w:rFonts w:ascii="Arial" w:eastAsia="Times New Roman" w:hAnsi="Arial" w:cs="Arial"/>
          <w:color w:val="auto"/>
          <w:sz w:val="24"/>
          <w:szCs w:val="24"/>
          <w:lang w:val="en-AU" w:eastAsia="en-AU"/>
        </w:rPr>
        <w:t xml:space="preserve">We </w:t>
      </w:r>
      <w:r w:rsidR="007038F9" w:rsidRPr="00DC4844">
        <w:rPr>
          <w:rFonts w:ascii="Arial" w:eastAsia="Times New Roman" w:hAnsi="Arial" w:cs="Arial"/>
          <w:color w:val="auto"/>
          <w:sz w:val="24"/>
          <w:szCs w:val="24"/>
          <w:lang w:val="en-AU" w:eastAsia="en-AU"/>
        </w:rPr>
        <w:t>also believe</w:t>
      </w:r>
      <w:r w:rsidRPr="00DC4844">
        <w:rPr>
          <w:rFonts w:ascii="Arial" w:eastAsia="Times New Roman" w:hAnsi="Arial" w:cs="Arial"/>
          <w:color w:val="auto"/>
          <w:sz w:val="24"/>
          <w:szCs w:val="24"/>
          <w:lang w:val="en-AU" w:eastAsia="en-AU"/>
        </w:rPr>
        <w:t xml:space="preserve"> that the decision to fund these supports </w:t>
      </w:r>
      <w:r w:rsidR="0063680F" w:rsidRPr="00DC4844">
        <w:rPr>
          <w:rFonts w:ascii="Arial" w:eastAsia="Times New Roman" w:hAnsi="Arial" w:cs="Arial"/>
          <w:color w:val="auto"/>
          <w:sz w:val="24"/>
          <w:szCs w:val="24"/>
          <w:lang w:val="en-AU" w:eastAsia="en-AU"/>
        </w:rPr>
        <w:t xml:space="preserve">and capacity building </w:t>
      </w:r>
      <w:r w:rsidRPr="00DC4844">
        <w:rPr>
          <w:rFonts w:ascii="Arial" w:eastAsia="Times New Roman" w:hAnsi="Arial" w:cs="Arial"/>
          <w:color w:val="auto"/>
          <w:sz w:val="24"/>
          <w:szCs w:val="24"/>
          <w:lang w:val="en-AU" w:eastAsia="en-AU"/>
        </w:rPr>
        <w:t>will have a significant impact on currently funded independent advocacy organisations</w:t>
      </w:r>
      <w:r w:rsidR="007038F9" w:rsidRPr="00DC4844">
        <w:rPr>
          <w:rFonts w:ascii="Arial" w:eastAsia="Times New Roman" w:hAnsi="Arial" w:cs="Arial"/>
          <w:color w:val="auto"/>
          <w:sz w:val="24"/>
          <w:szCs w:val="24"/>
          <w:lang w:val="en-AU" w:eastAsia="en-AU"/>
        </w:rPr>
        <w:t>,</w:t>
      </w:r>
      <w:r w:rsidRPr="00DC4844">
        <w:rPr>
          <w:rFonts w:ascii="Arial" w:eastAsia="Times New Roman" w:hAnsi="Arial" w:cs="Arial"/>
          <w:color w:val="auto"/>
          <w:sz w:val="24"/>
          <w:szCs w:val="24"/>
          <w:lang w:val="en-AU" w:eastAsia="en-AU"/>
        </w:rPr>
        <w:t xml:space="preserve"> as </w:t>
      </w:r>
      <w:r w:rsidR="007038F9" w:rsidRPr="00DC4844">
        <w:rPr>
          <w:rFonts w:ascii="Arial" w:eastAsia="Times New Roman" w:hAnsi="Arial" w:cs="Arial"/>
          <w:color w:val="auto"/>
          <w:sz w:val="24"/>
          <w:szCs w:val="24"/>
          <w:lang w:val="en-AU" w:eastAsia="en-AU"/>
        </w:rPr>
        <w:t xml:space="preserve">the need for advocacy </w:t>
      </w:r>
      <w:r w:rsidRPr="00DC4844">
        <w:rPr>
          <w:rFonts w:ascii="Arial" w:eastAsia="Times New Roman" w:hAnsi="Arial" w:cs="Arial"/>
          <w:color w:val="auto"/>
          <w:sz w:val="24"/>
          <w:szCs w:val="24"/>
          <w:lang w:val="en-AU" w:eastAsia="en-AU"/>
        </w:rPr>
        <w:t>is likely to increase the scope of our work and numbers of people seeking to access our service.</w:t>
      </w:r>
    </w:p>
    <w:p w:rsidR="00506F51" w:rsidRPr="00DC4844" w:rsidRDefault="00506F5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p>
    <w:p w:rsidR="007F4B7E" w:rsidRPr="00DC4844" w:rsidRDefault="00506F5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r w:rsidRPr="00DC4844">
        <w:rPr>
          <w:rFonts w:ascii="Arial" w:eastAsia="Times New Roman" w:hAnsi="Arial" w:cs="Arial"/>
          <w:color w:val="auto"/>
          <w:sz w:val="24"/>
          <w:szCs w:val="24"/>
          <w:lang w:val="en-AU" w:eastAsia="en-AU"/>
        </w:rPr>
        <w:t>Additionally, we are concerned that the</w:t>
      </w:r>
      <w:r w:rsidR="007F4B7E" w:rsidRPr="00DC4844">
        <w:rPr>
          <w:rFonts w:ascii="Arial" w:eastAsia="Times New Roman" w:hAnsi="Arial" w:cs="Arial"/>
          <w:color w:val="auto"/>
          <w:sz w:val="24"/>
          <w:szCs w:val="24"/>
          <w:lang w:val="en-AU" w:eastAsia="en-AU"/>
        </w:rPr>
        <w:t xml:space="preserve"> description of </w:t>
      </w:r>
      <w:proofErr w:type="gramStart"/>
      <w:r w:rsidR="007F4B7E" w:rsidRPr="00DC4844">
        <w:rPr>
          <w:rFonts w:ascii="Arial" w:eastAsia="Times New Roman" w:hAnsi="Arial" w:cs="Arial"/>
          <w:i/>
          <w:color w:val="auto"/>
          <w:sz w:val="24"/>
          <w:szCs w:val="24"/>
          <w:lang w:val="en-AU" w:eastAsia="en-AU"/>
        </w:rPr>
        <w:t>What</w:t>
      </w:r>
      <w:proofErr w:type="gramEnd"/>
      <w:r w:rsidR="007F4B7E" w:rsidRPr="00DC4844">
        <w:rPr>
          <w:rFonts w:ascii="Arial" w:eastAsia="Times New Roman" w:hAnsi="Arial" w:cs="Arial"/>
          <w:i/>
          <w:color w:val="auto"/>
          <w:sz w:val="24"/>
          <w:szCs w:val="24"/>
          <w:lang w:val="en-AU" w:eastAsia="en-AU"/>
        </w:rPr>
        <w:t xml:space="preserve"> is</w:t>
      </w:r>
      <w:r w:rsidR="007F4B7E" w:rsidRPr="00DC4844">
        <w:rPr>
          <w:rFonts w:ascii="Arial" w:eastAsia="Times New Roman" w:hAnsi="Arial" w:cs="Arial"/>
          <w:color w:val="auto"/>
          <w:sz w:val="24"/>
          <w:szCs w:val="24"/>
          <w:lang w:val="en-AU" w:eastAsia="en-AU"/>
        </w:rPr>
        <w:t xml:space="preserve"> </w:t>
      </w:r>
      <w:r w:rsidR="007F4B7E" w:rsidRPr="00DC4844">
        <w:rPr>
          <w:rFonts w:ascii="Arial" w:eastAsia="Times New Roman" w:hAnsi="Arial" w:cs="Arial"/>
          <w:i/>
          <w:color w:val="auto"/>
          <w:sz w:val="24"/>
          <w:szCs w:val="24"/>
          <w:lang w:val="en-AU" w:eastAsia="en-AU"/>
        </w:rPr>
        <w:t>disability advocacy?</w:t>
      </w:r>
      <w:r w:rsidRPr="00DC4844">
        <w:rPr>
          <w:rFonts w:ascii="Arial" w:eastAsia="Times New Roman" w:hAnsi="Arial" w:cs="Arial"/>
          <w:i/>
          <w:color w:val="auto"/>
          <w:sz w:val="24"/>
          <w:szCs w:val="24"/>
          <w:lang w:val="en-AU" w:eastAsia="en-AU"/>
        </w:rPr>
        <w:t xml:space="preserve"> </w:t>
      </w:r>
      <w:proofErr w:type="gramStart"/>
      <w:r w:rsidRPr="00DC4844">
        <w:rPr>
          <w:rFonts w:ascii="Arial" w:eastAsia="Times New Roman" w:hAnsi="Arial" w:cs="Arial"/>
          <w:color w:val="auto"/>
          <w:sz w:val="24"/>
          <w:szCs w:val="24"/>
          <w:lang w:val="en-AU" w:eastAsia="en-AU"/>
        </w:rPr>
        <w:t>as</w:t>
      </w:r>
      <w:proofErr w:type="gramEnd"/>
      <w:r w:rsidRPr="00DC4844">
        <w:rPr>
          <w:rFonts w:ascii="Arial" w:eastAsia="Times New Roman" w:hAnsi="Arial" w:cs="Arial"/>
          <w:i/>
          <w:color w:val="auto"/>
          <w:sz w:val="24"/>
          <w:szCs w:val="24"/>
          <w:lang w:val="en-AU" w:eastAsia="en-AU"/>
        </w:rPr>
        <w:t xml:space="preserve"> </w:t>
      </w:r>
      <w:r w:rsidRPr="00DC4844">
        <w:rPr>
          <w:rFonts w:ascii="Arial" w:eastAsia="Times New Roman" w:hAnsi="Arial" w:cs="Arial"/>
          <w:color w:val="auto"/>
          <w:sz w:val="24"/>
          <w:szCs w:val="24"/>
          <w:lang w:val="en-AU" w:eastAsia="en-AU"/>
        </w:rPr>
        <w:t>worded on the discussion paper</w:t>
      </w:r>
      <w:r w:rsidRPr="00DC4844">
        <w:rPr>
          <w:rFonts w:ascii="Arial" w:eastAsia="Times New Roman" w:hAnsi="Arial" w:cs="Arial"/>
          <w:i/>
          <w:color w:val="auto"/>
          <w:sz w:val="24"/>
          <w:szCs w:val="24"/>
          <w:lang w:val="en-AU" w:eastAsia="en-AU"/>
        </w:rPr>
        <w:t xml:space="preserve"> </w:t>
      </w:r>
      <w:r w:rsidR="00FD5586" w:rsidRPr="00DC4844">
        <w:rPr>
          <w:rFonts w:ascii="Arial" w:eastAsia="Times New Roman" w:hAnsi="Arial" w:cs="Arial"/>
          <w:color w:val="auto"/>
          <w:sz w:val="24"/>
          <w:szCs w:val="24"/>
          <w:lang w:val="en-AU" w:eastAsia="en-AU"/>
        </w:rPr>
        <w:t xml:space="preserve">inadequately </w:t>
      </w:r>
      <w:r w:rsidRPr="00DC4844">
        <w:rPr>
          <w:rFonts w:ascii="Arial" w:eastAsia="Times New Roman" w:hAnsi="Arial" w:cs="Arial"/>
          <w:color w:val="auto"/>
          <w:sz w:val="24"/>
          <w:szCs w:val="24"/>
          <w:lang w:val="en-AU" w:eastAsia="en-AU"/>
        </w:rPr>
        <w:t xml:space="preserve">and inaccurately </w:t>
      </w:r>
      <w:r w:rsidR="00FD5586" w:rsidRPr="00DC4844">
        <w:rPr>
          <w:rFonts w:ascii="Arial" w:eastAsia="Times New Roman" w:hAnsi="Arial" w:cs="Arial"/>
          <w:color w:val="auto"/>
          <w:sz w:val="24"/>
          <w:szCs w:val="24"/>
          <w:lang w:val="en-AU" w:eastAsia="en-AU"/>
        </w:rPr>
        <w:t>describes the role of advocacy in the NDAP</w:t>
      </w:r>
      <w:r w:rsidRPr="00DC4844">
        <w:rPr>
          <w:rFonts w:ascii="Arial" w:eastAsia="Times New Roman" w:hAnsi="Arial" w:cs="Arial"/>
          <w:color w:val="auto"/>
          <w:sz w:val="24"/>
          <w:szCs w:val="24"/>
          <w:lang w:val="en-AU" w:eastAsia="en-AU"/>
        </w:rPr>
        <w:t xml:space="preserve"> and waters down the significance of the formal work undertaken by Advocates and independent advocacy agencies.</w:t>
      </w:r>
    </w:p>
    <w:p w:rsidR="00E24074" w:rsidRPr="00DC4844" w:rsidRDefault="00E24074"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p>
    <w:p w:rsidR="00D87545" w:rsidRPr="00DC4844" w:rsidRDefault="00D87545"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p>
    <w:p w:rsidR="008429D5" w:rsidRPr="00D87545" w:rsidRDefault="008429D5"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t>Recommendation 1:  That the Commonwealth, State and Territories continue to fund existing independent advocacy agencies that uphold the principles aligned with the Disability Services legislation, the United Nations Convention on the Rights of the Person with Disabilities and hold National Standards for Disability Services certification.</w:t>
      </w:r>
    </w:p>
    <w:p w:rsidR="008429D5" w:rsidRPr="00D87545" w:rsidRDefault="008429D5"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p>
    <w:p w:rsidR="008429D5" w:rsidRPr="00D87545" w:rsidRDefault="008429D5"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lastRenderedPageBreak/>
        <w:t xml:space="preserve">Recommendation 2:  That </w:t>
      </w:r>
      <w:r w:rsidR="00721ED9" w:rsidRPr="00D87545">
        <w:rPr>
          <w:rFonts w:ascii="Arial" w:hAnsi="Arial" w:cs="Arial"/>
          <w:b/>
          <w:sz w:val="24"/>
          <w:szCs w:val="24"/>
        </w:rPr>
        <w:t>NDIS establish appropriate mechanisms to provide</w:t>
      </w:r>
      <w:r w:rsidRPr="00D87545">
        <w:rPr>
          <w:rFonts w:ascii="Arial" w:hAnsi="Arial" w:cs="Arial"/>
          <w:b/>
          <w:sz w:val="24"/>
          <w:szCs w:val="24"/>
        </w:rPr>
        <w:t xml:space="preserve"> funding </w:t>
      </w:r>
      <w:r w:rsidR="00721ED9" w:rsidRPr="00D87545">
        <w:rPr>
          <w:rFonts w:ascii="Arial" w:hAnsi="Arial" w:cs="Arial"/>
          <w:b/>
          <w:sz w:val="24"/>
          <w:szCs w:val="24"/>
        </w:rPr>
        <w:t>and resources to support existing</w:t>
      </w:r>
      <w:r w:rsidRPr="00D87545">
        <w:rPr>
          <w:rFonts w:ascii="Arial" w:hAnsi="Arial" w:cs="Arial"/>
          <w:b/>
          <w:sz w:val="24"/>
          <w:szCs w:val="24"/>
        </w:rPr>
        <w:t xml:space="preserve"> independent advocacy entities</w:t>
      </w:r>
      <w:r w:rsidR="00721ED9" w:rsidRPr="00D87545">
        <w:rPr>
          <w:rFonts w:ascii="Arial" w:hAnsi="Arial" w:cs="Arial"/>
          <w:b/>
          <w:sz w:val="24"/>
          <w:szCs w:val="24"/>
        </w:rPr>
        <w:t xml:space="preserve"> to </w:t>
      </w:r>
      <w:r w:rsidR="00D87545" w:rsidRPr="00D87545">
        <w:rPr>
          <w:rFonts w:ascii="Arial" w:hAnsi="Arial" w:cs="Arial"/>
          <w:b/>
          <w:sz w:val="24"/>
          <w:szCs w:val="24"/>
        </w:rPr>
        <w:t>support</w:t>
      </w:r>
      <w:r w:rsidR="00721ED9" w:rsidRPr="00D87545">
        <w:rPr>
          <w:rFonts w:ascii="Arial" w:hAnsi="Arial" w:cs="Arial"/>
          <w:b/>
          <w:sz w:val="24"/>
          <w:szCs w:val="24"/>
        </w:rPr>
        <w:t xml:space="preserve"> people eligible for assistance from the National Disability Insurance Scheme.</w:t>
      </w:r>
    </w:p>
    <w:p w:rsidR="008429D5" w:rsidRPr="00D87545" w:rsidRDefault="008429D5"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p>
    <w:p w:rsidR="008429D5" w:rsidRPr="00D87545" w:rsidRDefault="004F02E4"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t>Recommendation 3</w:t>
      </w:r>
      <w:r w:rsidR="008429D5" w:rsidRPr="00D87545">
        <w:rPr>
          <w:rFonts w:ascii="Arial" w:hAnsi="Arial" w:cs="Arial"/>
          <w:b/>
          <w:sz w:val="24"/>
          <w:szCs w:val="24"/>
        </w:rPr>
        <w:t xml:space="preserve">:  That </w:t>
      </w:r>
      <w:r w:rsidRPr="00D87545">
        <w:rPr>
          <w:rFonts w:ascii="Arial" w:hAnsi="Arial" w:cs="Arial"/>
          <w:b/>
          <w:sz w:val="24"/>
          <w:szCs w:val="24"/>
        </w:rPr>
        <w:t>NDIS has a role in informing people of their rights to access independent advocacy and that there is a system that records that this information has been provided.</w:t>
      </w:r>
    </w:p>
    <w:p w:rsidR="008429D5" w:rsidRPr="00D87545" w:rsidRDefault="008429D5"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8429D5" w:rsidRPr="00D87545" w:rsidRDefault="008429D5" w:rsidP="00667A7D">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t xml:space="preserve">Recommendation </w:t>
      </w:r>
      <w:r w:rsidR="004F02E4" w:rsidRPr="00D87545">
        <w:rPr>
          <w:rFonts w:ascii="Arial" w:hAnsi="Arial" w:cs="Arial"/>
          <w:b/>
          <w:sz w:val="24"/>
          <w:szCs w:val="24"/>
        </w:rPr>
        <w:t>4</w:t>
      </w:r>
      <w:r w:rsidRPr="00D87545">
        <w:rPr>
          <w:rFonts w:ascii="Arial" w:hAnsi="Arial" w:cs="Arial"/>
          <w:b/>
          <w:sz w:val="24"/>
          <w:szCs w:val="24"/>
        </w:rPr>
        <w:t xml:space="preserve">:  That the </w:t>
      </w:r>
      <w:r w:rsidR="004F02E4" w:rsidRPr="00D87545">
        <w:rPr>
          <w:rFonts w:ascii="Arial" w:hAnsi="Arial" w:cs="Arial"/>
          <w:b/>
          <w:sz w:val="24"/>
          <w:szCs w:val="24"/>
        </w:rPr>
        <w:t xml:space="preserve">Commonwealth, State and Territories </w:t>
      </w:r>
      <w:r w:rsidRPr="00D87545">
        <w:rPr>
          <w:rFonts w:ascii="Arial" w:hAnsi="Arial" w:cs="Arial"/>
          <w:b/>
          <w:sz w:val="24"/>
          <w:szCs w:val="24"/>
        </w:rPr>
        <w:t xml:space="preserve">provides funding to support the current independent individual advocacy agencies to support individuals and accompany them to their </w:t>
      </w:r>
      <w:r w:rsidR="00667A7D" w:rsidRPr="00D87545">
        <w:rPr>
          <w:rFonts w:ascii="Arial" w:hAnsi="Arial" w:cs="Arial"/>
          <w:b/>
          <w:sz w:val="24"/>
          <w:szCs w:val="24"/>
        </w:rPr>
        <w:t>NDIS meetings</w:t>
      </w:r>
      <w:r w:rsidRPr="00D87545">
        <w:rPr>
          <w:rFonts w:ascii="Arial" w:hAnsi="Arial" w:cs="Arial"/>
          <w:b/>
          <w:sz w:val="24"/>
          <w:szCs w:val="24"/>
        </w:rPr>
        <w:t>, especially in instances where there is no nominated person</w:t>
      </w:r>
      <w:r w:rsidR="00667A7D" w:rsidRPr="00D87545">
        <w:rPr>
          <w:rFonts w:ascii="Arial" w:hAnsi="Arial" w:cs="Arial"/>
          <w:b/>
          <w:sz w:val="24"/>
          <w:szCs w:val="24"/>
        </w:rPr>
        <w:t xml:space="preserve"> such as </w:t>
      </w:r>
      <w:proofErr w:type="spellStart"/>
      <w:r w:rsidR="00667A7D" w:rsidRPr="00D87545">
        <w:rPr>
          <w:rFonts w:ascii="Arial" w:hAnsi="Arial" w:cs="Arial"/>
          <w:b/>
          <w:sz w:val="24"/>
          <w:szCs w:val="24"/>
        </w:rPr>
        <w:t>carer</w:t>
      </w:r>
      <w:r w:rsidR="00D87545">
        <w:rPr>
          <w:rFonts w:ascii="Arial" w:hAnsi="Arial" w:cs="Arial"/>
          <w:b/>
          <w:sz w:val="24"/>
          <w:szCs w:val="24"/>
        </w:rPr>
        <w:t>s</w:t>
      </w:r>
      <w:proofErr w:type="spellEnd"/>
      <w:r w:rsidR="00667A7D" w:rsidRPr="00D87545">
        <w:rPr>
          <w:rFonts w:ascii="Arial" w:hAnsi="Arial" w:cs="Arial"/>
          <w:b/>
          <w:sz w:val="24"/>
          <w:szCs w:val="24"/>
        </w:rPr>
        <w:t>, family or friend to undertake this role</w:t>
      </w:r>
      <w:r w:rsidRPr="00D87545">
        <w:rPr>
          <w:rFonts w:ascii="Arial" w:hAnsi="Arial" w:cs="Arial"/>
          <w:b/>
          <w:sz w:val="24"/>
          <w:szCs w:val="24"/>
        </w:rPr>
        <w:t>.</w:t>
      </w:r>
    </w:p>
    <w:p w:rsidR="007F4B7E" w:rsidRPr="00D87545" w:rsidRDefault="007F4B7E"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p>
    <w:p w:rsidR="00D87545" w:rsidRPr="00D87545" w:rsidRDefault="00D87545"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eastAsia="Times New Roman" w:hAnsi="Arial" w:cs="Arial"/>
          <w:color w:val="auto"/>
          <w:sz w:val="24"/>
          <w:szCs w:val="24"/>
          <w:lang w:val="en-AU" w:eastAsia="en-AU"/>
        </w:rPr>
      </w:pPr>
    </w:p>
    <w:p w:rsidR="00EF3626" w:rsidRPr="00A96F43" w:rsidRDefault="00EF3626" w:rsidP="00EF3626">
      <w:pPr>
        <w:pBdr>
          <w:top w:val="single" w:sz="4" w:space="1" w:color="auto"/>
          <w:left w:val="single" w:sz="4" w:space="4" w:color="auto"/>
          <w:bottom w:val="single" w:sz="4" w:space="1" w:color="auto"/>
          <w:right w:val="single" w:sz="4" w:space="4" w:color="auto"/>
        </w:pBdr>
        <w:shd w:val="clear" w:color="auto" w:fill="DEDEDE" w:themeFill="background2"/>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8"/>
          <w:szCs w:val="28"/>
        </w:rPr>
      </w:pPr>
      <w:r w:rsidRPr="00A96F43">
        <w:rPr>
          <w:rFonts w:ascii="Arial" w:hAnsi="Arial" w:cs="Arial"/>
          <w:b/>
          <w:sz w:val="28"/>
          <w:szCs w:val="28"/>
        </w:rPr>
        <w:t xml:space="preserve">Question 2:  Are the </w:t>
      </w:r>
      <w:r w:rsidRPr="00A96F43">
        <w:rPr>
          <w:rFonts w:ascii="Arial" w:hAnsi="Arial" w:cs="Arial"/>
          <w:b/>
          <w:sz w:val="28"/>
          <w:szCs w:val="28"/>
          <w:u w:val="single"/>
        </w:rPr>
        <w:t>principles</w:t>
      </w:r>
      <w:r w:rsidRPr="00A96F43">
        <w:rPr>
          <w:rFonts w:ascii="Arial" w:hAnsi="Arial" w:cs="Arial"/>
          <w:b/>
          <w:sz w:val="28"/>
          <w:szCs w:val="28"/>
        </w:rPr>
        <w:t xml:space="preserve"> of the Framework appropriate for guiding the delivery of advocacy for people with disability in a changing disability environment, incl</w:t>
      </w:r>
      <w:r w:rsidR="007B222B" w:rsidRPr="00A96F43">
        <w:rPr>
          <w:rFonts w:ascii="Arial" w:hAnsi="Arial" w:cs="Arial"/>
          <w:b/>
          <w:sz w:val="28"/>
          <w:szCs w:val="28"/>
        </w:rPr>
        <w:t>uding in the context of the NDIS</w:t>
      </w:r>
      <w:r w:rsidRPr="00A96F43">
        <w:rPr>
          <w:rFonts w:ascii="Arial" w:hAnsi="Arial" w:cs="Arial"/>
          <w:b/>
          <w:sz w:val="28"/>
          <w:szCs w:val="28"/>
        </w:rPr>
        <w:t>?  If not, what changes are required?</w:t>
      </w:r>
    </w:p>
    <w:p w:rsidR="00EF3626" w:rsidRPr="00DC4844"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06F51" w:rsidRPr="00DC4844" w:rsidRDefault="00506F5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RIA supports and adopts the disability advocacy principles under the NDAP Framework as guide for the provision of advocacy for people with disability</w:t>
      </w:r>
      <w:r w:rsidR="00080B98" w:rsidRPr="00DC4844">
        <w:rPr>
          <w:rFonts w:ascii="Arial" w:hAnsi="Arial" w:cs="Arial"/>
          <w:sz w:val="24"/>
          <w:szCs w:val="24"/>
        </w:rPr>
        <w:t xml:space="preserve"> and work towards achieving the reform and policy directions identified in the Framework.</w:t>
      </w:r>
    </w:p>
    <w:p w:rsidR="00080B98" w:rsidRPr="00DC4844" w:rsidRDefault="00080B98"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080B98" w:rsidRPr="00DC4844" w:rsidRDefault="00080B98"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We concur that NDIS will aim to provide a </w:t>
      </w:r>
      <w:r w:rsidRPr="00DC4844">
        <w:rPr>
          <w:rFonts w:ascii="Arial" w:hAnsi="Arial" w:cs="Arial"/>
          <w:sz w:val="24"/>
          <w:szCs w:val="24"/>
          <w:lang w:val="en"/>
        </w:rPr>
        <w:t>whole-of-life approach to the support needed to pursue the goals and aspirations of individuals with a permanent disability enabling them to participate in daily life</w:t>
      </w:r>
      <w:r w:rsidR="00A67B39" w:rsidRPr="00DC4844">
        <w:rPr>
          <w:rFonts w:ascii="Arial" w:hAnsi="Arial" w:cs="Arial"/>
          <w:sz w:val="24"/>
          <w:szCs w:val="24"/>
          <w:lang w:val="en"/>
        </w:rPr>
        <w:t xml:space="preserve"> however it is unclear however the NDIS will actively seek out vulnerable people </w:t>
      </w:r>
      <w:r w:rsidR="0063680F" w:rsidRPr="00DC4844">
        <w:rPr>
          <w:rFonts w:ascii="Arial" w:hAnsi="Arial" w:cs="Arial"/>
          <w:sz w:val="24"/>
          <w:szCs w:val="24"/>
          <w:lang w:val="en"/>
        </w:rPr>
        <w:t xml:space="preserve">to </w:t>
      </w:r>
      <w:r w:rsidR="00A67B39" w:rsidRPr="00DC4844">
        <w:rPr>
          <w:rFonts w:ascii="Arial" w:hAnsi="Arial" w:cs="Arial"/>
          <w:sz w:val="24"/>
          <w:szCs w:val="24"/>
          <w:lang w:val="en"/>
        </w:rPr>
        <w:t>prevent and protect the</w:t>
      </w:r>
      <w:r w:rsidR="0063680F" w:rsidRPr="00DC4844">
        <w:rPr>
          <w:rFonts w:ascii="Arial" w:hAnsi="Arial" w:cs="Arial"/>
          <w:sz w:val="24"/>
          <w:szCs w:val="24"/>
          <w:lang w:val="en"/>
        </w:rPr>
        <w:t>m from</w:t>
      </w:r>
      <w:r w:rsidR="00A67B39" w:rsidRPr="00DC4844">
        <w:rPr>
          <w:rFonts w:ascii="Arial" w:hAnsi="Arial" w:cs="Arial"/>
          <w:sz w:val="24"/>
          <w:szCs w:val="24"/>
          <w:lang w:val="en"/>
        </w:rPr>
        <w:t xml:space="preserve"> </w:t>
      </w:r>
      <w:r w:rsidR="0063680F" w:rsidRPr="00DC4844">
        <w:rPr>
          <w:rFonts w:ascii="Arial" w:hAnsi="Arial" w:cs="Arial"/>
          <w:sz w:val="24"/>
          <w:szCs w:val="24"/>
          <w:lang w:val="en"/>
        </w:rPr>
        <w:t>abuse, neglect and exploitation and ensure their legal and human rights are upheld.</w:t>
      </w:r>
    </w:p>
    <w:p w:rsidR="00506F51" w:rsidRPr="00DC4844" w:rsidRDefault="00506F5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EF3626" w:rsidRPr="00A96F43" w:rsidRDefault="00EF3626" w:rsidP="00496049">
      <w:pPr>
        <w:pBdr>
          <w:top w:val="single" w:sz="4" w:space="1" w:color="auto"/>
          <w:left w:val="single" w:sz="4" w:space="4" w:color="auto"/>
          <w:bottom w:val="single" w:sz="4" w:space="1" w:color="auto"/>
          <w:right w:val="single" w:sz="4" w:space="4" w:color="auto"/>
        </w:pBdr>
        <w:shd w:val="clear" w:color="auto" w:fill="DEDEDE" w:themeFill="background2"/>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8"/>
          <w:szCs w:val="28"/>
        </w:rPr>
      </w:pPr>
      <w:r w:rsidRPr="00A96F43">
        <w:rPr>
          <w:rFonts w:ascii="Arial" w:hAnsi="Arial" w:cs="Arial"/>
          <w:b/>
          <w:sz w:val="28"/>
          <w:szCs w:val="28"/>
        </w:rPr>
        <w:t xml:space="preserve">Question </w:t>
      </w:r>
      <w:r w:rsidR="00496049" w:rsidRPr="00A96F43">
        <w:rPr>
          <w:rFonts w:ascii="Arial" w:hAnsi="Arial" w:cs="Arial"/>
          <w:b/>
          <w:sz w:val="28"/>
          <w:szCs w:val="28"/>
        </w:rPr>
        <w:t>3</w:t>
      </w:r>
      <w:r w:rsidRPr="00A96F43">
        <w:rPr>
          <w:rFonts w:ascii="Arial" w:hAnsi="Arial" w:cs="Arial"/>
          <w:b/>
          <w:sz w:val="28"/>
          <w:szCs w:val="28"/>
        </w:rPr>
        <w:t xml:space="preserve">:  </w:t>
      </w:r>
      <w:r w:rsidR="00496049" w:rsidRPr="00A96F43">
        <w:rPr>
          <w:rFonts w:ascii="Arial" w:hAnsi="Arial" w:cs="Arial"/>
          <w:b/>
          <w:sz w:val="28"/>
          <w:szCs w:val="28"/>
        </w:rPr>
        <w:t xml:space="preserve">Are the </w:t>
      </w:r>
      <w:r w:rsidR="00496049" w:rsidRPr="00A96F43">
        <w:rPr>
          <w:rFonts w:ascii="Arial" w:hAnsi="Arial" w:cs="Arial"/>
          <w:b/>
          <w:sz w:val="28"/>
          <w:szCs w:val="28"/>
          <w:u w:val="single"/>
        </w:rPr>
        <w:t>outcomes</w:t>
      </w:r>
      <w:r w:rsidR="00496049" w:rsidRPr="00A96F43">
        <w:rPr>
          <w:rFonts w:ascii="Arial" w:hAnsi="Arial" w:cs="Arial"/>
          <w:b/>
          <w:sz w:val="28"/>
          <w:szCs w:val="28"/>
        </w:rPr>
        <w:t xml:space="preserve"> of the Framework still relevant or should different ones be included?  If so, what should be included?</w:t>
      </w:r>
    </w:p>
    <w:p w:rsidR="00EF3626" w:rsidRPr="00DC4844"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D87545" w:rsidRPr="00DC4844" w:rsidRDefault="00727CC4"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RIA has policy and procedures t</w:t>
      </w:r>
      <w:r w:rsidR="00D87545" w:rsidRPr="00DC4844">
        <w:rPr>
          <w:rFonts w:ascii="Arial" w:hAnsi="Arial" w:cs="Arial"/>
          <w:sz w:val="24"/>
          <w:szCs w:val="24"/>
        </w:rPr>
        <w:t>hat complement the</w:t>
      </w:r>
      <w:r w:rsidRPr="00DC4844">
        <w:rPr>
          <w:rFonts w:ascii="Arial" w:hAnsi="Arial" w:cs="Arial"/>
          <w:sz w:val="24"/>
          <w:szCs w:val="24"/>
        </w:rPr>
        <w:t xml:space="preserve"> provi</w:t>
      </w:r>
      <w:r w:rsidR="00D87545" w:rsidRPr="00DC4844">
        <w:rPr>
          <w:rFonts w:ascii="Arial" w:hAnsi="Arial" w:cs="Arial"/>
          <w:sz w:val="24"/>
          <w:szCs w:val="24"/>
        </w:rPr>
        <w:t>sion of</w:t>
      </w:r>
      <w:r w:rsidRPr="00DC4844">
        <w:rPr>
          <w:rFonts w:ascii="Arial" w:hAnsi="Arial" w:cs="Arial"/>
          <w:sz w:val="24"/>
          <w:szCs w:val="24"/>
        </w:rPr>
        <w:t xml:space="preserve"> advocacy as described under the Framework.  We support their relevance </w:t>
      </w:r>
      <w:r w:rsidR="0063680F" w:rsidRPr="00DC4844">
        <w:rPr>
          <w:rFonts w:ascii="Arial" w:hAnsi="Arial" w:cs="Arial"/>
          <w:sz w:val="24"/>
          <w:szCs w:val="24"/>
        </w:rPr>
        <w:t>in</w:t>
      </w:r>
      <w:r w:rsidRPr="00DC4844">
        <w:rPr>
          <w:rFonts w:ascii="Arial" w:hAnsi="Arial" w:cs="Arial"/>
          <w:sz w:val="24"/>
          <w:szCs w:val="24"/>
        </w:rPr>
        <w:t xml:space="preserve"> </w:t>
      </w:r>
      <w:r w:rsidR="00C30A95" w:rsidRPr="00DC4844">
        <w:rPr>
          <w:rFonts w:ascii="Arial" w:hAnsi="Arial" w:cs="Arial"/>
          <w:sz w:val="24"/>
          <w:szCs w:val="24"/>
        </w:rPr>
        <w:t xml:space="preserve">all aspects of </w:t>
      </w:r>
      <w:r w:rsidRPr="00DC4844">
        <w:rPr>
          <w:rFonts w:ascii="Arial" w:hAnsi="Arial" w:cs="Arial"/>
          <w:sz w:val="24"/>
          <w:szCs w:val="24"/>
        </w:rPr>
        <w:t>our work practices.</w:t>
      </w:r>
      <w:r w:rsidR="00C30A95" w:rsidRPr="00DC4844">
        <w:rPr>
          <w:rFonts w:ascii="Arial" w:hAnsi="Arial" w:cs="Arial"/>
          <w:sz w:val="24"/>
          <w:szCs w:val="24"/>
        </w:rPr>
        <w:t xml:space="preserve">  </w:t>
      </w:r>
    </w:p>
    <w:p w:rsidR="00D87545" w:rsidRPr="00DC4844" w:rsidRDefault="00D87545"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727CC4" w:rsidRPr="00DC4844" w:rsidRDefault="00C30A95"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Evidence to support the Outcomes is evaluated by external Certification bodies through annual quality assurance audits under the National Standards for Disability Services.</w:t>
      </w:r>
    </w:p>
    <w:p w:rsidR="00727CC4" w:rsidRPr="00DC4844" w:rsidRDefault="00727CC4"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727CC4" w:rsidRPr="00DC4844" w:rsidRDefault="00C30A95"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We believe</w:t>
      </w:r>
      <w:r w:rsidR="0052199E" w:rsidRPr="00DC4844">
        <w:rPr>
          <w:rFonts w:ascii="Arial" w:hAnsi="Arial" w:cs="Arial"/>
          <w:sz w:val="24"/>
          <w:szCs w:val="24"/>
        </w:rPr>
        <w:t xml:space="preserve"> </w:t>
      </w:r>
      <w:r w:rsidRPr="00DC4844">
        <w:rPr>
          <w:rFonts w:ascii="Arial" w:hAnsi="Arial" w:cs="Arial"/>
          <w:sz w:val="24"/>
          <w:szCs w:val="24"/>
        </w:rPr>
        <w:t xml:space="preserve">the seven Outcomes </w:t>
      </w:r>
      <w:r w:rsidR="00D87545" w:rsidRPr="00DC4844">
        <w:rPr>
          <w:rFonts w:ascii="Arial" w:hAnsi="Arial" w:cs="Arial"/>
          <w:sz w:val="24"/>
          <w:szCs w:val="24"/>
          <w:lang w:val="en-AU"/>
        </w:rPr>
        <w:t>summarises</w:t>
      </w:r>
      <w:r w:rsidRPr="00DC4844">
        <w:rPr>
          <w:rFonts w:ascii="Arial" w:hAnsi="Arial" w:cs="Arial"/>
          <w:sz w:val="24"/>
          <w:szCs w:val="24"/>
        </w:rPr>
        <w:t xml:space="preserve"> the need to ensure independent advocacy agencies are focused on the CRDP and develop a priority </w:t>
      </w:r>
      <w:r w:rsidR="0052199E" w:rsidRPr="00DC4844">
        <w:rPr>
          <w:rFonts w:ascii="Arial" w:hAnsi="Arial" w:cs="Arial"/>
          <w:sz w:val="24"/>
          <w:szCs w:val="24"/>
        </w:rPr>
        <w:t xml:space="preserve">intake </w:t>
      </w:r>
      <w:r w:rsidRPr="00DC4844">
        <w:rPr>
          <w:rFonts w:ascii="Arial" w:hAnsi="Arial" w:cs="Arial"/>
          <w:sz w:val="24"/>
          <w:szCs w:val="24"/>
        </w:rPr>
        <w:t xml:space="preserve">process </w:t>
      </w:r>
      <w:r w:rsidR="0052199E" w:rsidRPr="00DC4844">
        <w:rPr>
          <w:rFonts w:ascii="Arial" w:hAnsi="Arial" w:cs="Arial"/>
          <w:sz w:val="24"/>
          <w:szCs w:val="24"/>
        </w:rPr>
        <w:t>that strives to assist</w:t>
      </w:r>
      <w:r w:rsidRPr="00DC4844">
        <w:rPr>
          <w:rFonts w:ascii="Arial" w:hAnsi="Arial" w:cs="Arial"/>
          <w:sz w:val="24"/>
          <w:szCs w:val="24"/>
        </w:rPr>
        <w:t xml:space="preserve"> the most vulnerable people with disabilities as we acknowledge that </w:t>
      </w:r>
      <w:r w:rsidR="0052199E" w:rsidRPr="00DC4844">
        <w:rPr>
          <w:rFonts w:ascii="Arial" w:hAnsi="Arial" w:cs="Arial"/>
          <w:sz w:val="24"/>
          <w:szCs w:val="24"/>
        </w:rPr>
        <w:t>we may never have capacity to meet the ever increasing demand/need for advocacy of all people with disabilities.</w:t>
      </w:r>
    </w:p>
    <w:p w:rsidR="0052199E" w:rsidRPr="00DC4844" w:rsidRDefault="0052199E"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D87545" w:rsidRPr="00DC4844" w:rsidRDefault="00D87545"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2199E" w:rsidRPr="00FB571D" w:rsidRDefault="0052199E" w:rsidP="0052199E">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FB571D">
        <w:rPr>
          <w:rFonts w:ascii="Arial" w:hAnsi="Arial" w:cs="Arial"/>
          <w:b/>
          <w:sz w:val="24"/>
          <w:szCs w:val="24"/>
        </w:rPr>
        <w:lastRenderedPageBreak/>
        <w:t>Recommendation 5:  That the Commonwealth, State and Territories have the capacity to consult with existing independent advocacy agencies and be reassured that these entities are not duplicating existing community services, providing case management or direct service provision.</w:t>
      </w:r>
    </w:p>
    <w:p w:rsidR="0052199E" w:rsidRPr="00D87545" w:rsidRDefault="0052199E"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2199E" w:rsidRDefault="0052199E"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EF3626" w:rsidRPr="00A96F43" w:rsidRDefault="00EF3626" w:rsidP="00EF3626">
      <w:pPr>
        <w:pBdr>
          <w:top w:val="single" w:sz="4" w:space="1" w:color="auto"/>
          <w:left w:val="single" w:sz="4" w:space="4" w:color="auto"/>
          <w:bottom w:val="single" w:sz="4" w:space="1" w:color="auto"/>
          <w:right w:val="single" w:sz="4" w:space="4" w:color="auto"/>
        </w:pBdr>
        <w:shd w:val="clear" w:color="auto" w:fill="DEDEDE" w:themeFill="background2"/>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8"/>
          <w:szCs w:val="28"/>
        </w:rPr>
      </w:pPr>
      <w:r w:rsidRPr="00A96F43">
        <w:rPr>
          <w:rFonts w:ascii="Arial" w:hAnsi="Arial" w:cs="Arial"/>
          <w:b/>
          <w:sz w:val="28"/>
          <w:szCs w:val="28"/>
        </w:rPr>
        <w:t xml:space="preserve">Question </w:t>
      </w:r>
      <w:r w:rsidR="00496049" w:rsidRPr="00A96F43">
        <w:rPr>
          <w:rFonts w:ascii="Arial" w:hAnsi="Arial" w:cs="Arial"/>
          <w:b/>
          <w:sz w:val="28"/>
          <w:szCs w:val="28"/>
        </w:rPr>
        <w:t>4</w:t>
      </w:r>
      <w:r w:rsidRPr="00A96F43">
        <w:rPr>
          <w:rFonts w:ascii="Arial" w:hAnsi="Arial" w:cs="Arial"/>
          <w:b/>
          <w:sz w:val="28"/>
          <w:szCs w:val="28"/>
        </w:rPr>
        <w:t xml:space="preserve">:  </w:t>
      </w:r>
      <w:r w:rsidR="00496049" w:rsidRPr="00A96F43">
        <w:rPr>
          <w:rFonts w:ascii="Arial" w:hAnsi="Arial" w:cs="Arial"/>
          <w:b/>
          <w:sz w:val="28"/>
          <w:szCs w:val="28"/>
        </w:rPr>
        <w:t xml:space="preserve">Are the </w:t>
      </w:r>
      <w:r w:rsidR="00496049" w:rsidRPr="00A96F43">
        <w:rPr>
          <w:rFonts w:ascii="Arial" w:hAnsi="Arial" w:cs="Arial"/>
          <w:b/>
          <w:sz w:val="28"/>
          <w:szCs w:val="28"/>
          <w:u w:val="single"/>
        </w:rPr>
        <w:t>outputs</w:t>
      </w:r>
      <w:r w:rsidR="00496049" w:rsidRPr="00A96F43">
        <w:rPr>
          <w:rFonts w:ascii="Arial" w:hAnsi="Arial" w:cs="Arial"/>
          <w:b/>
          <w:sz w:val="28"/>
          <w:szCs w:val="28"/>
        </w:rPr>
        <w:t xml:space="preserve"> of the Framework still relevant or should different outputs be included?</w:t>
      </w:r>
    </w:p>
    <w:p w:rsidR="00EF3626" w:rsidRPr="00D87545"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BD08B1" w:rsidRPr="00DC4844" w:rsidRDefault="00BD08B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RIA supports the five Output points of the Framework with the following minor amendment</w:t>
      </w:r>
      <w:r w:rsidR="00737514" w:rsidRPr="00DC4844">
        <w:rPr>
          <w:rFonts w:ascii="Arial" w:hAnsi="Arial" w:cs="Arial"/>
          <w:sz w:val="24"/>
          <w:szCs w:val="24"/>
        </w:rPr>
        <w:t>s:</w:t>
      </w:r>
    </w:p>
    <w:p w:rsidR="00BD08B1" w:rsidRPr="00DC4844" w:rsidRDefault="00BD08B1" w:rsidP="003D0D4A">
      <w:pPr>
        <w:pStyle w:val="ListParagraph"/>
        <w:numPr>
          <w:ilvl w:val="0"/>
          <w:numId w:val="21"/>
        </w:num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del w:id="0" w:author="Robyn Renton" w:date="2015-07-31T11:17:00Z">
        <w:r w:rsidRPr="00DC4844" w:rsidDel="003D0D4A">
          <w:rPr>
            <w:rFonts w:ascii="Arial" w:hAnsi="Arial" w:cs="Arial"/>
            <w:sz w:val="24"/>
            <w:szCs w:val="24"/>
          </w:rPr>
          <w:delText xml:space="preserve">Individual </w:delText>
        </w:r>
      </w:del>
      <w:ins w:id="1" w:author="Robyn Renton" w:date="2015-07-31T11:17:00Z">
        <w:r w:rsidR="003D0D4A" w:rsidRPr="00DC4844">
          <w:rPr>
            <w:rFonts w:ascii="Arial" w:hAnsi="Arial" w:cs="Arial"/>
            <w:sz w:val="24"/>
            <w:szCs w:val="24"/>
          </w:rPr>
          <w:t xml:space="preserve">Independent </w:t>
        </w:r>
      </w:ins>
      <w:ins w:id="2" w:author="Robyn Renton" w:date="2015-07-31T11:19:00Z">
        <w:r w:rsidR="003D0D4A" w:rsidRPr="00DC4844">
          <w:rPr>
            <w:rFonts w:ascii="Arial" w:hAnsi="Arial" w:cs="Arial"/>
            <w:sz w:val="24"/>
            <w:szCs w:val="24"/>
          </w:rPr>
          <w:t xml:space="preserve">disability </w:t>
        </w:r>
      </w:ins>
      <w:r w:rsidRPr="00DC4844">
        <w:rPr>
          <w:rFonts w:ascii="Arial" w:hAnsi="Arial" w:cs="Arial"/>
          <w:sz w:val="24"/>
          <w:szCs w:val="24"/>
        </w:rPr>
        <w:t xml:space="preserve">advocacy that is tailored to meet the individual needs of people with disability including a focus on the needs of people with disability experiencing multiple </w:t>
      </w:r>
      <w:proofErr w:type="gramStart"/>
      <w:r w:rsidRPr="00DC4844">
        <w:rPr>
          <w:rFonts w:ascii="Arial" w:hAnsi="Arial" w:cs="Arial"/>
          <w:sz w:val="24"/>
          <w:szCs w:val="24"/>
        </w:rPr>
        <w:t>disadvantage</w:t>
      </w:r>
      <w:proofErr w:type="gramEnd"/>
      <w:r w:rsidRPr="00DC4844">
        <w:rPr>
          <w:rFonts w:ascii="Arial" w:hAnsi="Arial" w:cs="Arial"/>
          <w:sz w:val="24"/>
          <w:szCs w:val="24"/>
        </w:rPr>
        <w:t>.</w:t>
      </w:r>
    </w:p>
    <w:p w:rsidR="003D0D4A" w:rsidRPr="00DC4844" w:rsidRDefault="003D0D4A" w:rsidP="003D0D4A">
      <w:pPr>
        <w:pStyle w:val="ListParagraph"/>
        <w:numPr>
          <w:ilvl w:val="0"/>
          <w:numId w:val="21"/>
        </w:num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color w:val="FF0000"/>
          <w:sz w:val="24"/>
          <w:szCs w:val="24"/>
        </w:rPr>
        <w:t>Independent</w:t>
      </w:r>
      <w:r w:rsidRPr="00DC4844">
        <w:rPr>
          <w:rFonts w:ascii="Arial" w:hAnsi="Arial" w:cs="Arial"/>
          <w:sz w:val="24"/>
          <w:szCs w:val="24"/>
        </w:rPr>
        <w:t xml:space="preserve"> disability advocacy is informed by an evidence base and is provided in an accountable and transparent manner.</w:t>
      </w:r>
    </w:p>
    <w:p w:rsidR="003D0D4A" w:rsidRPr="00DC4844" w:rsidRDefault="003D0D4A" w:rsidP="003D0D4A">
      <w:pPr>
        <w:pStyle w:val="ListParagraph"/>
        <w:numPr>
          <w:ilvl w:val="0"/>
          <w:numId w:val="21"/>
        </w:num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color w:val="FF0000"/>
          <w:sz w:val="24"/>
          <w:szCs w:val="24"/>
        </w:rPr>
        <w:t>Independent</w:t>
      </w:r>
      <w:r w:rsidRPr="00DC4844">
        <w:rPr>
          <w:rFonts w:ascii="Arial" w:hAnsi="Arial" w:cs="Arial"/>
          <w:sz w:val="24"/>
          <w:szCs w:val="24"/>
        </w:rPr>
        <w:t xml:space="preserve"> disability advocacy is planned and delivered in a </w:t>
      </w:r>
      <w:r w:rsidRPr="00DC4844">
        <w:rPr>
          <w:rFonts w:ascii="Arial" w:hAnsi="Arial" w:cs="Arial"/>
          <w:i/>
          <w:sz w:val="24"/>
          <w:szCs w:val="24"/>
        </w:rPr>
        <w:t>professional</w:t>
      </w:r>
      <w:r w:rsidRPr="00DC4844">
        <w:rPr>
          <w:rFonts w:ascii="Arial" w:hAnsi="Arial" w:cs="Arial"/>
          <w:sz w:val="24"/>
          <w:szCs w:val="24"/>
        </w:rPr>
        <w:t xml:space="preserve"> and coordinated manner </w:t>
      </w:r>
      <w:r w:rsidR="009478FC" w:rsidRPr="00DC4844">
        <w:rPr>
          <w:rFonts w:ascii="Arial" w:hAnsi="Arial" w:cs="Arial"/>
          <w:sz w:val="24"/>
          <w:szCs w:val="24"/>
        </w:rPr>
        <w:t>that</w:t>
      </w:r>
      <w:r w:rsidRPr="00DC4844">
        <w:rPr>
          <w:rFonts w:ascii="Arial" w:hAnsi="Arial" w:cs="Arial"/>
          <w:sz w:val="24"/>
          <w:szCs w:val="24"/>
        </w:rPr>
        <w:t xml:space="preserve"> supports communication between disability advocacy </w:t>
      </w:r>
      <w:r w:rsidR="009478FC" w:rsidRPr="00DC4844">
        <w:rPr>
          <w:rFonts w:ascii="Arial" w:hAnsi="Arial" w:cs="Arial"/>
          <w:sz w:val="24"/>
          <w:szCs w:val="24"/>
        </w:rPr>
        <w:t>entities, disability services, mainstream services and governments</w:t>
      </w:r>
    </w:p>
    <w:p w:rsidR="009478FC" w:rsidRPr="00DC4844" w:rsidRDefault="009478FC" w:rsidP="003D0D4A">
      <w:pPr>
        <w:pStyle w:val="ListParagraph"/>
        <w:numPr>
          <w:ilvl w:val="0"/>
          <w:numId w:val="21"/>
        </w:num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color w:val="FF0000"/>
          <w:sz w:val="24"/>
          <w:szCs w:val="24"/>
        </w:rPr>
        <w:t>Independent</w:t>
      </w:r>
      <w:r w:rsidRPr="00DC4844">
        <w:rPr>
          <w:rFonts w:ascii="Arial" w:hAnsi="Arial" w:cs="Arial"/>
          <w:sz w:val="24"/>
          <w:szCs w:val="24"/>
        </w:rPr>
        <w:t xml:space="preserve"> disability advocacy that promotes community education and awareness of disability issues and </w:t>
      </w:r>
      <w:r w:rsidRPr="00DC4844">
        <w:rPr>
          <w:rFonts w:ascii="Arial" w:hAnsi="Arial" w:cs="Arial"/>
          <w:i/>
          <w:sz w:val="24"/>
          <w:szCs w:val="24"/>
        </w:rPr>
        <w:t>human</w:t>
      </w:r>
      <w:r w:rsidRPr="00DC4844">
        <w:rPr>
          <w:rFonts w:ascii="Arial" w:hAnsi="Arial" w:cs="Arial"/>
          <w:sz w:val="24"/>
          <w:szCs w:val="24"/>
        </w:rPr>
        <w:t xml:space="preserve"> rights</w:t>
      </w:r>
    </w:p>
    <w:p w:rsidR="009478FC" w:rsidRPr="00DC4844" w:rsidRDefault="009478FC" w:rsidP="003D0D4A">
      <w:pPr>
        <w:pStyle w:val="ListParagraph"/>
        <w:numPr>
          <w:ilvl w:val="0"/>
          <w:numId w:val="21"/>
        </w:num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color w:val="FF0000"/>
          <w:sz w:val="24"/>
          <w:szCs w:val="24"/>
        </w:rPr>
      </w:pPr>
      <w:r w:rsidRPr="00DC4844">
        <w:rPr>
          <w:rFonts w:ascii="Arial" w:hAnsi="Arial" w:cs="Arial"/>
          <w:sz w:val="24"/>
          <w:szCs w:val="24"/>
        </w:rPr>
        <w:t xml:space="preserve">Systemic advocacy that </w:t>
      </w:r>
      <w:r w:rsidRPr="00DC4844">
        <w:rPr>
          <w:rFonts w:ascii="Arial" w:hAnsi="Arial" w:cs="Arial"/>
          <w:i/>
          <w:color w:val="FF0000"/>
          <w:sz w:val="24"/>
          <w:szCs w:val="24"/>
        </w:rPr>
        <w:t>affirms the need to address change</w:t>
      </w:r>
      <w:r w:rsidRPr="00DC4844">
        <w:rPr>
          <w:rFonts w:ascii="Arial" w:hAnsi="Arial" w:cs="Arial"/>
          <w:color w:val="FF0000"/>
          <w:sz w:val="24"/>
          <w:szCs w:val="24"/>
        </w:rPr>
        <w:t xml:space="preserve"> in legislation, policy and practice that </w:t>
      </w:r>
      <w:r w:rsidR="00A760DF" w:rsidRPr="00DC4844">
        <w:rPr>
          <w:rFonts w:ascii="Arial" w:hAnsi="Arial" w:cs="Arial"/>
          <w:color w:val="FF0000"/>
          <w:sz w:val="24"/>
          <w:szCs w:val="24"/>
        </w:rPr>
        <w:t>ensures and promotes the human rights and full inclusion for all persons with a disability.</w:t>
      </w:r>
    </w:p>
    <w:p w:rsidR="009478FC" w:rsidRPr="00DC4844" w:rsidRDefault="009478FC" w:rsidP="009478FC">
      <w:pPr>
        <w:pStyle w:val="ListParagraph"/>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3D0D4A" w:rsidRPr="00D87545" w:rsidRDefault="00BD08B1" w:rsidP="00BD08B1">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t>Recommendation 6:  That the word</w:t>
      </w:r>
      <w:r w:rsidR="003D0D4A" w:rsidRPr="00D87545">
        <w:rPr>
          <w:rFonts w:ascii="Arial" w:hAnsi="Arial" w:cs="Arial"/>
          <w:b/>
          <w:sz w:val="24"/>
          <w:szCs w:val="24"/>
        </w:rPr>
        <w:t>s</w:t>
      </w:r>
      <w:r w:rsidRPr="00D87545">
        <w:rPr>
          <w:rFonts w:ascii="Arial" w:hAnsi="Arial" w:cs="Arial"/>
          <w:b/>
          <w:sz w:val="24"/>
          <w:szCs w:val="24"/>
        </w:rPr>
        <w:t xml:space="preserve"> </w:t>
      </w:r>
      <w:r w:rsidRPr="00D87545">
        <w:rPr>
          <w:rFonts w:ascii="Arial" w:hAnsi="Arial" w:cs="Arial"/>
          <w:b/>
          <w:i/>
          <w:sz w:val="24"/>
          <w:szCs w:val="24"/>
        </w:rPr>
        <w:t>Independent</w:t>
      </w:r>
      <w:r w:rsidRPr="00D87545">
        <w:rPr>
          <w:rFonts w:ascii="Arial" w:hAnsi="Arial" w:cs="Arial"/>
          <w:b/>
          <w:sz w:val="24"/>
          <w:szCs w:val="24"/>
        </w:rPr>
        <w:t xml:space="preserve"> </w:t>
      </w:r>
      <w:r w:rsidR="003D0D4A" w:rsidRPr="00D87545">
        <w:rPr>
          <w:rFonts w:ascii="Arial" w:hAnsi="Arial" w:cs="Arial"/>
          <w:b/>
          <w:i/>
          <w:sz w:val="24"/>
          <w:szCs w:val="24"/>
        </w:rPr>
        <w:t>disability</w:t>
      </w:r>
      <w:r w:rsidR="003D0D4A" w:rsidRPr="00D87545">
        <w:rPr>
          <w:rFonts w:ascii="Arial" w:hAnsi="Arial" w:cs="Arial"/>
          <w:b/>
          <w:sz w:val="24"/>
          <w:szCs w:val="24"/>
        </w:rPr>
        <w:t xml:space="preserve"> </w:t>
      </w:r>
      <w:r w:rsidRPr="00D87545">
        <w:rPr>
          <w:rFonts w:ascii="Arial" w:hAnsi="Arial" w:cs="Arial"/>
          <w:b/>
          <w:sz w:val="24"/>
          <w:szCs w:val="24"/>
        </w:rPr>
        <w:t>advocacy replaces Individual advocacy to be relevant to all Models of advocacy under the NDAP.</w:t>
      </w:r>
      <w:r w:rsidR="003D0D4A" w:rsidRPr="00D87545">
        <w:rPr>
          <w:rFonts w:ascii="Arial" w:hAnsi="Arial" w:cs="Arial"/>
          <w:b/>
          <w:sz w:val="24"/>
          <w:szCs w:val="24"/>
        </w:rPr>
        <w:t xml:space="preserve">  </w:t>
      </w:r>
    </w:p>
    <w:p w:rsidR="009478FC" w:rsidRPr="00D87545" w:rsidRDefault="009478FC" w:rsidP="00BD08B1">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p>
    <w:p w:rsidR="00A760DF" w:rsidRPr="00D87545" w:rsidRDefault="00A760DF" w:rsidP="00BD08B1">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t>Recommendation 7:  That the five pint related to systemic advocacy be changed as outlined above.</w:t>
      </w:r>
    </w:p>
    <w:p w:rsidR="00A760DF" w:rsidRPr="00D87545" w:rsidRDefault="00A760DF" w:rsidP="00BD08B1">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p>
    <w:p w:rsidR="009478FC" w:rsidRPr="00D87545" w:rsidRDefault="009478FC" w:rsidP="00BD08B1">
      <w:pPr>
        <w:pBdr>
          <w:top w:val="single" w:sz="4" w:space="1" w:color="auto"/>
          <w:left w:val="single" w:sz="4" w:space="4" w:color="auto"/>
          <w:bottom w:val="single" w:sz="4" w:space="1" w:color="auto"/>
          <w:right w:val="single" w:sz="4" w:space="4" w:color="auto"/>
        </w:pBdr>
        <w:shd w:val="clear" w:color="auto" w:fill="B6B7D3" w:themeFill="accent1" w:themeFillTint="66"/>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4"/>
          <w:szCs w:val="24"/>
        </w:rPr>
      </w:pPr>
      <w:r w:rsidRPr="00D87545">
        <w:rPr>
          <w:rFonts w:ascii="Arial" w:hAnsi="Arial" w:cs="Arial"/>
          <w:b/>
          <w:sz w:val="24"/>
          <w:szCs w:val="24"/>
        </w:rPr>
        <w:t xml:space="preserve">Recommendation </w:t>
      </w:r>
      <w:r w:rsidR="00A760DF" w:rsidRPr="00D87545">
        <w:rPr>
          <w:rFonts w:ascii="Arial" w:hAnsi="Arial" w:cs="Arial"/>
          <w:b/>
          <w:sz w:val="24"/>
          <w:szCs w:val="24"/>
        </w:rPr>
        <w:t>8</w:t>
      </w:r>
      <w:r w:rsidRPr="00D87545">
        <w:rPr>
          <w:rFonts w:ascii="Arial" w:hAnsi="Arial" w:cs="Arial"/>
          <w:b/>
          <w:sz w:val="24"/>
          <w:szCs w:val="24"/>
        </w:rPr>
        <w:t>:  That the NDIS not limit their systemic advocacy to support the inclusion of people with disability in community and mainstream activities.</w:t>
      </w:r>
    </w:p>
    <w:p w:rsidR="00BD08B1" w:rsidRPr="00D87545" w:rsidRDefault="00BD08B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BD08B1" w:rsidRPr="00D87545" w:rsidRDefault="00BD08B1"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EF3626" w:rsidRPr="00A96F43" w:rsidRDefault="00EF3626" w:rsidP="00EF3626">
      <w:pPr>
        <w:pBdr>
          <w:top w:val="single" w:sz="4" w:space="1" w:color="auto"/>
          <w:left w:val="single" w:sz="4" w:space="4" w:color="auto"/>
          <w:bottom w:val="single" w:sz="4" w:space="1" w:color="auto"/>
          <w:right w:val="single" w:sz="4" w:space="4" w:color="auto"/>
        </w:pBdr>
        <w:shd w:val="clear" w:color="auto" w:fill="DEDEDE" w:themeFill="background2"/>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8"/>
          <w:szCs w:val="28"/>
        </w:rPr>
      </w:pPr>
      <w:r w:rsidRPr="00A96F43">
        <w:rPr>
          <w:rFonts w:ascii="Arial" w:hAnsi="Arial" w:cs="Arial"/>
          <w:b/>
          <w:sz w:val="28"/>
          <w:szCs w:val="28"/>
        </w:rPr>
        <w:t xml:space="preserve">Question </w:t>
      </w:r>
      <w:r w:rsidR="00496049" w:rsidRPr="00A96F43">
        <w:rPr>
          <w:rFonts w:ascii="Arial" w:hAnsi="Arial" w:cs="Arial"/>
          <w:b/>
          <w:sz w:val="28"/>
          <w:szCs w:val="28"/>
        </w:rPr>
        <w:t>5</w:t>
      </w:r>
      <w:r w:rsidRPr="00A96F43">
        <w:rPr>
          <w:rFonts w:ascii="Arial" w:hAnsi="Arial" w:cs="Arial"/>
          <w:b/>
          <w:sz w:val="28"/>
          <w:szCs w:val="28"/>
        </w:rPr>
        <w:t xml:space="preserve">:  </w:t>
      </w:r>
      <w:r w:rsidR="00496049" w:rsidRPr="00A96F43">
        <w:rPr>
          <w:rFonts w:ascii="Arial" w:hAnsi="Arial" w:cs="Arial"/>
          <w:b/>
          <w:sz w:val="28"/>
          <w:szCs w:val="28"/>
        </w:rPr>
        <w:t>Does the Framework identify what is needed in the current and future disability environment?  If not, what changes are required?</w:t>
      </w:r>
    </w:p>
    <w:p w:rsidR="00EF3626" w:rsidRPr="00D87545"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EF3626" w:rsidRPr="00DC4844" w:rsidRDefault="00A5031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The National Disability Advocacy Framework that was agreed by Disability Ministers in May 2008 aimed to improve disability advocacy under the National Disability Agreement.</w:t>
      </w:r>
    </w:p>
    <w:p w:rsidR="00A5031D" w:rsidRPr="00DC4844" w:rsidRDefault="00A5031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A5031D" w:rsidRPr="00DC4844" w:rsidRDefault="00A5031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This Framework </w:t>
      </w:r>
      <w:r w:rsidR="00A96F43" w:rsidRPr="00DC4844">
        <w:rPr>
          <w:rFonts w:ascii="Arial" w:hAnsi="Arial" w:cs="Arial"/>
          <w:sz w:val="24"/>
          <w:szCs w:val="24"/>
        </w:rPr>
        <w:t>laid</w:t>
      </w:r>
      <w:r w:rsidRPr="00DC4844">
        <w:rPr>
          <w:rFonts w:ascii="Arial" w:hAnsi="Arial" w:cs="Arial"/>
          <w:sz w:val="24"/>
          <w:szCs w:val="24"/>
        </w:rPr>
        <w:t xml:space="preserve"> the foundations of developing and im</w:t>
      </w:r>
      <w:r w:rsidR="00A96F43" w:rsidRPr="00DC4844">
        <w:rPr>
          <w:rFonts w:ascii="Arial" w:hAnsi="Arial" w:cs="Arial"/>
          <w:sz w:val="24"/>
          <w:szCs w:val="24"/>
        </w:rPr>
        <w:t>proving a nationally consistent</w:t>
      </w:r>
      <w:r w:rsidRPr="00DC4844">
        <w:rPr>
          <w:rFonts w:ascii="Arial" w:hAnsi="Arial" w:cs="Arial"/>
          <w:sz w:val="24"/>
          <w:szCs w:val="24"/>
        </w:rPr>
        <w:t xml:space="preserve"> approach in all models of advocacy, and to articulate the importance and the essential need and role of </w:t>
      </w:r>
      <w:r w:rsidRPr="00DC4844">
        <w:rPr>
          <w:rFonts w:ascii="Arial" w:hAnsi="Arial" w:cs="Arial"/>
          <w:i/>
          <w:sz w:val="24"/>
          <w:szCs w:val="24"/>
        </w:rPr>
        <w:t xml:space="preserve">independent </w:t>
      </w:r>
      <w:r w:rsidRPr="00DC4844">
        <w:rPr>
          <w:rFonts w:ascii="Arial" w:hAnsi="Arial" w:cs="Arial"/>
          <w:sz w:val="24"/>
          <w:szCs w:val="24"/>
        </w:rPr>
        <w:t>disability advocacy across Australia</w:t>
      </w:r>
      <w:r w:rsidR="0063680F" w:rsidRPr="00DC4844">
        <w:rPr>
          <w:rFonts w:ascii="Arial" w:hAnsi="Arial" w:cs="Arial"/>
          <w:sz w:val="24"/>
          <w:szCs w:val="24"/>
        </w:rPr>
        <w:t>.</w:t>
      </w:r>
    </w:p>
    <w:p w:rsidR="00A5031D" w:rsidRPr="00DC4844" w:rsidRDefault="00A5031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A5031D" w:rsidRPr="00DC4844" w:rsidRDefault="00180D5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We acknowledge that i</w:t>
      </w:r>
      <w:r w:rsidR="00A5031D" w:rsidRPr="00DC4844">
        <w:rPr>
          <w:rFonts w:ascii="Arial" w:hAnsi="Arial" w:cs="Arial"/>
          <w:sz w:val="24"/>
          <w:szCs w:val="24"/>
        </w:rPr>
        <w:t xml:space="preserve">n the current economic climate, </w:t>
      </w:r>
      <w:r w:rsidRPr="00DC4844">
        <w:rPr>
          <w:rFonts w:ascii="Arial" w:hAnsi="Arial" w:cs="Arial"/>
          <w:sz w:val="24"/>
          <w:szCs w:val="24"/>
        </w:rPr>
        <w:t xml:space="preserve">and in the progressive transition and implementation of the National Disability Insurance Scheme (NDIS), there may be a need for </w:t>
      </w:r>
      <w:r w:rsidRPr="00DC4844">
        <w:rPr>
          <w:rFonts w:ascii="Arial" w:hAnsi="Arial" w:cs="Arial"/>
          <w:sz w:val="24"/>
          <w:szCs w:val="24"/>
        </w:rPr>
        <w:lastRenderedPageBreak/>
        <w:t xml:space="preserve">some change in the structure of advocacy agencies to be diverse in the models (type) and delivery of advocacy for people with disability.  </w:t>
      </w:r>
      <w:r w:rsidR="0063680F" w:rsidRPr="00DC4844">
        <w:rPr>
          <w:rFonts w:ascii="Arial" w:hAnsi="Arial" w:cs="Arial"/>
          <w:sz w:val="24"/>
          <w:szCs w:val="24"/>
        </w:rPr>
        <w:t>This</w:t>
      </w:r>
      <w:r w:rsidRPr="00DC4844">
        <w:rPr>
          <w:rFonts w:ascii="Arial" w:hAnsi="Arial" w:cs="Arial"/>
          <w:sz w:val="24"/>
          <w:szCs w:val="24"/>
        </w:rPr>
        <w:t xml:space="preserve"> has been evidenced by the growing number of people accessing NDIS</w:t>
      </w:r>
      <w:r w:rsidR="0063680F" w:rsidRPr="00DC4844">
        <w:rPr>
          <w:rFonts w:ascii="Arial" w:hAnsi="Arial" w:cs="Arial"/>
          <w:sz w:val="24"/>
          <w:szCs w:val="24"/>
        </w:rPr>
        <w:t xml:space="preserve"> trial sites</w:t>
      </w:r>
      <w:r w:rsidRPr="00DC4844">
        <w:rPr>
          <w:rFonts w:ascii="Arial" w:hAnsi="Arial" w:cs="Arial"/>
          <w:sz w:val="24"/>
          <w:szCs w:val="24"/>
        </w:rPr>
        <w:t xml:space="preserve">, </w:t>
      </w:r>
      <w:r w:rsidR="00215158" w:rsidRPr="00DC4844">
        <w:rPr>
          <w:rFonts w:ascii="Arial" w:hAnsi="Arial" w:cs="Arial"/>
          <w:sz w:val="24"/>
          <w:szCs w:val="24"/>
        </w:rPr>
        <w:t>and</w:t>
      </w:r>
      <w:r w:rsidRPr="00DC4844">
        <w:rPr>
          <w:rFonts w:ascii="Arial" w:hAnsi="Arial" w:cs="Arial"/>
          <w:sz w:val="24"/>
          <w:szCs w:val="24"/>
        </w:rPr>
        <w:t xml:space="preserve"> an underestimated demand for assistance.</w:t>
      </w:r>
    </w:p>
    <w:p w:rsidR="00180D50" w:rsidRPr="00DC4844" w:rsidRDefault="00180D5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914DCC" w:rsidRPr="00DC4844" w:rsidRDefault="00180D5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RIA also believes that there has been a shift in the scope of community expectations of advocacy agencies which may force us to reflect on incorporating various models of advocacy within the one </w:t>
      </w:r>
      <w:r w:rsidRPr="00DC4844">
        <w:rPr>
          <w:rFonts w:ascii="Arial" w:hAnsi="Arial" w:cs="Arial"/>
          <w:sz w:val="24"/>
          <w:szCs w:val="24"/>
          <w:lang w:val="en-AU"/>
        </w:rPr>
        <w:t>organisation</w:t>
      </w:r>
      <w:r w:rsidRPr="00DC4844">
        <w:rPr>
          <w:rFonts w:ascii="Arial" w:hAnsi="Arial" w:cs="Arial"/>
          <w:sz w:val="24"/>
          <w:szCs w:val="24"/>
        </w:rPr>
        <w:t xml:space="preserve">.  </w:t>
      </w:r>
      <w:r w:rsidR="00215158" w:rsidRPr="00DC4844">
        <w:rPr>
          <w:rFonts w:ascii="Arial" w:hAnsi="Arial" w:cs="Arial"/>
          <w:sz w:val="24"/>
          <w:szCs w:val="24"/>
        </w:rPr>
        <w:t>We understand that similar proposals have occurred for some</w:t>
      </w:r>
      <w:r w:rsidR="00914DCC" w:rsidRPr="00DC4844">
        <w:rPr>
          <w:rFonts w:ascii="Arial" w:hAnsi="Arial" w:cs="Arial"/>
          <w:sz w:val="24"/>
          <w:szCs w:val="24"/>
        </w:rPr>
        <w:t xml:space="preserve"> Queensland community legal services </w:t>
      </w:r>
      <w:r w:rsidR="00215158" w:rsidRPr="00DC4844">
        <w:rPr>
          <w:rFonts w:ascii="Arial" w:hAnsi="Arial" w:cs="Arial"/>
          <w:sz w:val="24"/>
          <w:szCs w:val="24"/>
        </w:rPr>
        <w:t xml:space="preserve">that </w:t>
      </w:r>
      <w:r w:rsidR="00914DCC" w:rsidRPr="00DC4844">
        <w:rPr>
          <w:rFonts w:ascii="Arial" w:hAnsi="Arial" w:cs="Arial"/>
          <w:sz w:val="24"/>
          <w:szCs w:val="24"/>
        </w:rPr>
        <w:t xml:space="preserve">were formerly funded for specific forms of service </w:t>
      </w:r>
      <w:proofErr w:type="spellStart"/>
      <w:r w:rsidR="00914DCC" w:rsidRPr="00DC4844">
        <w:rPr>
          <w:rFonts w:ascii="Arial" w:hAnsi="Arial" w:cs="Arial"/>
          <w:sz w:val="24"/>
          <w:szCs w:val="24"/>
        </w:rPr>
        <w:t>eg</w:t>
      </w:r>
      <w:proofErr w:type="spellEnd"/>
      <w:r w:rsidR="00914DCC" w:rsidRPr="00DC4844">
        <w:rPr>
          <w:rFonts w:ascii="Arial" w:hAnsi="Arial" w:cs="Arial"/>
          <w:sz w:val="24"/>
          <w:szCs w:val="24"/>
        </w:rPr>
        <w:t>: family law, industrial law, consumer law, disability discrimination</w:t>
      </w:r>
      <w:r w:rsidR="00A96F43" w:rsidRPr="00DC4844">
        <w:rPr>
          <w:rFonts w:ascii="Arial" w:hAnsi="Arial" w:cs="Arial"/>
          <w:sz w:val="24"/>
          <w:szCs w:val="24"/>
        </w:rPr>
        <w:t>,</w:t>
      </w:r>
      <w:r w:rsidR="00914DCC" w:rsidRPr="00DC4844">
        <w:rPr>
          <w:rFonts w:ascii="Arial" w:hAnsi="Arial" w:cs="Arial"/>
          <w:sz w:val="24"/>
          <w:szCs w:val="24"/>
        </w:rPr>
        <w:t xml:space="preserve"> </w:t>
      </w:r>
      <w:r w:rsidR="00A96F43" w:rsidRPr="00DC4844">
        <w:rPr>
          <w:rFonts w:ascii="Arial" w:hAnsi="Arial" w:cs="Arial"/>
          <w:sz w:val="24"/>
          <w:szCs w:val="24"/>
        </w:rPr>
        <w:t>a</w:t>
      </w:r>
      <w:r w:rsidR="00914DCC" w:rsidRPr="00DC4844">
        <w:rPr>
          <w:rFonts w:ascii="Arial" w:hAnsi="Arial" w:cs="Arial"/>
          <w:sz w:val="24"/>
          <w:szCs w:val="24"/>
        </w:rPr>
        <w:t xml:space="preserve">nd now block funded to provide a cross section of </w:t>
      </w:r>
      <w:r w:rsidR="00086B70" w:rsidRPr="00DC4844">
        <w:rPr>
          <w:rFonts w:ascii="Arial" w:hAnsi="Arial" w:cs="Arial"/>
          <w:sz w:val="24"/>
          <w:szCs w:val="24"/>
        </w:rPr>
        <w:t>legal services.</w:t>
      </w:r>
    </w:p>
    <w:p w:rsidR="00086B70" w:rsidRPr="00DC4844" w:rsidRDefault="00086B7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086B70" w:rsidRPr="00DC4844" w:rsidRDefault="00086B7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In the future it may be worth considering that advocacy agencies</w:t>
      </w:r>
      <w:r w:rsidR="00A96F43" w:rsidRPr="00DC4844">
        <w:rPr>
          <w:rFonts w:ascii="Arial" w:hAnsi="Arial" w:cs="Arial"/>
          <w:sz w:val="24"/>
          <w:szCs w:val="24"/>
        </w:rPr>
        <w:t xml:space="preserve"> </w:t>
      </w:r>
      <w:r w:rsidRPr="00DC4844">
        <w:rPr>
          <w:rFonts w:ascii="Arial" w:hAnsi="Arial" w:cs="Arial"/>
          <w:sz w:val="24"/>
          <w:szCs w:val="24"/>
        </w:rPr>
        <w:t xml:space="preserve">funded to provide one model of </w:t>
      </w:r>
      <w:r w:rsidR="00A96F43" w:rsidRPr="00DC4844">
        <w:rPr>
          <w:rFonts w:ascii="Arial" w:hAnsi="Arial" w:cs="Arial"/>
          <w:sz w:val="24"/>
          <w:szCs w:val="24"/>
        </w:rPr>
        <w:t>advocacy</w:t>
      </w:r>
      <w:r w:rsidR="00215158" w:rsidRPr="00DC4844">
        <w:rPr>
          <w:rFonts w:ascii="Arial" w:hAnsi="Arial" w:cs="Arial"/>
          <w:sz w:val="24"/>
          <w:szCs w:val="24"/>
        </w:rPr>
        <w:t>, consider</w:t>
      </w:r>
      <w:r w:rsidRPr="00DC4844">
        <w:rPr>
          <w:rFonts w:ascii="Arial" w:hAnsi="Arial" w:cs="Arial"/>
          <w:sz w:val="24"/>
          <w:szCs w:val="24"/>
        </w:rPr>
        <w:t xml:space="preserve"> chang</w:t>
      </w:r>
      <w:r w:rsidR="00215158" w:rsidRPr="00DC4844">
        <w:rPr>
          <w:rFonts w:ascii="Arial" w:hAnsi="Arial" w:cs="Arial"/>
          <w:sz w:val="24"/>
          <w:szCs w:val="24"/>
        </w:rPr>
        <w:t>ing</w:t>
      </w:r>
      <w:r w:rsidRPr="00DC4844">
        <w:rPr>
          <w:rFonts w:ascii="Arial" w:hAnsi="Arial" w:cs="Arial"/>
          <w:sz w:val="24"/>
          <w:szCs w:val="24"/>
        </w:rPr>
        <w:t xml:space="preserve"> the nature of the</w:t>
      </w:r>
      <w:r w:rsidR="00215158" w:rsidRPr="00DC4844">
        <w:rPr>
          <w:rFonts w:ascii="Arial" w:hAnsi="Arial" w:cs="Arial"/>
          <w:sz w:val="24"/>
          <w:szCs w:val="24"/>
        </w:rPr>
        <w:t>ir</w:t>
      </w:r>
      <w:r w:rsidRPr="00DC4844">
        <w:rPr>
          <w:rFonts w:ascii="Arial" w:hAnsi="Arial" w:cs="Arial"/>
          <w:sz w:val="24"/>
          <w:szCs w:val="24"/>
        </w:rPr>
        <w:t xml:space="preserve"> work to encapsulate multiple models</w:t>
      </w:r>
      <w:r w:rsidR="00A96F43" w:rsidRPr="00DC4844">
        <w:rPr>
          <w:rFonts w:ascii="Arial" w:hAnsi="Arial" w:cs="Arial"/>
          <w:sz w:val="24"/>
          <w:szCs w:val="24"/>
        </w:rPr>
        <w:t xml:space="preserve"> of advocacy within each agency, </w:t>
      </w:r>
      <w:proofErr w:type="spellStart"/>
      <w:r w:rsidR="00A96F43" w:rsidRPr="00DC4844">
        <w:rPr>
          <w:rFonts w:ascii="Arial" w:hAnsi="Arial" w:cs="Arial"/>
          <w:sz w:val="24"/>
          <w:szCs w:val="24"/>
        </w:rPr>
        <w:t>e</w:t>
      </w:r>
      <w:r w:rsidRPr="00DC4844">
        <w:rPr>
          <w:rFonts w:ascii="Arial" w:hAnsi="Arial" w:cs="Arial"/>
          <w:sz w:val="24"/>
          <w:szCs w:val="24"/>
        </w:rPr>
        <w:t>g</w:t>
      </w:r>
      <w:proofErr w:type="spellEnd"/>
      <w:r w:rsidRPr="00DC4844">
        <w:rPr>
          <w:rFonts w:ascii="Arial" w:hAnsi="Arial" w:cs="Arial"/>
          <w:sz w:val="24"/>
          <w:szCs w:val="24"/>
        </w:rPr>
        <w:t>: individual, self – advocacy, legal, citizen advocacy and systemic</w:t>
      </w:r>
      <w:r w:rsidR="00215158" w:rsidRPr="00DC4844">
        <w:rPr>
          <w:rFonts w:ascii="Arial" w:hAnsi="Arial" w:cs="Arial"/>
          <w:sz w:val="24"/>
          <w:szCs w:val="24"/>
        </w:rPr>
        <w:t>.  At present</w:t>
      </w:r>
      <w:r w:rsidRPr="00DC4844">
        <w:rPr>
          <w:rFonts w:ascii="Arial" w:hAnsi="Arial" w:cs="Arial"/>
          <w:sz w:val="24"/>
          <w:szCs w:val="24"/>
        </w:rPr>
        <w:t xml:space="preserve"> there is an unfortunate lack of advocacy </w:t>
      </w:r>
      <w:r w:rsidR="00215158" w:rsidRPr="00DC4844">
        <w:rPr>
          <w:rFonts w:ascii="Arial" w:hAnsi="Arial" w:cs="Arial"/>
          <w:sz w:val="24"/>
          <w:szCs w:val="24"/>
        </w:rPr>
        <w:t xml:space="preserve">types and an uneven distribution of agencies in each state.  By providing a broader scope and </w:t>
      </w:r>
      <w:r w:rsidR="00A96F43" w:rsidRPr="00DC4844">
        <w:rPr>
          <w:rFonts w:ascii="Arial" w:hAnsi="Arial" w:cs="Arial"/>
          <w:sz w:val="24"/>
          <w:szCs w:val="24"/>
        </w:rPr>
        <w:t>access to various types of advocacy models and</w:t>
      </w:r>
      <w:r w:rsidRPr="00DC4844">
        <w:rPr>
          <w:rFonts w:ascii="Arial" w:hAnsi="Arial" w:cs="Arial"/>
          <w:sz w:val="24"/>
          <w:szCs w:val="24"/>
        </w:rPr>
        <w:t xml:space="preserve"> </w:t>
      </w:r>
      <w:r w:rsidR="00215158" w:rsidRPr="00DC4844">
        <w:rPr>
          <w:rFonts w:ascii="Arial" w:hAnsi="Arial" w:cs="Arial"/>
          <w:sz w:val="24"/>
          <w:szCs w:val="24"/>
        </w:rPr>
        <w:t xml:space="preserve">addressing </w:t>
      </w:r>
      <w:r w:rsidRPr="00DC4844">
        <w:rPr>
          <w:rFonts w:ascii="Arial" w:hAnsi="Arial" w:cs="Arial"/>
          <w:sz w:val="24"/>
          <w:szCs w:val="24"/>
        </w:rPr>
        <w:t>g</w:t>
      </w:r>
      <w:r w:rsidR="00DC4844" w:rsidRPr="00DC4844">
        <w:rPr>
          <w:rFonts w:ascii="Arial" w:hAnsi="Arial" w:cs="Arial"/>
          <w:sz w:val="24"/>
          <w:szCs w:val="24"/>
        </w:rPr>
        <w:t>eographic gaps across Australia may help to ensure that people with disability who require short term advocacy support or self-advocacy do not restrict agencies from a core focus on more vulnerable people with complex needs.</w:t>
      </w:r>
    </w:p>
    <w:p w:rsidR="00086B70" w:rsidRDefault="00086B7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E03CC" w:rsidRDefault="005E03CC"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E03CC" w:rsidRPr="00DC4844" w:rsidRDefault="005E03CC"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bookmarkStart w:id="3" w:name="_GoBack"/>
      <w:bookmarkEnd w:id="3"/>
    </w:p>
    <w:p w:rsidR="00086B70" w:rsidRPr="00DC4844" w:rsidRDefault="00086B7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496049" w:rsidRPr="00FB571D" w:rsidRDefault="00496049" w:rsidP="00496049">
      <w:pPr>
        <w:pBdr>
          <w:top w:val="single" w:sz="4" w:space="1" w:color="auto"/>
          <w:left w:val="single" w:sz="4" w:space="4" w:color="auto"/>
          <w:bottom w:val="single" w:sz="4" w:space="1" w:color="auto"/>
          <w:right w:val="single" w:sz="4" w:space="4" w:color="auto"/>
        </w:pBdr>
        <w:shd w:val="clear" w:color="auto" w:fill="DEDEDE" w:themeFill="background2"/>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b/>
          <w:sz w:val="28"/>
          <w:szCs w:val="28"/>
        </w:rPr>
      </w:pPr>
      <w:r w:rsidRPr="00FB571D">
        <w:rPr>
          <w:rFonts w:ascii="Arial" w:hAnsi="Arial" w:cs="Arial"/>
          <w:b/>
          <w:sz w:val="28"/>
          <w:szCs w:val="28"/>
        </w:rPr>
        <w:t>Question 6:  Do you have any other comments, thoughts or ideas about the Framework?</w:t>
      </w:r>
    </w:p>
    <w:p w:rsidR="00EF3626" w:rsidRPr="00D87545"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496049" w:rsidRPr="00DC4844" w:rsidRDefault="00FB571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The current National Disability Advocacy Program supported by the Framework should </w:t>
      </w:r>
      <w:r w:rsidRPr="00DC4844">
        <w:rPr>
          <w:rFonts w:ascii="Arial" w:hAnsi="Arial" w:cs="Arial"/>
          <w:b/>
          <w:sz w:val="24"/>
          <w:szCs w:val="24"/>
        </w:rPr>
        <w:t>continue to develop, improve</w:t>
      </w:r>
      <w:r w:rsidR="005E0E76" w:rsidRPr="00DC4844">
        <w:rPr>
          <w:rFonts w:ascii="Arial" w:hAnsi="Arial" w:cs="Arial"/>
          <w:b/>
          <w:sz w:val="24"/>
          <w:szCs w:val="24"/>
        </w:rPr>
        <w:t>, expand</w:t>
      </w:r>
      <w:r w:rsidRPr="00DC4844">
        <w:rPr>
          <w:rFonts w:ascii="Arial" w:hAnsi="Arial" w:cs="Arial"/>
          <w:b/>
          <w:sz w:val="24"/>
          <w:szCs w:val="24"/>
        </w:rPr>
        <w:t xml:space="preserve"> and strengthen its role in preventing and protecting</w:t>
      </w:r>
      <w:r w:rsidRPr="00DC4844">
        <w:rPr>
          <w:rFonts w:ascii="Arial" w:hAnsi="Arial" w:cs="Arial"/>
          <w:sz w:val="24"/>
          <w:szCs w:val="24"/>
        </w:rPr>
        <w:t xml:space="preserve"> </w:t>
      </w:r>
      <w:r w:rsidRPr="00DC4844">
        <w:rPr>
          <w:rFonts w:ascii="Arial" w:hAnsi="Arial" w:cs="Arial"/>
          <w:b/>
          <w:sz w:val="24"/>
          <w:szCs w:val="24"/>
        </w:rPr>
        <w:t>vulnerable people with disabilities in Australia</w:t>
      </w:r>
      <w:r w:rsidRPr="00DC4844">
        <w:rPr>
          <w:rFonts w:ascii="Arial" w:hAnsi="Arial" w:cs="Arial"/>
          <w:sz w:val="24"/>
          <w:szCs w:val="24"/>
        </w:rPr>
        <w:t xml:space="preserve"> with a close correlation to upholding the rights of people with disability and articles in the UN CDRP and the National Disability Strategy 2010- 2020.</w:t>
      </w:r>
    </w:p>
    <w:p w:rsidR="00EF3626" w:rsidRPr="00DC4844" w:rsidRDefault="00EF362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FB571D" w:rsidRPr="00DC4844" w:rsidRDefault="00FB571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The </w:t>
      </w:r>
      <w:r w:rsidR="005D302D" w:rsidRPr="00DC4844">
        <w:rPr>
          <w:rFonts w:ascii="Arial" w:hAnsi="Arial" w:cs="Arial"/>
          <w:sz w:val="24"/>
          <w:szCs w:val="24"/>
        </w:rPr>
        <w:t>Commonwealth,</w:t>
      </w:r>
      <w:r w:rsidRPr="00DC4844">
        <w:rPr>
          <w:rFonts w:ascii="Arial" w:hAnsi="Arial" w:cs="Arial"/>
          <w:sz w:val="24"/>
          <w:szCs w:val="24"/>
        </w:rPr>
        <w:t xml:space="preserve"> State and Territories should form an agreement to expand </w:t>
      </w:r>
      <w:r w:rsidR="005D302D" w:rsidRPr="00DC4844">
        <w:rPr>
          <w:rFonts w:ascii="Arial" w:hAnsi="Arial" w:cs="Arial"/>
          <w:sz w:val="24"/>
          <w:szCs w:val="24"/>
        </w:rPr>
        <w:t xml:space="preserve">the capacity of </w:t>
      </w:r>
      <w:r w:rsidRPr="00DC4844">
        <w:rPr>
          <w:rFonts w:ascii="Arial" w:hAnsi="Arial" w:cs="Arial"/>
          <w:sz w:val="24"/>
          <w:szCs w:val="24"/>
        </w:rPr>
        <w:t>independent advocacy</w:t>
      </w:r>
      <w:r w:rsidR="005D302D" w:rsidRPr="00DC4844">
        <w:rPr>
          <w:rFonts w:ascii="Arial" w:hAnsi="Arial" w:cs="Arial"/>
          <w:sz w:val="24"/>
          <w:szCs w:val="24"/>
        </w:rPr>
        <w:t xml:space="preserve"> agencies to address the needs of people with disability in all aspects of their lives to promote a fully inclusive society.  </w:t>
      </w:r>
    </w:p>
    <w:p w:rsidR="005D302D" w:rsidRPr="00DC4844" w:rsidRDefault="005D302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E0E76" w:rsidRPr="00DC4844" w:rsidRDefault="005D302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The National Disability Insurance Scheme is an outstanding and positive initiative that has the potential to change the lives of many individuals, families and </w:t>
      </w:r>
      <w:proofErr w:type="spellStart"/>
      <w:r w:rsidRPr="00DC4844">
        <w:rPr>
          <w:rFonts w:ascii="Arial" w:hAnsi="Arial" w:cs="Arial"/>
          <w:sz w:val="24"/>
          <w:szCs w:val="24"/>
        </w:rPr>
        <w:t>carers</w:t>
      </w:r>
      <w:proofErr w:type="spellEnd"/>
      <w:r w:rsidRPr="00DC4844">
        <w:rPr>
          <w:rFonts w:ascii="Arial" w:hAnsi="Arial" w:cs="Arial"/>
          <w:sz w:val="24"/>
          <w:szCs w:val="24"/>
        </w:rPr>
        <w:t xml:space="preserve">.  Service providers acknowledge the challenges of a reformed delivery of programs and supports and the shift in </w:t>
      </w:r>
      <w:r w:rsidR="005E0E76" w:rsidRPr="00DC4844">
        <w:rPr>
          <w:rFonts w:ascii="Arial" w:hAnsi="Arial" w:cs="Arial"/>
          <w:sz w:val="24"/>
          <w:szCs w:val="24"/>
        </w:rPr>
        <w:t>individuals with disabilities having greater</w:t>
      </w:r>
      <w:r w:rsidRPr="00DC4844">
        <w:rPr>
          <w:rFonts w:ascii="Arial" w:hAnsi="Arial" w:cs="Arial"/>
          <w:sz w:val="24"/>
          <w:szCs w:val="24"/>
        </w:rPr>
        <w:t xml:space="preserve"> choice and control</w:t>
      </w:r>
      <w:r w:rsidR="005E0E76" w:rsidRPr="00DC4844">
        <w:rPr>
          <w:rFonts w:ascii="Arial" w:hAnsi="Arial" w:cs="Arial"/>
          <w:sz w:val="24"/>
          <w:szCs w:val="24"/>
        </w:rPr>
        <w:t>.  As do independent advocacy agencies</w:t>
      </w:r>
      <w:r w:rsidR="00DC4844" w:rsidRPr="00DC4844">
        <w:rPr>
          <w:rFonts w:ascii="Arial" w:hAnsi="Arial" w:cs="Arial"/>
          <w:sz w:val="24"/>
          <w:szCs w:val="24"/>
        </w:rPr>
        <w:t xml:space="preserve">, who </w:t>
      </w:r>
      <w:r w:rsidR="005E0E76" w:rsidRPr="00DC4844">
        <w:rPr>
          <w:rFonts w:ascii="Arial" w:hAnsi="Arial" w:cs="Arial"/>
          <w:sz w:val="24"/>
          <w:szCs w:val="24"/>
        </w:rPr>
        <w:t xml:space="preserve">will strive to ensure that the choices and control is a true paradigm shift rather than </w:t>
      </w:r>
      <w:proofErr w:type="gramStart"/>
      <w:r w:rsidR="005E0E76" w:rsidRPr="00DC4844">
        <w:rPr>
          <w:rFonts w:ascii="Arial" w:hAnsi="Arial" w:cs="Arial"/>
          <w:sz w:val="24"/>
          <w:szCs w:val="24"/>
        </w:rPr>
        <w:t>rhetoric.</w:t>
      </w:r>
      <w:proofErr w:type="gramEnd"/>
    </w:p>
    <w:p w:rsidR="005E0E76" w:rsidRPr="00DC4844" w:rsidRDefault="005E0E7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5D302D" w:rsidRPr="00DC4844" w:rsidRDefault="005E0E76"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RIA believes the work of independent advocacy entities play a significant role to ensure that </w:t>
      </w:r>
      <w:r w:rsidR="00B13C98" w:rsidRPr="00DC4844">
        <w:rPr>
          <w:rFonts w:ascii="Arial" w:hAnsi="Arial" w:cs="Arial"/>
          <w:sz w:val="24"/>
          <w:szCs w:val="24"/>
        </w:rPr>
        <w:t>all people with disability</w:t>
      </w:r>
      <w:r w:rsidRPr="00DC4844">
        <w:rPr>
          <w:rFonts w:ascii="Arial" w:hAnsi="Arial" w:cs="Arial"/>
          <w:sz w:val="24"/>
          <w:szCs w:val="24"/>
        </w:rPr>
        <w:t xml:space="preserve"> are genuinely </w:t>
      </w:r>
      <w:r w:rsidR="00B13C98" w:rsidRPr="00DC4844">
        <w:rPr>
          <w:rFonts w:ascii="Arial" w:hAnsi="Arial" w:cs="Arial"/>
          <w:sz w:val="24"/>
          <w:szCs w:val="24"/>
        </w:rPr>
        <w:t>provided an opportunity to live fully inclusive lives, free from discrimination, abuse, neglect and exploitation.</w:t>
      </w:r>
    </w:p>
    <w:p w:rsidR="00FC575D" w:rsidRPr="00DC4844" w:rsidRDefault="00FC575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FC575D" w:rsidRPr="00DC4844" w:rsidRDefault="00FC575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With reference to the previous consultations mentioned at the beginning of our submission, RIA is of the opinion that there is a large volume of reports that demonstrate</w:t>
      </w:r>
      <w:r w:rsidR="00C34E90" w:rsidRPr="00DC4844">
        <w:rPr>
          <w:rFonts w:ascii="Arial" w:hAnsi="Arial" w:cs="Arial"/>
          <w:sz w:val="24"/>
          <w:szCs w:val="24"/>
        </w:rPr>
        <w:t xml:space="preserve"> the</w:t>
      </w:r>
      <w:r w:rsidRPr="00DC4844">
        <w:rPr>
          <w:rFonts w:ascii="Arial" w:hAnsi="Arial" w:cs="Arial"/>
          <w:sz w:val="24"/>
          <w:szCs w:val="24"/>
        </w:rPr>
        <w:t xml:space="preserve"> </w:t>
      </w:r>
      <w:r w:rsidR="00C34E90" w:rsidRPr="00DC4844">
        <w:rPr>
          <w:rFonts w:ascii="Arial" w:hAnsi="Arial" w:cs="Arial"/>
          <w:sz w:val="24"/>
          <w:szCs w:val="24"/>
        </w:rPr>
        <w:t>significance of independent advocacy for people with disability.</w:t>
      </w:r>
    </w:p>
    <w:p w:rsidR="00C34E90" w:rsidRPr="00DC4844" w:rsidRDefault="00C34E90"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p>
    <w:p w:rsidR="00FC575D" w:rsidRPr="00DC4844" w:rsidRDefault="00FC575D" w:rsidP="006E241D">
      <w:pPr>
        <w:tabs>
          <w:tab w:val="left" w:pos="-793"/>
          <w:tab w:val="left" w:pos="-227"/>
          <w:tab w:val="left" w:pos="907"/>
          <w:tab w:val="left" w:pos="2041"/>
          <w:tab w:val="left" w:pos="3175"/>
          <w:tab w:val="left" w:pos="4309"/>
          <w:tab w:val="left" w:pos="5443"/>
          <w:tab w:val="right" w:leader="dot" w:pos="6577"/>
          <w:tab w:val="left" w:pos="6973"/>
          <w:tab w:val="left" w:pos="7693"/>
        </w:tabs>
        <w:suppressAutoHyphens/>
        <w:spacing w:after="0" w:line="237" w:lineRule="auto"/>
        <w:jc w:val="both"/>
        <w:rPr>
          <w:rFonts w:ascii="Arial" w:hAnsi="Arial" w:cs="Arial"/>
          <w:sz w:val="24"/>
          <w:szCs w:val="24"/>
        </w:rPr>
      </w:pPr>
      <w:r w:rsidRPr="00DC4844">
        <w:rPr>
          <w:rFonts w:ascii="Arial" w:hAnsi="Arial" w:cs="Arial"/>
          <w:sz w:val="24"/>
          <w:szCs w:val="24"/>
        </w:rPr>
        <w:t xml:space="preserve">Rights </w:t>
      </w:r>
      <w:proofErr w:type="gramStart"/>
      <w:r w:rsidRPr="00DC4844">
        <w:rPr>
          <w:rFonts w:ascii="Arial" w:hAnsi="Arial" w:cs="Arial"/>
          <w:sz w:val="24"/>
          <w:szCs w:val="24"/>
        </w:rPr>
        <w:t>In</w:t>
      </w:r>
      <w:proofErr w:type="gramEnd"/>
      <w:r w:rsidRPr="00DC4844">
        <w:rPr>
          <w:rFonts w:ascii="Arial" w:hAnsi="Arial" w:cs="Arial"/>
          <w:sz w:val="24"/>
          <w:szCs w:val="24"/>
        </w:rPr>
        <w:t xml:space="preserve"> Action is prepared to work with Commonwealth agencie</w:t>
      </w:r>
      <w:r w:rsidR="00DC4844" w:rsidRPr="00DC4844">
        <w:rPr>
          <w:rFonts w:ascii="Arial" w:hAnsi="Arial" w:cs="Arial"/>
          <w:sz w:val="24"/>
          <w:szCs w:val="24"/>
        </w:rPr>
        <w:t xml:space="preserve">s including the NDIS program, </w:t>
      </w:r>
      <w:r w:rsidRPr="00DC4844">
        <w:rPr>
          <w:rFonts w:ascii="Arial" w:hAnsi="Arial" w:cs="Arial"/>
          <w:sz w:val="24"/>
          <w:szCs w:val="24"/>
        </w:rPr>
        <w:t>to ensure that independent advocacy is strengthened and</w:t>
      </w:r>
      <w:r w:rsidR="00DC4844" w:rsidRPr="00DC4844">
        <w:rPr>
          <w:rFonts w:ascii="Arial" w:hAnsi="Arial" w:cs="Arial"/>
          <w:sz w:val="24"/>
          <w:szCs w:val="24"/>
        </w:rPr>
        <w:t xml:space="preserve"> </w:t>
      </w:r>
      <w:r w:rsidRPr="00DC4844">
        <w:rPr>
          <w:rFonts w:ascii="Arial" w:hAnsi="Arial" w:cs="Arial"/>
          <w:sz w:val="24"/>
          <w:szCs w:val="24"/>
        </w:rPr>
        <w:t>has a nationally consist and accountable program that supports people with disability in Australia.</w:t>
      </w:r>
    </w:p>
    <w:sectPr w:rsidR="00FC575D" w:rsidRPr="00DC484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4D" w:rsidRDefault="007A394D">
      <w:pPr>
        <w:spacing w:after="0" w:line="240" w:lineRule="auto"/>
      </w:pPr>
      <w:r>
        <w:separator/>
      </w:r>
    </w:p>
  </w:endnote>
  <w:endnote w:type="continuationSeparator" w:id="0">
    <w:p w:rsidR="007A394D" w:rsidRDefault="007A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ogue">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GGothicM">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32" w:rsidRDefault="007A394D">
    <w:pPr>
      <w:pStyle w:val="Footer"/>
    </w:pPr>
    <w:r>
      <w:rPr>
        <w:noProof/>
        <w:lang w:val="en-AU" w:eastAsia="en-AU"/>
      </w:rPr>
      <mc:AlternateContent>
        <mc:Choice Requires="wps">
          <w:drawing>
            <wp:anchor distT="0" distB="0" distL="114300" distR="114300" simplePos="0" relativeHeight="251664384" behindDoc="0" locked="0" layoutInCell="0" allowOverlap="1" wp14:anchorId="6D9B9664" wp14:editId="04E55D03">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37A32" w:rsidRDefault="005E03CC">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EF3626">
                                <w:rPr>
                                  <w:rFonts w:asciiTheme="majorHAnsi" w:eastAsiaTheme="majorEastAsia" w:hAnsiTheme="majorHAnsi" w:cstheme="majorBidi"/>
                                  <w:sz w:val="20"/>
                                  <w:lang w:val="en-AU"/>
                                </w:rPr>
                                <w:t>Review of the National Disability Advocacy Framework</w:t>
                              </w:r>
                            </w:sdtContent>
                          </w:sdt>
                          <w:r w:rsidR="007A394D">
                            <w:rPr>
                              <w:rFonts w:asciiTheme="majorHAnsi" w:eastAsiaTheme="majorEastAsia" w:hAnsiTheme="majorHAnsi" w:cstheme="majorBidi"/>
                              <w:sz w:val="20"/>
                            </w:rPr>
                            <w:t xml:space="preserve"> </w:t>
                          </w:r>
                          <w:proofErr w:type="gramStart"/>
                          <w:r w:rsidR="007A394D">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EndPr/>
                            <w:sdtContent>
                              <w:r w:rsidR="00723D3C">
                                <w:rPr>
                                  <w:rFonts w:asciiTheme="majorHAnsi" w:eastAsiaTheme="majorEastAsia" w:hAnsiTheme="majorHAnsi" w:cstheme="majorBidi"/>
                                  <w:sz w:val="20"/>
                                </w:rPr>
                                <w:t>June 1, 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A37A32" w:rsidRDefault="00737514">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EF3626">
                          <w:rPr>
                            <w:rFonts w:asciiTheme="majorHAnsi" w:eastAsiaTheme="majorEastAsia" w:hAnsiTheme="majorHAnsi" w:cstheme="majorBidi"/>
                            <w:sz w:val="20"/>
                            <w:lang w:val="en-AU"/>
                          </w:rPr>
                          <w:t>Review of the National Disability Advocacy Framework</w:t>
                        </w:r>
                      </w:sdtContent>
                    </w:sdt>
                    <w:r w:rsidR="007A394D">
                      <w:rPr>
                        <w:rFonts w:asciiTheme="majorHAnsi" w:eastAsiaTheme="majorEastAsia" w:hAnsiTheme="majorHAnsi" w:cstheme="majorBidi"/>
                        <w:sz w:val="20"/>
                      </w:rPr>
                      <w:t xml:space="preserve"> </w:t>
                    </w:r>
                    <w:proofErr w:type="gramStart"/>
                    <w:r w:rsidR="007A394D">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EndPr/>
                      <w:sdtContent>
                        <w:r w:rsidR="00723D3C">
                          <w:rPr>
                            <w:rFonts w:asciiTheme="majorHAnsi" w:eastAsiaTheme="majorEastAsia" w:hAnsiTheme="majorHAnsi" w:cstheme="majorBidi"/>
                            <w:sz w:val="20"/>
                          </w:rPr>
                          <w:t>June 1, 2015</w:t>
                        </w:r>
                      </w:sdtContent>
                    </w:sdt>
                  </w:p>
                </w:txbxContent>
              </v:textbox>
              <w10:wrap anchorx="margin" anchory="margin"/>
            </v:rect>
          </w:pict>
        </mc:Fallback>
      </mc:AlternateContent>
    </w:r>
    <w:r>
      <w:rPr>
        <w:noProof/>
        <w:lang w:val="en-AU" w:eastAsia="en-AU"/>
      </w:rPr>
      <mc:AlternateContent>
        <mc:Choice Requires="wps">
          <w:drawing>
            <wp:anchor distT="0" distB="0" distL="114300" distR="114300" simplePos="0" relativeHeight="251665408" behindDoc="0" locked="0" layoutInCell="0" allowOverlap="1" wp14:anchorId="6E2DF81B" wp14:editId="7494109A">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lang w:val="en-AU" w:eastAsia="en-AU"/>
      </w:rPr>
      <mc:AlternateContent>
        <mc:Choice Requires="wps">
          <w:drawing>
            <wp:anchor distT="0" distB="0" distL="114300" distR="114300" simplePos="0" relativeHeight="251663360" behindDoc="0" locked="0" layoutInCell="0" allowOverlap="1" wp14:anchorId="6F4DDA41" wp14:editId="18BAE8A0">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A37A32" w:rsidRDefault="007A394D">
                          <w:pPr>
                            <w:pStyle w:val="NoSpacing"/>
                            <w:jc w:val="center"/>
                            <w:rPr>
                              <w:color w:val="FFFFFF" w:themeColor="background1"/>
                              <w:sz w:val="40"/>
                              <w:szCs w:val="40"/>
                            </w:rPr>
                          </w:pPr>
                          <w:r>
                            <w:fldChar w:fldCharType="begin"/>
                          </w:r>
                          <w:r>
                            <w:instrText xml:space="preserve"> PAGE  \* Arabic  \* MERGEFORMAT </w:instrText>
                          </w:r>
                          <w:r>
                            <w:fldChar w:fldCharType="separate"/>
                          </w:r>
                          <w:r w:rsidR="005E03CC" w:rsidRPr="005E03CC">
                            <w:rPr>
                              <w:noProof/>
                              <w:color w:val="FFFFFF" w:themeColor="background1"/>
                              <w:sz w:val="40"/>
                              <w:szCs w:val="40"/>
                            </w:rPr>
                            <w:t>6</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3548a [3204]" stroked="f">
              <v:textbox inset="0,0,0,0">
                <w:txbxContent>
                  <w:p w:rsidR="00A37A32" w:rsidRDefault="007A394D">
                    <w:pPr>
                      <w:pStyle w:val="NoSpacing"/>
                      <w:jc w:val="center"/>
                      <w:rPr>
                        <w:color w:val="FFFFFF" w:themeColor="background1"/>
                        <w:sz w:val="40"/>
                        <w:szCs w:val="40"/>
                      </w:rPr>
                    </w:pPr>
                    <w:r>
                      <w:fldChar w:fldCharType="begin"/>
                    </w:r>
                    <w:r>
                      <w:instrText xml:space="preserve"> PAGE  \* Arabic  \* MERGEFORMAT </w:instrText>
                    </w:r>
                    <w:r>
                      <w:fldChar w:fldCharType="separate"/>
                    </w:r>
                    <w:r w:rsidR="005E03CC" w:rsidRPr="005E03CC">
                      <w:rPr>
                        <w:noProof/>
                        <w:color w:val="FFFFFF" w:themeColor="background1"/>
                        <w:sz w:val="40"/>
                        <w:szCs w:val="40"/>
                      </w:rPr>
                      <w:t>6</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32" w:rsidRDefault="007A394D">
    <w:pPr>
      <w:rPr>
        <w:sz w:val="20"/>
      </w:rPr>
    </w:pPr>
    <w:r>
      <w:rPr>
        <w:noProof/>
        <w:sz w:val="10"/>
        <w:szCs w:val="10"/>
        <w:lang w:val="en-AU" w:eastAsia="en-AU"/>
      </w:rPr>
      <mc:AlternateContent>
        <mc:Choice Requires="wps">
          <w:drawing>
            <wp:anchor distT="0" distB="0" distL="114300" distR="114300" simplePos="0" relativeHeight="251661312" behindDoc="0" locked="0" layoutInCell="0" allowOverlap="1" wp14:anchorId="557B0316" wp14:editId="6B324F56">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37A32" w:rsidRDefault="005E03CC">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EF3626">
                                <w:rPr>
                                  <w:rFonts w:asciiTheme="majorHAnsi" w:eastAsiaTheme="majorEastAsia" w:hAnsiTheme="majorHAnsi" w:cstheme="majorBidi"/>
                                  <w:sz w:val="20"/>
                                  <w:lang w:val="en-AU"/>
                                </w:rPr>
                                <w:t>Review of the National Disability Advocacy Framework</w:t>
                              </w:r>
                            </w:sdtContent>
                          </w:sdt>
                          <w:r w:rsidR="007A394D">
                            <w:rPr>
                              <w:rFonts w:asciiTheme="majorHAnsi" w:eastAsiaTheme="majorEastAsia" w:hAnsiTheme="majorHAnsi" w:cstheme="majorBidi"/>
                              <w:sz w:val="20"/>
                            </w:rPr>
                            <w:t xml:space="preserve"> </w:t>
                          </w:r>
                          <w:proofErr w:type="gramStart"/>
                          <w:r w:rsidR="007A394D">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EndPr/>
                            <w:sdtContent>
                              <w:r w:rsidR="00723D3C">
                                <w:rPr>
                                  <w:rFonts w:asciiTheme="majorHAnsi" w:eastAsiaTheme="majorEastAsia" w:hAnsiTheme="majorHAnsi" w:cstheme="majorBidi"/>
                                  <w:sz w:val="20"/>
                                </w:rPr>
                                <w:t>June 1, 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A37A32" w:rsidRDefault="00737514">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EF3626">
                          <w:rPr>
                            <w:rFonts w:asciiTheme="majorHAnsi" w:eastAsiaTheme="majorEastAsia" w:hAnsiTheme="majorHAnsi" w:cstheme="majorBidi"/>
                            <w:sz w:val="20"/>
                            <w:lang w:val="en-AU"/>
                          </w:rPr>
                          <w:t>Review of the National Disability Advocacy Framework</w:t>
                        </w:r>
                      </w:sdtContent>
                    </w:sdt>
                    <w:r w:rsidR="007A394D">
                      <w:rPr>
                        <w:rFonts w:asciiTheme="majorHAnsi" w:eastAsiaTheme="majorEastAsia" w:hAnsiTheme="majorHAnsi" w:cstheme="majorBidi"/>
                        <w:sz w:val="20"/>
                      </w:rPr>
                      <w:t xml:space="preserve"> </w:t>
                    </w:r>
                    <w:proofErr w:type="gramStart"/>
                    <w:r w:rsidR="007A394D">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EndPr/>
                      <w:sdtContent>
                        <w:r w:rsidR="00723D3C">
                          <w:rPr>
                            <w:rFonts w:asciiTheme="majorHAnsi" w:eastAsiaTheme="majorEastAsia" w:hAnsiTheme="majorHAnsi" w:cstheme="majorBidi"/>
                            <w:sz w:val="20"/>
                          </w:rPr>
                          <w:t>June 1, 2015</w:t>
                        </w:r>
                      </w:sdtContent>
                    </w:sdt>
                  </w:p>
                </w:txbxContent>
              </v:textbox>
              <w10:wrap anchorx="margin" anchory="margin"/>
            </v:rect>
          </w:pict>
        </mc:Fallback>
      </mc:AlternateContent>
    </w:r>
    <w:r>
      <w:rPr>
        <w:noProof/>
        <w:sz w:val="20"/>
        <w:lang w:val="en-AU" w:eastAsia="en-AU"/>
      </w:rPr>
      <mc:AlternateContent>
        <mc:Choice Requires="wps">
          <w:drawing>
            <wp:anchor distT="0" distB="0" distL="114300" distR="114300" simplePos="0" relativeHeight="251660288" behindDoc="0" locked="0" layoutInCell="0" allowOverlap="1" wp14:anchorId="041A891C" wp14:editId="090ABC2F">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val="en-AU" w:eastAsia="en-AU"/>
      </w:rPr>
      <mc:AlternateContent>
        <mc:Choice Requires="wps">
          <w:drawing>
            <wp:anchor distT="0" distB="0" distL="114300" distR="114300" simplePos="0" relativeHeight="251659264" behindDoc="0" locked="0" layoutInCell="0" allowOverlap="1" wp14:anchorId="7BE215B6" wp14:editId="2B67E1A0">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A37A32" w:rsidRDefault="007A394D">
                          <w:pPr>
                            <w:pStyle w:val="NoSpacing"/>
                            <w:jc w:val="center"/>
                            <w:rPr>
                              <w:color w:val="FFFFFF" w:themeColor="background1"/>
                              <w:sz w:val="40"/>
                              <w:szCs w:val="40"/>
                            </w:rPr>
                          </w:pPr>
                          <w:r>
                            <w:fldChar w:fldCharType="begin"/>
                          </w:r>
                          <w:r>
                            <w:instrText xml:space="preserve"> PAGE  \* Arabic  \* MERGEFORMAT </w:instrText>
                          </w:r>
                          <w:r>
                            <w:fldChar w:fldCharType="separate"/>
                          </w:r>
                          <w:r w:rsidR="005E03CC" w:rsidRPr="005E03CC">
                            <w:rPr>
                              <w:noProof/>
                              <w:color w:val="FFFFFF" w:themeColor="background1"/>
                              <w:sz w:val="40"/>
                              <w:szCs w:val="40"/>
                            </w:rPr>
                            <w:t>5</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3548a [3204]" stroked="f">
              <v:textbox inset="0,0,0,0">
                <w:txbxContent>
                  <w:p w:rsidR="00A37A32" w:rsidRDefault="007A394D">
                    <w:pPr>
                      <w:pStyle w:val="NoSpacing"/>
                      <w:jc w:val="center"/>
                      <w:rPr>
                        <w:color w:val="FFFFFF" w:themeColor="background1"/>
                        <w:sz w:val="40"/>
                        <w:szCs w:val="40"/>
                      </w:rPr>
                    </w:pPr>
                    <w:r>
                      <w:fldChar w:fldCharType="begin"/>
                    </w:r>
                    <w:r>
                      <w:instrText xml:space="preserve"> PAGE  \* Arabic  \* MERGEFORMAT </w:instrText>
                    </w:r>
                    <w:r>
                      <w:fldChar w:fldCharType="separate"/>
                    </w:r>
                    <w:r w:rsidR="005E03CC" w:rsidRPr="005E03CC">
                      <w:rPr>
                        <w:noProof/>
                        <w:color w:val="FFFFFF" w:themeColor="background1"/>
                        <w:sz w:val="40"/>
                        <w:szCs w:val="40"/>
                      </w:rPr>
                      <w:t>5</w:t>
                    </w:r>
                    <w:r>
                      <w:rPr>
                        <w:noProof/>
                        <w:color w:val="FFFFFF" w:themeColor="background1"/>
                        <w:sz w:val="40"/>
                        <w:szCs w:val="40"/>
                      </w:rPr>
                      <w:fldChar w:fldCharType="end"/>
                    </w:r>
                  </w:p>
                </w:txbxContent>
              </v:textbox>
              <w10:wrap anchorx="margin" anchory="margin"/>
            </v:oval>
          </w:pict>
        </mc:Fallback>
      </mc:AlternateContent>
    </w:r>
  </w:p>
  <w:p w:rsidR="00A37A32" w:rsidRDefault="00A37A32">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D" w:rsidRDefault="00DA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4D" w:rsidRDefault="007A394D">
      <w:pPr>
        <w:spacing w:after="0" w:line="240" w:lineRule="auto"/>
      </w:pPr>
      <w:r>
        <w:separator/>
      </w:r>
    </w:p>
  </w:footnote>
  <w:footnote w:type="continuationSeparator" w:id="0">
    <w:p w:rsidR="007A394D" w:rsidRDefault="007A3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D" w:rsidRDefault="005E03CC">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976" o:spid="_x0000_s2050" type="#_x0000_t75" style="position:absolute;margin-left:0;margin-top:0;width:467.95pt;height:467.95pt;z-index:-251649024;mso-position-horizontal:center;mso-position-horizontal-relative:margin;mso-position-vertical:center;mso-position-vertical-relative:margin" o:allowincell="f">
          <v:imagedata r:id="rId1" o:title="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D" w:rsidRDefault="005E03CC">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977" o:spid="_x0000_s2051" type="#_x0000_t75" style="position:absolute;margin-left:0;margin-top:0;width:467.95pt;height:467.95pt;z-index:-251648000;mso-position-horizontal:center;mso-position-horizontal-relative:margin;mso-position-vertical:center;mso-position-vertical-relative:margin" o:allowincell="f">
          <v:imagedata r:id="rId1" o:title="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D" w:rsidRDefault="005E03CC">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975" o:spid="_x0000_s2049" type="#_x0000_t75" style="position:absolute;margin-left:0;margin-top:0;width:467.95pt;height:467.95pt;z-index:-251650048;mso-position-horizontal:center;mso-position-horizontal-relative:margin;mso-position-vertical:center;mso-position-vertical-relative:margin" o:allowincell="f">
          <v:imagedata r:id="rId1" o:title="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04DA3"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04DA3"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9293BD"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53548A"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3E3E67" w:themeColor="accent1" w:themeShade="BF"/>
      </w:rPr>
    </w:lvl>
  </w:abstractNum>
  <w:abstractNum w:abstractNumId="5">
    <w:nsid w:val="075739EE"/>
    <w:multiLevelType w:val="hybridMultilevel"/>
    <w:tmpl w:val="4F40AF3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nsid w:val="0DDA2186"/>
    <w:multiLevelType w:val="hybridMultilevel"/>
    <w:tmpl w:val="F0546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7D14E7"/>
    <w:multiLevelType w:val="hybridMultilevel"/>
    <w:tmpl w:val="253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EB1C9D"/>
    <w:multiLevelType w:val="hybridMultilevel"/>
    <w:tmpl w:val="B898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E241F"/>
    <w:multiLevelType w:val="hybridMultilevel"/>
    <w:tmpl w:val="C3ECD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3B5CAB"/>
    <w:multiLevelType w:val="hybridMultilevel"/>
    <w:tmpl w:val="A544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795CD6"/>
    <w:multiLevelType w:val="hybridMultilevel"/>
    <w:tmpl w:val="9C084AB2"/>
    <w:lvl w:ilvl="0" w:tplc="5810D966">
      <w:start w:val="1"/>
      <w:numFmt w:val="bullet"/>
      <w:lvlText w:val="o"/>
      <w:lvlJc w:val="left"/>
      <w:pPr>
        <w:ind w:left="1496"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AC3871"/>
    <w:multiLevelType w:val="hybridMultilevel"/>
    <w:tmpl w:val="8204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C3608F"/>
    <w:multiLevelType w:val="hybridMultilevel"/>
    <w:tmpl w:val="26828DEA"/>
    <w:lvl w:ilvl="0" w:tplc="5810D966">
      <w:start w:val="1"/>
      <w:numFmt w:val="bullet"/>
      <w:lvlText w:val="o"/>
      <w:lvlJc w:val="left"/>
      <w:pPr>
        <w:ind w:left="1496"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F0B1F58"/>
    <w:multiLevelType w:val="hybridMultilevel"/>
    <w:tmpl w:val="69C4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692DC6"/>
    <w:multiLevelType w:val="hybridMultilevel"/>
    <w:tmpl w:val="A56E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9"/>
  </w:num>
  <w:num w:numId="13">
    <w:abstractNumId w:val="5"/>
  </w:num>
  <w:num w:numId="14">
    <w:abstractNumId w:val="7"/>
  </w:num>
  <w:num w:numId="15">
    <w:abstractNumId w:val="15"/>
  </w:num>
  <w:num w:numId="16">
    <w:abstractNumId w:val="13"/>
  </w:num>
  <w:num w:numId="17">
    <w:abstractNumId w:val="11"/>
  </w:num>
  <w:num w:numId="18">
    <w:abstractNumId w:val="8"/>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4D"/>
    <w:rsid w:val="00062597"/>
    <w:rsid w:val="00080B98"/>
    <w:rsid w:val="00083EDA"/>
    <w:rsid w:val="00086B70"/>
    <w:rsid w:val="00180D50"/>
    <w:rsid w:val="001B2DEA"/>
    <w:rsid w:val="001D3B68"/>
    <w:rsid w:val="001E3723"/>
    <w:rsid w:val="00215158"/>
    <w:rsid w:val="00234104"/>
    <w:rsid w:val="00237529"/>
    <w:rsid w:val="00261610"/>
    <w:rsid w:val="002B57AB"/>
    <w:rsid w:val="002D3C8A"/>
    <w:rsid w:val="003349B8"/>
    <w:rsid w:val="00375C2A"/>
    <w:rsid w:val="0039241B"/>
    <w:rsid w:val="00395402"/>
    <w:rsid w:val="003D0D4A"/>
    <w:rsid w:val="003E75FB"/>
    <w:rsid w:val="00496049"/>
    <w:rsid w:val="004F02E4"/>
    <w:rsid w:val="00506F51"/>
    <w:rsid w:val="0052199E"/>
    <w:rsid w:val="005835AB"/>
    <w:rsid w:val="005C4692"/>
    <w:rsid w:val="005D302D"/>
    <w:rsid w:val="005E03CC"/>
    <w:rsid w:val="005E0E76"/>
    <w:rsid w:val="00615AE2"/>
    <w:rsid w:val="0063680F"/>
    <w:rsid w:val="006520F8"/>
    <w:rsid w:val="00667A7D"/>
    <w:rsid w:val="006E241D"/>
    <w:rsid w:val="007038F9"/>
    <w:rsid w:val="00721ED9"/>
    <w:rsid w:val="00723D3C"/>
    <w:rsid w:val="00727CC4"/>
    <w:rsid w:val="00736C59"/>
    <w:rsid w:val="00737514"/>
    <w:rsid w:val="0078601A"/>
    <w:rsid w:val="007A1152"/>
    <w:rsid w:val="007A394D"/>
    <w:rsid w:val="007A5AF4"/>
    <w:rsid w:val="007B222B"/>
    <w:rsid w:val="007B34F4"/>
    <w:rsid w:val="007E0DFE"/>
    <w:rsid w:val="007F4B7E"/>
    <w:rsid w:val="00815FD5"/>
    <w:rsid w:val="008253F5"/>
    <w:rsid w:val="0083645F"/>
    <w:rsid w:val="008429D5"/>
    <w:rsid w:val="00914DCC"/>
    <w:rsid w:val="009478FC"/>
    <w:rsid w:val="009923E7"/>
    <w:rsid w:val="00A34EBC"/>
    <w:rsid w:val="00A37A32"/>
    <w:rsid w:val="00A5031D"/>
    <w:rsid w:val="00A67B39"/>
    <w:rsid w:val="00A760DF"/>
    <w:rsid w:val="00A91A7F"/>
    <w:rsid w:val="00A96F43"/>
    <w:rsid w:val="00B13C98"/>
    <w:rsid w:val="00B22EF4"/>
    <w:rsid w:val="00B557C8"/>
    <w:rsid w:val="00B86A02"/>
    <w:rsid w:val="00B92E24"/>
    <w:rsid w:val="00BD08B1"/>
    <w:rsid w:val="00BE3C52"/>
    <w:rsid w:val="00C30A95"/>
    <w:rsid w:val="00C34E90"/>
    <w:rsid w:val="00C80797"/>
    <w:rsid w:val="00D60257"/>
    <w:rsid w:val="00D61731"/>
    <w:rsid w:val="00D75B31"/>
    <w:rsid w:val="00D87545"/>
    <w:rsid w:val="00DA19BD"/>
    <w:rsid w:val="00DC4844"/>
    <w:rsid w:val="00DE1A5F"/>
    <w:rsid w:val="00E06BDD"/>
    <w:rsid w:val="00E0723B"/>
    <w:rsid w:val="00E24074"/>
    <w:rsid w:val="00E831C2"/>
    <w:rsid w:val="00ED7920"/>
    <w:rsid w:val="00EE7334"/>
    <w:rsid w:val="00EF3626"/>
    <w:rsid w:val="00F83C99"/>
    <w:rsid w:val="00FB571D"/>
    <w:rsid w:val="00FC575D"/>
    <w:rsid w:val="00FD55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3E3E67"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3E3E67"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53548A"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7397A"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7397A"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02651"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02651"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53548A"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53548A"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3E3E67"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3E3E67"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53548A" w:themeColor="accent1"/>
      <w:spacing w:val="20"/>
      <w:sz w:val="24"/>
      <w:szCs w:val="24"/>
    </w:rPr>
  </w:style>
  <w:style w:type="paragraph" w:styleId="Title">
    <w:name w:val="Title"/>
    <w:basedOn w:val="Normal"/>
    <w:link w:val="TitleChar"/>
    <w:uiPriority w:val="10"/>
    <w:qFormat/>
    <w:pPr>
      <w:pBdr>
        <w:bottom w:val="single" w:sz="8" w:space="4" w:color="53548A" w:themeColor="accent1"/>
      </w:pBdr>
      <w:spacing w:line="240" w:lineRule="auto"/>
      <w:contextualSpacing/>
      <w:jc w:val="center"/>
    </w:pPr>
    <w:rPr>
      <w:rFonts w:asciiTheme="majorHAnsi" w:hAnsiTheme="majorHAnsi"/>
      <w:b/>
      <w:smallCaps/>
      <w:color w:val="53548A"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53548A"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325F64"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9293BD" w:themeColor="accent1" w:themeTint="99"/>
        <w:bottom w:val="single" w:sz="24" w:space="10" w:color="9293BD"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5C92B5"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7397A"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7397A"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02651"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02651"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53548A"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53548A"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438086" w:themeColor="accent2"/>
      <w:spacing w:val="2"/>
      <w:w w:val="100"/>
      <w:sz w:val="20"/>
      <w:szCs w:val="20"/>
    </w:rPr>
  </w:style>
  <w:style w:type="paragraph" w:styleId="IntenseQuote">
    <w:name w:val="Intense Quote"/>
    <w:basedOn w:val="Normal"/>
    <w:qFormat/>
    <w:pPr>
      <w:pBdr>
        <w:top w:val="single" w:sz="36" w:space="10" w:color="9293BD" w:themeColor="accent1" w:themeTint="99"/>
        <w:left w:val="single" w:sz="24" w:space="10" w:color="53548A" w:themeColor="accent1"/>
        <w:bottom w:val="single" w:sz="36" w:space="10" w:color="A04DA3" w:themeColor="accent3"/>
        <w:right w:val="single" w:sz="24" w:space="10" w:color="53548A" w:themeColor="accent1"/>
      </w:pBdr>
      <w:shd w:val="clear" w:color="auto" w:fill="53548A"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53548A"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438086"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438086"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6E241D"/>
    <w:pPr>
      <w:ind w:left="720"/>
      <w:contextualSpacing/>
    </w:pPr>
  </w:style>
  <w:style w:type="paragraph" w:styleId="BodyText">
    <w:name w:val="Body Text"/>
    <w:basedOn w:val="Normal"/>
    <w:link w:val="BodyTextChar"/>
    <w:rsid w:val="00062597"/>
    <w:pPr>
      <w:widowControl w:val="0"/>
      <w:tabs>
        <w:tab w:val="center" w:pos="4512"/>
        <w:tab w:val="left" w:pos="7938"/>
      </w:tabs>
      <w:spacing w:after="0" w:line="240" w:lineRule="auto"/>
      <w:jc w:val="both"/>
    </w:pPr>
    <w:rPr>
      <w:rFonts w:ascii="Vogue" w:eastAsia="Times New Roman" w:hAnsi="Vogue"/>
      <w:b/>
      <w:snapToGrid w:val="0"/>
      <w:color w:val="auto"/>
      <w:sz w:val="24"/>
      <w:lang w:val="en-AU"/>
    </w:rPr>
  </w:style>
  <w:style w:type="character" w:customStyle="1" w:styleId="BodyTextChar">
    <w:name w:val="Body Text Char"/>
    <w:basedOn w:val="DefaultParagraphFont"/>
    <w:link w:val="BodyText"/>
    <w:rsid w:val="00062597"/>
    <w:rPr>
      <w:rFonts w:ascii="Vogue" w:eastAsia="Times New Roman" w:hAnsi="Vogue" w:cs="Times New Roman"/>
      <w:b/>
      <w:snapToGrid w:val="0"/>
      <w:sz w:val="24"/>
      <w:szCs w:val="20"/>
      <w:lang w:val="en-AU"/>
    </w:rPr>
  </w:style>
  <w:style w:type="paragraph" w:styleId="PlainText">
    <w:name w:val="Plain Text"/>
    <w:basedOn w:val="Normal"/>
    <w:link w:val="PlainTextChar"/>
    <w:uiPriority w:val="99"/>
    <w:semiHidden/>
    <w:unhideWhenUsed/>
    <w:rsid w:val="00D61731"/>
    <w:pPr>
      <w:spacing w:after="0" w:line="240" w:lineRule="auto"/>
    </w:pPr>
    <w:rPr>
      <w:rFonts w:ascii="Calibri" w:hAnsi="Calibri" w:cstheme="minorBidi"/>
      <w:color w:val="auto"/>
      <w:szCs w:val="21"/>
      <w:lang w:val="en-AU"/>
    </w:rPr>
  </w:style>
  <w:style w:type="character" w:customStyle="1" w:styleId="PlainTextChar">
    <w:name w:val="Plain Text Char"/>
    <w:basedOn w:val="DefaultParagraphFont"/>
    <w:link w:val="PlainText"/>
    <w:uiPriority w:val="99"/>
    <w:semiHidden/>
    <w:rsid w:val="00D61731"/>
    <w:rPr>
      <w:rFonts w:ascii="Calibri" w:hAnsi="Calibri"/>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3E3E67"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3E3E67"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53548A"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7397A"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7397A"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02651"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02651"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53548A"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53548A"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3E3E67"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3E3E67"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53548A" w:themeColor="accent1"/>
      <w:spacing w:val="20"/>
      <w:sz w:val="24"/>
      <w:szCs w:val="24"/>
    </w:rPr>
  </w:style>
  <w:style w:type="paragraph" w:styleId="Title">
    <w:name w:val="Title"/>
    <w:basedOn w:val="Normal"/>
    <w:link w:val="TitleChar"/>
    <w:uiPriority w:val="10"/>
    <w:qFormat/>
    <w:pPr>
      <w:pBdr>
        <w:bottom w:val="single" w:sz="8" w:space="4" w:color="53548A" w:themeColor="accent1"/>
      </w:pBdr>
      <w:spacing w:line="240" w:lineRule="auto"/>
      <w:contextualSpacing/>
      <w:jc w:val="center"/>
    </w:pPr>
    <w:rPr>
      <w:rFonts w:asciiTheme="majorHAnsi" w:hAnsiTheme="majorHAnsi"/>
      <w:b/>
      <w:smallCaps/>
      <w:color w:val="53548A"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53548A"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325F64"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9293BD" w:themeColor="accent1" w:themeTint="99"/>
        <w:bottom w:val="single" w:sz="24" w:space="10" w:color="9293BD"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5C92B5"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7397A"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7397A"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02651"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02651"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53548A"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53548A"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438086" w:themeColor="accent2"/>
      <w:spacing w:val="2"/>
      <w:w w:val="100"/>
      <w:sz w:val="20"/>
      <w:szCs w:val="20"/>
    </w:rPr>
  </w:style>
  <w:style w:type="paragraph" w:styleId="IntenseQuote">
    <w:name w:val="Intense Quote"/>
    <w:basedOn w:val="Normal"/>
    <w:qFormat/>
    <w:pPr>
      <w:pBdr>
        <w:top w:val="single" w:sz="36" w:space="10" w:color="9293BD" w:themeColor="accent1" w:themeTint="99"/>
        <w:left w:val="single" w:sz="24" w:space="10" w:color="53548A" w:themeColor="accent1"/>
        <w:bottom w:val="single" w:sz="36" w:space="10" w:color="A04DA3" w:themeColor="accent3"/>
        <w:right w:val="single" w:sz="24" w:space="10" w:color="53548A" w:themeColor="accent1"/>
      </w:pBdr>
      <w:shd w:val="clear" w:color="auto" w:fill="53548A"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53548A"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438086"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438086"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6E241D"/>
    <w:pPr>
      <w:ind w:left="720"/>
      <w:contextualSpacing/>
    </w:pPr>
  </w:style>
  <w:style w:type="paragraph" w:styleId="BodyText">
    <w:name w:val="Body Text"/>
    <w:basedOn w:val="Normal"/>
    <w:link w:val="BodyTextChar"/>
    <w:rsid w:val="00062597"/>
    <w:pPr>
      <w:widowControl w:val="0"/>
      <w:tabs>
        <w:tab w:val="center" w:pos="4512"/>
        <w:tab w:val="left" w:pos="7938"/>
      </w:tabs>
      <w:spacing w:after="0" w:line="240" w:lineRule="auto"/>
      <w:jc w:val="both"/>
    </w:pPr>
    <w:rPr>
      <w:rFonts w:ascii="Vogue" w:eastAsia="Times New Roman" w:hAnsi="Vogue"/>
      <w:b/>
      <w:snapToGrid w:val="0"/>
      <w:color w:val="auto"/>
      <w:sz w:val="24"/>
      <w:lang w:val="en-AU"/>
    </w:rPr>
  </w:style>
  <w:style w:type="character" w:customStyle="1" w:styleId="BodyTextChar">
    <w:name w:val="Body Text Char"/>
    <w:basedOn w:val="DefaultParagraphFont"/>
    <w:link w:val="BodyText"/>
    <w:rsid w:val="00062597"/>
    <w:rPr>
      <w:rFonts w:ascii="Vogue" w:eastAsia="Times New Roman" w:hAnsi="Vogue" w:cs="Times New Roman"/>
      <w:b/>
      <w:snapToGrid w:val="0"/>
      <w:sz w:val="24"/>
      <w:szCs w:val="20"/>
      <w:lang w:val="en-AU"/>
    </w:rPr>
  </w:style>
  <w:style w:type="paragraph" w:styleId="PlainText">
    <w:name w:val="Plain Text"/>
    <w:basedOn w:val="Normal"/>
    <w:link w:val="PlainTextChar"/>
    <w:uiPriority w:val="99"/>
    <w:semiHidden/>
    <w:unhideWhenUsed/>
    <w:rsid w:val="00D61731"/>
    <w:pPr>
      <w:spacing w:after="0" w:line="240" w:lineRule="auto"/>
    </w:pPr>
    <w:rPr>
      <w:rFonts w:ascii="Calibri" w:hAnsi="Calibri" w:cstheme="minorBidi"/>
      <w:color w:val="auto"/>
      <w:szCs w:val="21"/>
      <w:lang w:val="en-AU"/>
    </w:rPr>
  </w:style>
  <w:style w:type="character" w:customStyle="1" w:styleId="PlainTextChar">
    <w:name w:val="Plain Text Char"/>
    <w:basedOn w:val="DefaultParagraphFont"/>
    <w:link w:val="PlainText"/>
    <w:uiPriority w:val="99"/>
    <w:semiHidden/>
    <w:rsid w:val="00D61731"/>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66887">
      <w:bodyDiv w:val="1"/>
      <w:marLeft w:val="0"/>
      <w:marRight w:val="0"/>
      <w:marTop w:val="0"/>
      <w:marBottom w:val="0"/>
      <w:divBdr>
        <w:top w:val="none" w:sz="0" w:space="0" w:color="auto"/>
        <w:left w:val="none" w:sz="0" w:space="0" w:color="auto"/>
        <w:bottom w:val="none" w:sz="0" w:space="0" w:color="auto"/>
        <w:right w:val="none" w:sz="0" w:space="0" w:color="auto"/>
      </w:divBdr>
    </w:div>
    <w:div w:id="1185437295">
      <w:bodyDiv w:val="1"/>
      <w:marLeft w:val="0"/>
      <w:marRight w:val="0"/>
      <w:marTop w:val="0"/>
      <w:marBottom w:val="0"/>
      <w:divBdr>
        <w:top w:val="none" w:sz="0" w:space="0" w:color="auto"/>
        <w:left w:val="none" w:sz="0" w:space="0" w:color="auto"/>
        <w:bottom w:val="none" w:sz="0" w:space="0" w:color="auto"/>
        <w:right w:val="none" w:sz="0" w:space="0" w:color="auto"/>
      </w:divBdr>
    </w:div>
    <w:div w:id="21387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enton\AppData\Roaming\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4.xml><?xml version="1.0" encoding="utf-8"?>
<ds:datastoreItem xmlns:ds="http://schemas.openxmlformats.org/officeDocument/2006/customXml" ds:itemID="{5449F58A-208C-4B02-AAD8-6A7AF956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48</TotalTime>
  <Pages>7</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Review of the National Disability Advocacy Framework</vt:lpstr>
    </vt:vector>
  </TitlesOfParts>
  <Company>Rights In Action Incorporated</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Disability Advocacy Framework</dc:title>
  <dc:subject>Discussion Paper June 2015</dc:subject>
  <dc:creator>Robyn Renton</dc:creator>
  <cp:lastModifiedBy>Robyn Renton</cp:lastModifiedBy>
  <cp:revision>5</cp:revision>
  <cp:lastPrinted>2015-07-31T04:48:00Z</cp:lastPrinted>
  <dcterms:created xsi:type="dcterms:W3CDTF">2015-07-31T04:25:00Z</dcterms:created>
  <dcterms:modified xsi:type="dcterms:W3CDTF">2015-07-31T05:26:00Z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