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40A" w:rsidRPr="00032B2D" w:rsidRDefault="0052640A" w:rsidP="00262F14">
      <w:pPr>
        <w:pStyle w:val="Subtitle"/>
        <w:spacing w:before="0" w:after="0"/>
        <w:jc w:val="center"/>
        <w:rPr>
          <w:rStyle w:val="BookTitle"/>
          <w:rFonts w:asciiTheme="minorHAnsi" w:hAnsiTheme="minorHAnsi"/>
          <w:smallCaps w:val="0"/>
          <w:color w:val="000074"/>
          <w:spacing w:val="0"/>
          <w:sz w:val="50"/>
          <w:szCs w:val="50"/>
        </w:rPr>
      </w:pPr>
      <w:proofErr w:type="gramStart"/>
      <w:r w:rsidRPr="00032B2D">
        <w:rPr>
          <w:rStyle w:val="BookTitle"/>
          <w:rFonts w:asciiTheme="minorHAnsi" w:hAnsiTheme="minorHAnsi"/>
          <w:smallCaps w:val="0"/>
          <w:color w:val="000074"/>
          <w:spacing w:val="0"/>
          <w:sz w:val="50"/>
          <w:szCs w:val="50"/>
        </w:rPr>
        <w:t>Independent Advocacy in the Tropics Inc.</w:t>
      </w:r>
      <w:proofErr w:type="gramEnd"/>
    </w:p>
    <w:p w:rsidR="0052640A" w:rsidRPr="00032B2D" w:rsidRDefault="0052640A" w:rsidP="00262F14">
      <w:pPr>
        <w:pStyle w:val="Subtitle"/>
        <w:spacing w:before="0" w:after="0"/>
        <w:jc w:val="center"/>
        <w:rPr>
          <w:rStyle w:val="BookTitle"/>
          <w:rFonts w:asciiTheme="minorHAnsi" w:hAnsiTheme="minorHAnsi"/>
          <w:b w:val="0"/>
          <w:smallCaps w:val="0"/>
          <w:color w:val="000074"/>
          <w:spacing w:val="0"/>
          <w:sz w:val="40"/>
          <w:szCs w:val="40"/>
        </w:rPr>
      </w:pPr>
      <w:proofErr w:type="gramStart"/>
      <w:r w:rsidRPr="00032B2D">
        <w:rPr>
          <w:rStyle w:val="BookTitle"/>
          <w:rFonts w:asciiTheme="minorHAnsi" w:hAnsiTheme="minorHAnsi"/>
          <w:b w:val="0"/>
          <w:smallCaps w:val="0"/>
          <w:color w:val="000074"/>
          <w:spacing w:val="0"/>
          <w:sz w:val="40"/>
          <w:szCs w:val="40"/>
        </w:rPr>
        <w:t>trading</w:t>
      </w:r>
      <w:proofErr w:type="gramEnd"/>
      <w:r w:rsidRPr="00032B2D">
        <w:rPr>
          <w:rStyle w:val="BookTitle"/>
          <w:rFonts w:asciiTheme="minorHAnsi" w:hAnsiTheme="minorHAnsi"/>
          <w:b w:val="0"/>
          <w:smallCaps w:val="0"/>
          <w:color w:val="000074"/>
          <w:spacing w:val="0"/>
          <w:sz w:val="40"/>
          <w:szCs w:val="40"/>
        </w:rPr>
        <w:t xml:space="preserve"> as</w:t>
      </w:r>
    </w:p>
    <w:p w:rsidR="00C42D66" w:rsidRPr="00032B2D" w:rsidRDefault="00C42D66" w:rsidP="00262F14">
      <w:pPr>
        <w:pStyle w:val="Heading2"/>
        <w:spacing w:before="0" w:after="60" w:line="240" w:lineRule="auto"/>
        <w:jc w:val="center"/>
        <w:rPr>
          <w:rStyle w:val="Emphasis"/>
          <w:rFonts w:asciiTheme="minorHAnsi" w:hAnsiTheme="minorHAnsi"/>
          <w:b/>
          <w:color w:val="002060"/>
          <w:sz w:val="20"/>
          <w:szCs w:val="20"/>
        </w:rPr>
      </w:pPr>
      <w:r w:rsidRPr="00032B2D">
        <w:rPr>
          <w:rFonts w:asciiTheme="minorHAnsi" w:hAnsiTheme="minorHAnsi"/>
          <w:b w:val="0"/>
          <w:noProof/>
          <w:color w:val="002060"/>
          <w:sz w:val="20"/>
          <w:szCs w:val="20"/>
        </w:rPr>
        <w:drawing>
          <wp:anchor distT="0" distB="0" distL="114300" distR="114300" simplePos="0" relativeHeight="251658240" behindDoc="1" locked="0" layoutInCell="0" allowOverlap="1" wp14:anchorId="2E82D8CF" wp14:editId="6CC43E76">
            <wp:simplePos x="0" y="0"/>
            <wp:positionH relativeFrom="column">
              <wp:posOffset>949960</wp:posOffset>
            </wp:positionH>
            <wp:positionV relativeFrom="paragraph">
              <wp:posOffset>153035</wp:posOffset>
            </wp:positionV>
            <wp:extent cx="4208145" cy="2105660"/>
            <wp:effectExtent l="0" t="0" r="1905"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8145" cy="210566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Pr="00032B2D">
        <w:rPr>
          <w:rStyle w:val="Emphasis"/>
          <w:rFonts w:asciiTheme="minorHAnsi" w:hAnsiTheme="minorHAnsi"/>
          <w:color w:val="002060"/>
          <w:sz w:val="20"/>
          <w:szCs w:val="20"/>
        </w:rPr>
        <w:t>"To stand with vulnerable people with a disability through vigorous, independent advocacy."</w:t>
      </w:r>
      <w:proofErr w:type="gramEnd"/>
    </w:p>
    <w:p w:rsidR="009E73C7" w:rsidRPr="00032B2D" w:rsidRDefault="009E73C7" w:rsidP="00262F14">
      <w:pPr>
        <w:spacing w:before="1600" w:line="240" w:lineRule="auto"/>
        <w:jc w:val="center"/>
        <w:rPr>
          <w:rStyle w:val="BookTitle"/>
          <w:rFonts w:asciiTheme="minorHAnsi" w:hAnsiTheme="minorHAnsi"/>
          <w:b/>
          <w:i w:val="0"/>
          <w:smallCaps w:val="0"/>
          <w:color w:val="24596E"/>
          <w:spacing w:val="0"/>
          <w:sz w:val="60"/>
          <w:szCs w:val="60"/>
        </w:rPr>
      </w:pPr>
      <w:r w:rsidRPr="00032B2D">
        <w:rPr>
          <w:rStyle w:val="BookTitle"/>
          <w:rFonts w:asciiTheme="minorHAnsi" w:hAnsiTheme="minorHAnsi"/>
          <w:b/>
          <w:i w:val="0"/>
          <w:smallCaps w:val="0"/>
          <w:color w:val="24596E"/>
          <w:spacing w:val="0"/>
          <w:sz w:val="60"/>
          <w:szCs w:val="60"/>
        </w:rPr>
        <w:t>Submission:</w:t>
      </w:r>
    </w:p>
    <w:p w:rsidR="00220544" w:rsidRPr="00032B2D" w:rsidRDefault="00255A6C" w:rsidP="00262F14">
      <w:pPr>
        <w:spacing w:line="240" w:lineRule="auto"/>
        <w:jc w:val="center"/>
        <w:rPr>
          <w:rStyle w:val="BookTitle"/>
          <w:rFonts w:asciiTheme="minorHAnsi" w:hAnsiTheme="minorHAnsi"/>
          <w:b/>
          <w:i w:val="0"/>
          <w:smallCaps w:val="0"/>
          <w:color w:val="24596E"/>
          <w:spacing w:val="0"/>
          <w:sz w:val="60"/>
          <w:szCs w:val="60"/>
        </w:rPr>
      </w:pPr>
      <w:r w:rsidRPr="00032B2D">
        <w:rPr>
          <w:rStyle w:val="BookTitle"/>
          <w:rFonts w:asciiTheme="minorHAnsi" w:hAnsiTheme="minorHAnsi"/>
          <w:b/>
          <w:i w:val="0"/>
          <w:smallCaps w:val="0"/>
          <w:color w:val="24596E"/>
          <w:spacing w:val="0"/>
          <w:sz w:val="60"/>
          <w:szCs w:val="60"/>
        </w:rPr>
        <w:t>Review</w:t>
      </w:r>
      <w:r w:rsidR="00220544" w:rsidRPr="00032B2D">
        <w:rPr>
          <w:rStyle w:val="BookTitle"/>
          <w:rFonts w:asciiTheme="minorHAnsi" w:hAnsiTheme="minorHAnsi"/>
          <w:b/>
          <w:i w:val="0"/>
          <w:smallCaps w:val="0"/>
          <w:color w:val="24596E"/>
          <w:spacing w:val="0"/>
          <w:sz w:val="60"/>
          <w:szCs w:val="60"/>
        </w:rPr>
        <w:t xml:space="preserve"> of the National Disability Advocacy Program</w:t>
      </w:r>
      <w:r w:rsidR="009471E8" w:rsidRPr="00032B2D">
        <w:rPr>
          <w:rStyle w:val="BookTitle"/>
          <w:rFonts w:asciiTheme="minorHAnsi" w:hAnsiTheme="minorHAnsi"/>
          <w:b/>
          <w:i w:val="0"/>
          <w:smallCaps w:val="0"/>
          <w:color w:val="24596E"/>
          <w:spacing w:val="0"/>
          <w:sz w:val="60"/>
          <w:szCs w:val="60"/>
        </w:rPr>
        <w:t xml:space="preserve"> </w:t>
      </w:r>
      <w:r w:rsidR="00220544" w:rsidRPr="00032B2D">
        <w:rPr>
          <w:rStyle w:val="BookTitle"/>
          <w:rFonts w:asciiTheme="minorHAnsi" w:hAnsiTheme="minorHAnsi"/>
          <w:b/>
          <w:i w:val="0"/>
          <w:smallCaps w:val="0"/>
          <w:color w:val="24596E"/>
          <w:spacing w:val="0"/>
          <w:sz w:val="60"/>
          <w:szCs w:val="60"/>
        </w:rPr>
        <w:t>Discussion Paper</w:t>
      </w:r>
    </w:p>
    <w:p w:rsidR="009E73C7" w:rsidRPr="00032B2D" w:rsidRDefault="000A760F" w:rsidP="00262F14">
      <w:pPr>
        <w:spacing w:before="3600" w:after="0" w:line="240" w:lineRule="auto"/>
        <w:jc w:val="both"/>
        <w:rPr>
          <w:rStyle w:val="BookTitle"/>
          <w:rFonts w:asciiTheme="minorHAnsi" w:hAnsiTheme="minorHAnsi"/>
          <w:i w:val="0"/>
          <w:smallCaps w:val="0"/>
          <w:color w:val="24596E"/>
          <w:spacing w:val="0"/>
          <w:sz w:val="24"/>
        </w:rPr>
      </w:pPr>
      <w:r w:rsidRPr="00032B2D">
        <w:rPr>
          <w:rFonts w:asciiTheme="minorHAnsi" w:hAnsiTheme="minorHAnsi"/>
          <w:i/>
          <w:iCs/>
          <w:noProof/>
          <w:color w:val="0000B4"/>
          <w:sz w:val="24"/>
        </w:rPr>
        <w:drawing>
          <wp:anchor distT="0" distB="0" distL="114300" distR="114300" simplePos="0" relativeHeight="251659264" behindDoc="0" locked="0" layoutInCell="1" allowOverlap="1" wp14:anchorId="3F9D16B9" wp14:editId="087D9997">
            <wp:simplePos x="0" y="0"/>
            <wp:positionH relativeFrom="column">
              <wp:posOffset>5034280</wp:posOffset>
            </wp:positionH>
            <wp:positionV relativeFrom="paragraph">
              <wp:posOffset>1888754</wp:posOffset>
            </wp:positionV>
            <wp:extent cx="1141200" cy="1274400"/>
            <wp:effectExtent l="0" t="0" r="190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CAC_ISO_2008_High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1200" cy="1274400"/>
                    </a:xfrm>
                    <a:prstGeom prst="rect">
                      <a:avLst/>
                    </a:prstGeom>
                  </pic:spPr>
                </pic:pic>
              </a:graphicData>
            </a:graphic>
            <wp14:sizeRelH relativeFrom="margin">
              <wp14:pctWidth>0</wp14:pctWidth>
            </wp14:sizeRelH>
            <wp14:sizeRelV relativeFrom="margin">
              <wp14:pctHeight>0</wp14:pctHeight>
            </wp14:sizeRelV>
          </wp:anchor>
        </w:drawing>
      </w:r>
      <w:r w:rsidR="009E73C7" w:rsidRPr="00032B2D">
        <w:rPr>
          <w:rStyle w:val="BookTitle"/>
          <w:rFonts w:asciiTheme="minorHAnsi" w:hAnsiTheme="minorHAnsi"/>
          <w:i w:val="0"/>
          <w:smallCaps w:val="0"/>
          <w:color w:val="24596E"/>
          <w:spacing w:val="0"/>
          <w:sz w:val="24"/>
        </w:rPr>
        <w:t>Office 2</w:t>
      </w:r>
      <w:proofErr w:type="gramStart"/>
      <w:r w:rsidR="009E73C7" w:rsidRPr="00032B2D">
        <w:rPr>
          <w:rStyle w:val="BookTitle"/>
          <w:rFonts w:asciiTheme="minorHAnsi" w:hAnsiTheme="minorHAnsi"/>
          <w:i w:val="0"/>
          <w:smallCaps w:val="0"/>
          <w:color w:val="24596E"/>
          <w:spacing w:val="0"/>
          <w:sz w:val="24"/>
        </w:rPr>
        <w:t>,  179</w:t>
      </w:r>
      <w:proofErr w:type="gramEnd"/>
      <w:r w:rsidR="009E73C7" w:rsidRPr="00032B2D">
        <w:rPr>
          <w:rStyle w:val="BookTitle"/>
          <w:rFonts w:asciiTheme="minorHAnsi" w:hAnsiTheme="minorHAnsi"/>
          <w:i w:val="0"/>
          <w:smallCaps w:val="0"/>
          <w:color w:val="24596E"/>
          <w:spacing w:val="0"/>
          <w:sz w:val="24"/>
        </w:rPr>
        <w:t>-181 Ross River Road, Mundingburra  Qld  4812</w:t>
      </w:r>
    </w:p>
    <w:p w:rsidR="009E73C7" w:rsidRPr="00032B2D" w:rsidRDefault="009E73C7" w:rsidP="00262F14">
      <w:pPr>
        <w:spacing w:before="0" w:after="0" w:line="240" w:lineRule="auto"/>
        <w:jc w:val="both"/>
        <w:rPr>
          <w:rStyle w:val="BookTitle"/>
          <w:rFonts w:asciiTheme="minorHAnsi" w:hAnsiTheme="minorHAnsi"/>
          <w:i w:val="0"/>
          <w:smallCaps w:val="0"/>
          <w:color w:val="24596E"/>
          <w:spacing w:val="0"/>
          <w:sz w:val="24"/>
        </w:rPr>
      </w:pPr>
      <w:r w:rsidRPr="00032B2D">
        <w:rPr>
          <w:rStyle w:val="BookTitle"/>
          <w:rFonts w:asciiTheme="minorHAnsi" w:hAnsiTheme="minorHAnsi"/>
          <w:i w:val="0"/>
          <w:smallCaps w:val="0"/>
          <w:color w:val="24596E"/>
          <w:spacing w:val="0"/>
          <w:sz w:val="24"/>
        </w:rPr>
        <w:t xml:space="preserve">PO Box 3067 Hermit </w:t>
      </w:r>
      <w:proofErr w:type="gramStart"/>
      <w:r w:rsidRPr="00032B2D">
        <w:rPr>
          <w:rStyle w:val="BookTitle"/>
          <w:rFonts w:asciiTheme="minorHAnsi" w:hAnsiTheme="minorHAnsi"/>
          <w:i w:val="0"/>
          <w:smallCaps w:val="0"/>
          <w:color w:val="24596E"/>
          <w:spacing w:val="0"/>
          <w:sz w:val="24"/>
        </w:rPr>
        <w:t>Park  Qld</w:t>
      </w:r>
      <w:proofErr w:type="gramEnd"/>
      <w:r w:rsidRPr="00032B2D">
        <w:rPr>
          <w:rStyle w:val="BookTitle"/>
          <w:rFonts w:asciiTheme="minorHAnsi" w:hAnsiTheme="minorHAnsi"/>
          <w:i w:val="0"/>
          <w:smallCaps w:val="0"/>
          <w:color w:val="24596E"/>
          <w:spacing w:val="0"/>
          <w:sz w:val="24"/>
        </w:rPr>
        <w:t xml:space="preserve">  4812</w:t>
      </w:r>
    </w:p>
    <w:p w:rsidR="009E73C7" w:rsidRPr="00032B2D" w:rsidRDefault="009E73C7" w:rsidP="00262F14">
      <w:pPr>
        <w:spacing w:before="0" w:after="0" w:line="240" w:lineRule="auto"/>
        <w:jc w:val="both"/>
        <w:rPr>
          <w:rStyle w:val="BookTitle"/>
          <w:rFonts w:asciiTheme="minorHAnsi" w:hAnsiTheme="minorHAnsi"/>
          <w:i w:val="0"/>
          <w:smallCaps w:val="0"/>
          <w:color w:val="24596E"/>
          <w:spacing w:val="0"/>
          <w:sz w:val="24"/>
        </w:rPr>
      </w:pPr>
      <w:r w:rsidRPr="00032B2D">
        <w:rPr>
          <w:rStyle w:val="BookTitle"/>
          <w:rFonts w:asciiTheme="minorHAnsi" w:hAnsiTheme="minorHAnsi"/>
          <w:i w:val="0"/>
          <w:smallCaps w:val="0"/>
          <w:color w:val="24596E"/>
          <w:spacing w:val="0"/>
          <w:sz w:val="24"/>
        </w:rPr>
        <w:t>Phone:  07 4725 2505</w:t>
      </w:r>
    </w:p>
    <w:p w:rsidR="009E73C7" w:rsidRPr="00032B2D" w:rsidRDefault="009E73C7" w:rsidP="00262F14">
      <w:pPr>
        <w:spacing w:before="0" w:after="0" w:line="240" w:lineRule="auto"/>
        <w:jc w:val="both"/>
        <w:rPr>
          <w:rStyle w:val="BookTitle"/>
          <w:rFonts w:asciiTheme="minorHAnsi" w:hAnsiTheme="minorHAnsi"/>
          <w:i w:val="0"/>
          <w:smallCaps w:val="0"/>
          <w:color w:val="24596E"/>
          <w:spacing w:val="0"/>
          <w:sz w:val="24"/>
        </w:rPr>
      </w:pPr>
      <w:r w:rsidRPr="00032B2D">
        <w:rPr>
          <w:rStyle w:val="BookTitle"/>
          <w:rFonts w:asciiTheme="minorHAnsi" w:hAnsiTheme="minorHAnsi"/>
          <w:i w:val="0"/>
          <w:smallCaps w:val="0"/>
          <w:color w:val="24596E"/>
          <w:spacing w:val="0"/>
          <w:sz w:val="24"/>
        </w:rPr>
        <w:t xml:space="preserve">Email:  </w:t>
      </w:r>
      <w:hyperlink r:id="rId11" w:history="1">
        <w:r w:rsidRPr="00032B2D">
          <w:rPr>
            <w:rStyle w:val="Hyperlink"/>
            <w:rFonts w:asciiTheme="minorHAnsi" w:hAnsiTheme="minorHAnsi"/>
            <w:sz w:val="24"/>
          </w:rPr>
          <w:t>ceo@iat.org.au</w:t>
        </w:r>
      </w:hyperlink>
    </w:p>
    <w:p w:rsidR="000A760F" w:rsidRPr="00032B2D" w:rsidRDefault="000A760F" w:rsidP="00262F14">
      <w:pPr>
        <w:pStyle w:val="Subtitle"/>
        <w:spacing w:before="0" w:after="0"/>
        <w:rPr>
          <w:rStyle w:val="BookTitle"/>
          <w:rFonts w:asciiTheme="minorHAnsi" w:hAnsiTheme="minorHAnsi"/>
          <w:b w:val="0"/>
          <w:i w:val="0"/>
          <w:smallCaps w:val="0"/>
          <w:spacing w:val="0"/>
          <w:sz w:val="28"/>
          <w:szCs w:val="28"/>
        </w:rPr>
      </w:pPr>
      <w:r w:rsidRPr="00032B2D">
        <w:rPr>
          <w:rStyle w:val="BookTitle"/>
          <w:rFonts w:asciiTheme="minorHAnsi" w:hAnsiTheme="minorHAnsi"/>
          <w:b w:val="0"/>
          <w:i w:val="0"/>
          <w:iCs/>
          <w:smallCaps w:val="0"/>
          <w:spacing w:val="0"/>
          <w:sz w:val="24"/>
        </w:rPr>
        <w:t xml:space="preserve">Date:  </w:t>
      </w:r>
      <w:r w:rsidR="002D0224" w:rsidRPr="00032B2D">
        <w:rPr>
          <w:rStyle w:val="BookTitle"/>
          <w:rFonts w:asciiTheme="minorHAnsi" w:hAnsiTheme="minorHAnsi"/>
          <w:b w:val="0"/>
          <w:i w:val="0"/>
          <w:iCs/>
          <w:smallCaps w:val="0"/>
          <w:spacing w:val="0"/>
          <w:sz w:val="24"/>
        </w:rPr>
        <w:t xml:space="preserve"> </w:t>
      </w:r>
      <w:r w:rsidR="009E73C7" w:rsidRPr="00032B2D">
        <w:rPr>
          <w:rStyle w:val="BookTitle"/>
          <w:rFonts w:asciiTheme="minorHAnsi" w:hAnsiTheme="minorHAnsi"/>
          <w:i w:val="0"/>
          <w:iCs/>
          <w:smallCaps w:val="0"/>
          <w:spacing w:val="0"/>
          <w:sz w:val="24"/>
        </w:rPr>
        <w:t>June 2016</w:t>
      </w:r>
      <w:r w:rsidRPr="00032B2D">
        <w:rPr>
          <w:rStyle w:val="BookTitle"/>
          <w:rFonts w:asciiTheme="minorHAnsi" w:hAnsiTheme="minorHAnsi"/>
          <w:i w:val="0"/>
          <w:smallCaps w:val="0"/>
          <w:spacing w:val="0"/>
          <w:sz w:val="28"/>
          <w:szCs w:val="28"/>
        </w:rPr>
        <w:br w:type="page"/>
      </w:r>
    </w:p>
    <w:p w:rsidR="00F940B3" w:rsidRPr="00032B2D" w:rsidRDefault="00F940B3" w:rsidP="00262F14">
      <w:pPr>
        <w:pStyle w:val="Heading1"/>
        <w:spacing w:before="0" w:line="240" w:lineRule="auto"/>
        <w:contextualSpacing w:val="0"/>
        <w:rPr>
          <w:rFonts w:asciiTheme="minorHAnsi" w:hAnsiTheme="minorHAnsi"/>
        </w:rPr>
      </w:pPr>
      <w:r w:rsidRPr="00032B2D">
        <w:rPr>
          <w:rFonts w:asciiTheme="minorHAnsi" w:hAnsiTheme="minorHAnsi"/>
        </w:rPr>
        <w:lastRenderedPageBreak/>
        <w:t>Introduction</w:t>
      </w:r>
    </w:p>
    <w:p w:rsidR="00303C60" w:rsidRPr="00032B2D" w:rsidRDefault="00FF2919" w:rsidP="00262F14">
      <w:pPr>
        <w:spacing w:before="0" w:line="240" w:lineRule="auto"/>
        <w:rPr>
          <w:rFonts w:asciiTheme="minorHAnsi" w:hAnsiTheme="minorHAnsi"/>
        </w:rPr>
      </w:pPr>
      <w:r w:rsidRPr="00032B2D">
        <w:rPr>
          <w:rFonts w:asciiTheme="minorHAnsi" w:hAnsiTheme="minorHAnsi"/>
        </w:rPr>
        <w:t xml:space="preserve">Independent Advocacy in the Tropics Inc. trading as Independent Advocacy Townsville (IAT) is a community organisation formed in 1989 and incorporated in 1991, to provide advocacy support for people with disability </w:t>
      </w:r>
      <w:r w:rsidR="006C214D" w:rsidRPr="00032B2D">
        <w:rPr>
          <w:rFonts w:asciiTheme="minorHAnsi" w:hAnsiTheme="minorHAnsi"/>
        </w:rPr>
        <w:t xml:space="preserve">no matter what age </w:t>
      </w:r>
      <w:r w:rsidR="00303C60" w:rsidRPr="00032B2D">
        <w:rPr>
          <w:rFonts w:asciiTheme="minorHAnsi" w:hAnsiTheme="minorHAnsi"/>
        </w:rPr>
        <w:t>or nationality</w:t>
      </w:r>
      <w:r w:rsidRPr="00032B2D">
        <w:rPr>
          <w:rFonts w:asciiTheme="minorHAnsi" w:hAnsiTheme="minorHAnsi"/>
        </w:rPr>
        <w:t>.</w:t>
      </w:r>
    </w:p>
    <w:p w:rsidR="00FF2919" w:rsidRPr="00032B2D" w:rsidRDefault="00FF2919" w:rsidP="00262F14">
      <w:pPr>
        <w:pStyle w:val="Heading2"/>
        <w:spacing w:before="0" w:after="120" w:line="240" w:lineRule="auto"/>
        <w:rPr>
          <w:rFonts w:asciiTheme="minorHAnsi" w:hAnsiTheme="minorHAnsi"/>
          <w:b w:val="0"/>
          <w:szCs w:val="24"/>
        </w:rPr>
      </w:pPr>
      <w:r w:rsidRPr="00032B2D">
        <w:rPr>
          <w:rFonts w:asciiTheme="minorHAnsi" w:hAnsiTheme="minorHAnsi"/>
          <w:b w:val="0"/>
          <w:szCs w:val="24"/>
        </w:rPr>
        <w:t>We provide a quality service accredited under the Human Services Quality Standards and the National Disability Advocacy Standards for both Individual and Systemic Advocacy.</w:t>
      </w:r>
    </w:p>
    <w:p w:rsidR="00FF2919" w:rsidRPr="00032B2D" w:rsidRDefault="00FF2919" w:rsidP="00262F14">
      <w:pPr>
        <w:pStyle w:val="Heading2"/>
        <w:spacing w:before="0" w:after="120" w:line="240" w:lineRule="auto"/>
        <w:rPr>
          <w:rFonts w:asciiTheme="minorHAnsi" w:hAnsiTheme="minorHAnsi"/>
          <w:b w:val="0"/>
          <w:szCs w:val="24"/>
        </w:rPr>
      </w:pPr>
      <w:r w:rsidRPr="00032B2D">
        <w:rPr>
          <w:rFonts w:asciiTheme="minorHAnsi" w:hAnsiTheme="minorHAnsi"/>
          <w:b w:val="0"/>
          <w:szCs w:val="24"/>
        </w:rPr>
        <w:t>The Objectives of IAT are to:</w:t>
      </w:r>
    </w:p>
    <w:p w:rsidR="00FF2919" w:rsidRPr="00032B2D" w:rsidRDefault="00FF2919" w:rsidP="00262F14">
      <w:pPr>
        <w:numPr>
          <w:ilvl w:val="0"/>
          <w:numId w:val="38"/>
        </w:numPr>
        <w:spacing w:before="0" w:after="60" w:line="240" w:lineRule="auto"/>
        <w:rPr>
          <w:rFonts w:asciiTheme="minorHAnsi" w:hAnsiTheme="minorHAnsi"/>
        </w:rPr>
      </w:pPr>
      <w:r w:rsidRPr="00032B2D">
        <w:rPr>
          <w:rFonts w:asciiTheme="minorHAnsi" w:hAnsiTheme="minorHAnsi"/>
        </w:rPr>
        <w:t>provide solutions through the application of advocacy principles, to enable people with disability to redress unjust circumstances, and to make positive and equitable changes for a quality life;</w:t>
      </w:r>
    </w:p>
    <w:p w:rsidR="00FF2919" w:rsidRPr="00032B2D" w:rsidRDefault="00FF2919" w:rsidP="00262F14">
      <w:pPr>
        <w:numPr>
          <w:ilvl w:val="0"/>
          <w:numId w:val="38"/>
        </w:numPr>
        <w:spacing w:before="0" w:after="60" w:line="240" w:lineRule="auto"/>
        <w:rPr>
          <w:rFonts w:asciiTheme="minorHAnsi" w:hAnsiTheme="minorHAnsi"/>
        </w:rPr>
      </w:pPr>
      <w:r w:rsidRPr="00032B2D">
        <w:rPr>
          <w:rFonts w:asciiTheme="minorHAnsi" w:hAnsiTheme="minorHAnsi"/>
        </w:rPr>
        <w:t>provide confidential and high-quality advocacy that strives for people with disability to achieve personal goals without harmful effect;</w:t>
      </w:r>
    </w:p>
    <w:p w:rsidR="00FF2919" w:rsidRPr="00032B2D" w:rsidRDefault="00FF2919" w:rsidP="00262F14">
      <w:pPr>
        <w:numPr>
          <w:ilvl w:val="0"/>
          <w:numId w:val="38"/>
        </w:numPr>
        <w:spacing w:before="0" w:after="60" w:line="240" w:lineRule="auto"/>
        <w:rPr>
          <w:rFonts w:asciiTheme="minorHAnsi" w:hAnsiTheme="minorHAnsi"/>
        </w:rPr>
      </w:pPr>
      <w:proofErr w:type="gramStart"/>
      <w:r w:rsidRPr="00032B2D">
        <w:rPr>
          <w:rFonts w:asciiTheme="minorHAnsi" w:hAnsiTheme="minorHAnsi"/>
        </w:rPr>
        <w:t>analyse</w:t>
      </w:r>
      <w:proofErr w:type="gramEnd"/>
      <w:r w:rsidRPr="00032B2D">
        <w:rPr>
          <w:rFonts w:asciiTheme="minorHAnsi" w:hAnsiTheme="minorHAnsi"/>
        </w:rPr>
        <w:t xml:space="preserve"> critically and respond to community attitudes, practices and service models that create dependency and segregation from the community and that impact negatively on people with disability</w:t>
      </w:r>
      <w:r w:rsidR="00CA3C96" w:rsidRPr="00032B2D">
        <w:rPr>
          <w:rFonts w:asciiTheme="minorHAnsi" w:hAnsiTheme="minorHAnsi"/>
        </w:rPr>
        <w:t xml:space="preserve"> by undertaking </w:t>
      </w:r>
      <w:r w:rsidRPr="00032B2D">
        <w:rPr>
          <w:rFonts w:asciiTheme="minorHAnsi" w:hAnsiTheme="minorHAnsi"/>
        </w:rPr>
        <w:t>systemic advocacy that pro-actively and assertively seeks to influence positive change to policies and procedures that affects the lives of people with disability.</w:t>
      </w:r>
    </w:p>
    <w:p w:rsidR="004F332A" w:rsidRPr="00032B2D" w:rsidRDefault="004F332A" w:rsidP="00262F14">
      <w:pPr>
        <w:spacing w:before="240" w:after="0" w:line="240" w:lineRule="auto"/>
        <w:rPr>
          <w:rFonts w:asciiTheme="minorHAnsi" w:hAnsiTheme="minorHAnsi"/>
          <w:b/>
        </w:rPr>
      </w:pPr>
      <w:r w:rsidRPr="00032B2D">
        <w:rPr>
          <w:rFonts w:asciiTheme="minorHAnsi" w:hAnsiTheme="minorHAnsi"/>
          <w:b/>
        </w:rPr>
        <w:t xml:space="preserve">IAT </w:t>
      </w:r>
      <w:r w:rsidR="000917DD" w:rsidRPr="00032B2D">
        <w:rPr>
          <w:rFonts w:asciiTheme="minorHAnsi" w:hAnsiTheme="minorHAnsi"/>
          <w:b/>
        </w:rPr>
        <w:t>Advocacy and</w:t>
      </w:r>
      <w:r w:rsidRPr="00032B2D">
        <w:rPr>
          <w:rFonts w:asciiTheme="minorHAnsi" w:hAnsiTheme="minorHAnsi"/>
          <w:b/>
        </w:rPr>
        <w:t xml:space="preserve"> Funding:</w:t>
      </w:r>
    </w:p>
    <w:p w:rsidR="00223994" w:rsidRPr="00032B2D" w:rsidRDefault="00223994" w:rsidP="00262F14">
      <w:pPr>
        <w:spacing w:before="0" w:after="60" w:line="240" w:lineRule="auto"/>
        <w:rPr>
          <w:rFonts w:asciiTheme="minorHAnsi" w:hAnsiTheme="minorHAnsi"/>
        </w:rPr>
      </w:pPr>
      <w:r w:rsidRPr="00032B2D">
        <w:rPr>
          <w:rFonts w:asciiTheme="minorHAnsi" w:hAnsiTheme="minorHAnsi"/>
        </w:rPr>
        <w:t>IAT have adopted and based our Advocacy Framework on that of the National Disability Advocacy Program.  We deliver this Framework for advocacy that covers individual and systemic advocacy through our common definitions and desired outcomes along with data collection</w:t>
      </w:r>
      <w:r w:rsidR="005F7999" w:rsidRPr="00032B2D">
        <w:rPr>
          <w:rFonts w:asciiTheme="minorHAnsi" w:hAnsiTheme="minorHAnsi"/>
        </w:rPr>
        <w:t xml:space="preserve"> that is evidence based and transparen</w:t>
      </w:r>
      <w:r w:rsidR="00C348D1">
        <w:rPr>
          <w:rFonts w:asciiTheme="minorHAnsi" w:hAnsiTheme="minorHAnsi"/>
        </w:rPr>
        <w:t>t</w:t>
      </w:r>
      <w:r w:rsidR="005F7999" w:rsidRPr="00032B2D">
        <w:rPr>
          <w:rFonts w:asciiTheme="minorHAnsi" w:hAnsiTheme="minorHAnsi"/>
        </w:rPr>
        <w:t xml:space="preserve"> and accountab</w:t>
      </w:r>
      <w:r w:rsidR="009D3CA0">
        <w:rPr>
          <w:rFonts w:asciiTheme="minorHAnsi" w:hAnsiTheme="minorHAnsi"/>
        </w:rPr>
        <w:t>l</w:t>
      </w:r>
      <w:r w:rsidR="00C348D1">
        <w:rPr>
          <w:rFonts w:asciiTheme="minorHAnsi" w:hAnsiTheme="minorHAnsi"/>
        </w:rPr>
        <w:t>e</w:t>
      </w:r>
      <w:r w:rsidR="005F7999" w:rsidRPr="00032B2D">
        <w:rPr>
          <w:rFonts w:asciiTheme="minorHAnsi" w:hAnsiTheme="minorHAnsi"/>
        </w:rPr>
        <w:t xml:space="preserve"> in all that we do.</w:t>
      </w:r>
    </w:p>
    <w:p w:rsidR="00303C60" w:rsidRPr="00032B2D" w:rsidRDefault="004F332A" w:rsidP="00262F14">
      <w:pPr>
        <w:spacing w:before="0" w:after="60" w:line="240" w:lineRule="auto"/>
        <w:rPr>
          <w:rFonts w:asciiTheme="minorHAnsi" w:hAnsiTheme="minorHAnsi"/>
        </w:rPr>
      </w:pPr>
      <w:r w:rsidRPr="00032B2D">
        <w:rPr>
          <w:rFonts w:asciiTheme="minorHAnsi" w:hAnsiTheme="minorHAnsi"/>
        </w:rPr>
        <w:t>We like a number of other organisations receive funding from various sources.  Our f</w:t>
      </w:r>
      <w:r w:rsidR="00303C60" w:rsidRPr="00032B2D">
        <w:rPr>
          <w:rFonts w:asciiTheme="minorHAnsi" w:hAnsiTheme="minorHAnsi"/>
        </w:rPr>
        <w:t xml:space="preserve">unding for </w:t>
      </w:r>
      <w:r w:rsidR="00B451CD" w:rsidRPr="00032B2D">
        <w:rPr>
          <w:rFonts w:asciiTheme="minorHAnsi" w:hAnsiTheme="minorHAnsi"/>
        </w:rPr>
        <w:t>a</w:t>
      </w:r>
      <w:r w:rsidR="00303C60" w:rsidRPr="00032B2D">
        <w:rPr>
          <w:rFonts w:asciiTheme="minorHAnsi" w:hAnsiTheme="minorHAnsi"/>
        </w:rPr>
        <w:t>dvocacy is provided by</w:t>
      </w:r>
      <w:r w:rsidR="000917DD" w:rsidRPr="00032B2D">
        <w:rPr>
          <w:rFonts w:asciiTheme="minorHAnsi" w:hAnsiTheme="minorHAnsi"/>
        </w:rPr>
        <w:t xml:space="preserve"> </w:t>
      </w:r>
      <w:r w:rsidR="00B451CD" w:rsidRPr="00032B2D">
        <w:rPr>
          <w:rFonts w:asciiTheme="minorHAnsi" w:hAnsiTheme="minorHAnsi"/>
        </w:rPr>
        <w:t>the following Departments</w:t>
      </w:r>
      <w:r w:rsidR="00303C60" w:rsidRPr="00032B2D">
        <w:rPr>
          <w:rFonts w:asciiTheme="minorHAnsi" w:hAnsiTheme="minorHAnsi"/>
        </w:rPr>
        <w:t>:</w:t>
      </w:r>
    </w:p>
    <w:p w:rsidR="000917DD" w:rsidRPr="00032B2D" w:rsidRDefault="00303C60" w:rsidP="00262F14">
      <w:pPr>
        <w:pStyle w:val="ListParagraph"/>
        <w:numPr>
          <w:ilvl w:val="0"/>
          <w:numId w:val="39"/>
        </w:numPr>
        <w:spacing w:after="60" w:line="240" w:lineRule="auto"/>
        <w:ind w:left="357" w:hanging="357"/>
        <w:rPr>
          <w:rFonts w:asciiTheme="minorHAnsi" w:hAnsiTheme="minorHAnsi"/>
        </w:rPr>
      </w:pPr>
      <w:r w:rsidRPr="00032B2D">
        <w:rPr>
          <w:rFonts w:asciiTheme="minorHAnsi" w:hAnsiTheme="minorHAnsi"/>
        </w:rPr>
        <w:t xml:space="preserve">Department of Social Services </w:t>
      </w:r>
    </w:p>
    <w:p w:rsidR="000917DD" w:rsidRPr="00032B2D" w:rsidRDefault="000917DD" w:rsidP="00262F14">
      <w:pPr>
        <w:pStyle w:val="ListParagraph"/>
        <w:numPr>
          <w:ilvl w:val="1"/>
          <w:numId w:val="39"/>
        </w:numPr>
        <w:spacing w:before="0" w:after="60" w:line="240" w:lineRule="auto"/>
        <w:rPr>
          <w:rFonts w:asciiTheme="minorHAnsi" w:hAnsiTheme="minorHAnsi"/>
        </w:rPr>
      </w:pPr>
      <w:r w:rsidRPr="00032B2D">
        <w:rPr>
          <w:rFonts w:asciiTheme="minorHAnsi" w:hAnsiTheme="minorHAnsi"/>
        </w:rPr>
        <w:t>ND</w:t>
      </w:r>
      <w:r w:rsidR="00303C60" w:rsidRPr="00032B2D">
        <w:rPr>
          <w:rFonts w:asciiTheme="minorHAnsi" w:hAnsiTheme="minorHAnsi"/>
        </w:rPr>
        <w:t>AP</w:t>
      </w:r>
      <w:r w:rsidRPr="00032B2D">
        <w:rPr>
          <w:rFonts w:asciiTheme="minorHAnsi" w:hAnsiTheme="minorHAnsi"/>
        </w:rPr>
        <w:t xml:space="preserve"> </w:t>
      </w:r>
    </w:p>
    <w:p w:rsidR="000917DD" w:rsidRPr="00032B2D" w:rsidRDefault="000917DD" w:rsidP="00262F14">
      <w:pPr>
        <w:pStyle w:val="ListParagraph"/>
        <w:numPr>
          <w:ilvl w:val="2"/>
          <w:numId w:val="39"/>
        </w:numPr>
        <w:spacing w:before="0" w:after="60" w:line="240" w:lineRule="auto"/>
        <w:rPr>
          <w:rFonts w:asciiTheme="minorHAnsi" w:hAnsiTheme="minorHAnsi"/>
        </w:rPr>
      </w:pPr>
      <w:r w:rsidRPr="00032B2D">
        <w:rPr>
          <w:rFonts w:asciiTheme="minorHAnsi" w:hAnsiTheme="minorHAnsi"/>
        </w:rPr>
        <w:t>Townsville LGA</w:t>
      </w:r>
    </w:p>
    <w:p w:rsidR="000917DD" w:rsidRPr="00032B2D" w:rsidRDefault="000917DD" w:rsidP="00262F14">
      <w:pPr>
        <w:pStyle w:val="ListParagraph"/>
        <w:numPr>
          <w:ilvl w:val="2"/>
          <w:numId w:val="39"/>
        </w:numPr>
        <w:spacing w:before="0" w:after="60" w:line="240" w:lineRule="auto"/>
        <w:rPr>
          <w:rFonts w:asciiTheme="minorHAnsi" w:hAnsiTheme="minorHAnsi"/>
        </w:rPr>
      </w:pPr>
      <w:r w:rsidRPr="00032B2D">
        <w:rPr>
          <w:rFonts w:asciiTheme="minorHAnsi" w:hAnsiTheme="minorHAnsi"/>
        </w:rPr>
        <w:t xml:space="preserve">Burdekin / Cassowary Coast / Charters Towers / Flinders / Hinchinbrook ; </w:t>
      </w:r>
      <w:r w:rsidR="00B451CD" w:rsidRPr="00032B2D">
        <w:rPr>
          <w:rFonts w:asciiTheme="minorHAnsi" w:hAnsiTheme="minorHAnsi"/>
        </w:rPr>
        <w:t>Palm Island LGAs</w:t>
      </w:r>
    </w:p>
    <w:p w:rsidR="00B451CD" w:rsidRPr="00032B2D" w:rsidRDefault="00303C60" w:rsidP="00262F14">
      <w:pPr>
        <w:pStyle w:val="ListParagraph"/>
        <w:numPr>
          <w:ilvl w:val="0"/>
          <w:numId w:val="39"/>
        </w:numPr>
        <w:spacing w:after="60" w:line="240" w:lineRule="auto"/>
        <w:ind w:left="357" w:hanging="357"/>
        <w:contextualSpacing w:val="0"/>
        <w:rPr>
          <w:rFonts w:asciiTheme="minorHAnsi" w:hAnsiTheme="minorHAnsi"/>
        </w:rPr>
      </w:pPr>
      <w:r w:rsidRPr="00032B2D">
        <w:rPr>
          <w:rFonts w:asciiTheme="minorHAnsi" w:hAnsiTheme="minorHAnsi"/>
        </w:rPr>
        <w:t>Department of Communities Child Safety and Disability Services</w:t>
      </w:r>
    </w:p>
    <w:p w:rsidR="00303C60" w:rsidRPr="00032B2D" w:rsidRDefault="00B451CD" w:rsidP="00262F14">
      <w:pPr>
        <w:pStyle w:val="ListParagraph"/>
        <w:numPr>
          <w:ilvl w:val="1"/>
          <w:numId w:val="39"/>
        </w:numPr>
        <w:spacing w:before="0" w:after="60" w:line="240" w:lineRule="auto"/>
        <w:rPr>
          <w:rFonts w:asciiTheme="minorHAnsi" w:hAnsiTheme="minorHAnsi"/>
        </w:rPr>
      </w:pPr>
      <w:r w:rsidRPr="00032B2D">
        <w:rPr>
          <w:rFonts w:asciiTheme="minorHAnsi" w:hAnsiTheme="minorHAnsi"/>
        </w:rPr>
        <w:t>Criminal Justice Program</w:t>
      </w:r>
    </w:p>
    <w:p w:rsidR="00B451CD" w:rsidRPr="00032B2D" w:rsidRDefault="00B451CD" w:rsidP="00262F14">
      <w:pPr>
        <w:pStyle w:val="ListParagraph"/>
        <w:numPr>
          <w:ilvl w:val="1"/>
          <w:numId w:val="39"/>
        </w:numPr>
        <w:spacing w:before="0" w:after="60" w:line="240" w:lineRule="auto"/>
        <w:rPr>
          <w:rFonts w:asciiTheme="minorHAnsi" w:hAnsiTheme="minorHAnsi"/>
        </w:rPr>
      </w:pPr>
      <w:r w:rsidRPr="00032B2D">
        <w:rPr>
          <w:rFonts w:asciiTheme="minorHAnsi" w:hAnsiTheme="minorHAnsi"/>
        </w:rPr>
        <w:t>Townsville Hospital AMHU/SMHU</w:t>
      </w:r>
    </w:p>
    <w:p w:rsidR="00B451CD" w:rsidRPr="00032B2D" w:rsidRDefault="00B451CD" w:rsidP="00262F14">
      <w:pPr>
        <w:pStyle w:val="ListParagraph"/>
        <w:numPr>
          <w:ilvl w:val="1"/>
          <w:numId w:val="39"/>
        </w:numPr>
        <w:spacing w:before="0" w:after="60" w:line="240" w:lineRule="auto"/>
        <w:rPr>
          <w:rFonts w:asciiTheme="minorHAnsi" w:hAnsiTheme="minorHAnsi"/>
        </w:rPr>
      </w:pPr>
      <w:r w:rsidRPr="00032B2D">
        <w:rPr>
          <w:rFonts w:asciiTheme="minorHAnsi" w:hAnsiTheme="minorHAnsi"/>
        </w:rPr>
        <w:t>Local Community</w:t>
      </w:r>
    </w:p>
    <w:p w:rsidR="00B451CD" w:rsidRPr="00032B2D" w:rsidRDefault="00B451CD" w:rsidP="00262F14">
      <w:pPr>
        <w:pStyle w:val="ListParagraph"/>
        <w:numPr>
          <w:ilvl w:val="1"/>
          <w:numId w:val="39"/>
        </w:numPr>
        <w:spacing w:before="0" w:after="60" w:line="240" w:lineRule="auto"/>
        <w:rPr>
          <w:rFonts w:asciiTheme="minorHAnsi" w:hAnsiTheme="minorHAnsi"/>
        </w:rPr>
      </w:pPr>
      <w:r w:rsidRPr="00032B2D">
        <w:rPr>
          <w:rFonts w:asciiTheme="minorHAnsi" w:hAnsiTheme="minorHAnsi"/>
        </w:rPr>
        <w:t>Residential Care Services</w:t>
      </w:r>
    </w:p>
    <w:p w:rsidR="00B451CD" w:rsidRPr="00032B2D" w:rsidRDefault="00B451CD" w:rsidP="00262F14">
      <w:pPr>
        <w:pStyle w:val="ListParagraph"/>
        <w:numPr>
          <w:ilvl w:val="1"/>
          <w:numId w:val="39"/>
        </w:numPr>
        <w:spacing w:before="0" w:after="60" w:line="240" w:lineRule="auto"/>
        <w:rPr>
          <w:rFonts w:asciiTheme="minorHAnsi" w:hAnsiTheme="minorHAnsi"/>
        </w:rPr>
      </w:pPr>
      <w:r w:rsidRPr="00032B2D">
        <w:rPr>
          <w:rFonts w:asciiTheme="minorHAnsi" w:hAnsiTheme="minorHAnsi"/>
        </w:rPr>
        <w:t>Rural and Remote Extension</w:t>
      </w:r>
    </w:p>
    <w:p w:rsidR="00B451CD" w:rsidRPr="00032B2D" w:rsidRDefault="00B451CD" w:rsidP="00262F14">
      <w:pPr>
        <w:pStyle w:val="ListParagraph"/>
        <w:numPr>
          <w:ilvl w:val="1"/>
          <w:numId w:val="39"/>
        </w:numPr>
        <w:spacing w:before="0" w:after="60" w:line="240" w:lineRule="auto"/>
        <w:rPr>
          <w:rFonts w:asciiTheme="minorHAnsi" w:hAnsiTheme="minorHAnsi"/>
        </w:rPr>
      </w:pPr>
      <w:r w:rsidRPr="00032B2D">
        <w:rPr>
          <w:rFonts w:asciiTheme="minorHAnsi" w:hAnsiTheme="minorHAnsi"/>
        </w:rPr>
        <w:t>Systemic Projects</w:t>
      </w:r>
    </w:p>
    <w:p w:rsidR="00B451CD" w:rsidRPr="00032B2D" w:rsidRDefault="00303C60" w:rsidP="00262F14">
      <w:pPr>
        <w:pStyle w:val="ListParagraph"/>
        <w:numPr>
          <w:ilvl w:val="0"/>
          <w:numId w:val="39"/>
        </w:numPr>
        <w:spacing w:after="60" w:line="240" w:lineRule="auto"/>
        <w:ind w:left="357" w:hanging="357"/>
        <w:contextualSpacing w:val="0"/>
        <w:rPr>
          <w:rFonts w:asciiTheme="minorHAnsi" w:hAnsiTheme="minorHAnsi"/>
        </w:rPr>
      </w:pPr>
      <w:r w:rsidRPr="00032B2D">
        <w:rPr>
          <w:rFonts w:asciiTheme="minorHAnsi" w:hAnsiTheme="minorHAnsi"/>
        </w:rPr>
        <w:t>Queensland Health</w:t>
      </w:r>
      <w:r w:rsidR="004F332A" w:rsidRPr="00032B2D">
        <w:rPr>
          <w:rFonts w:asciiTheme="minorHAnsi" w:hAnsiTheme="minorHAnsi"/>
        </w:rPr>
        <w:t xml:space="preserve"> </w:t>
      </w:r>
      <w:r w:rsidR="00B451CD" w:rsidRPr="00032B2D">
        <w:rPr>
          <w:rFonts w:asciiTheme="minorHAnsi" w:hAnsiTheme="minorHAnsi"/>
        </w:rPr>
        <w:t>(Community-Managed Mental Health Program)</w:t>
      </w:r>
      <w:r w:rsidR="004F332A" w:rsidRPr="00032B2D">
        <w:rPr>
          <w:rFonts w:asciiTheme="minorHAnsi" w:hAnsiTheme="minorHAnsi"/>
        </w:rPr>
        <w:t xml:space="preserve"> </w:t>
      </w:r>
    </w:p>
    <w:p w:rsidR="00303C60" w:rsidRPr="00032B2D" w:rsidRDefault="00B451CD" w:rsidP="00262F14">
      <w:pPr>
        <w:pStyle w:val="ListParagraph"/>
        <w:numPr>
          <w:ilvl w:val="1"/>
          <w:numId w:val="39"/>
        </w:numPr>
        <w:spacing w:before="0" w:after="60" w:line="240" w:lineRule="auto"/>
        <w:rPr>
          <w:rFonts w:asciiTheme="minorHAnsi" w:hAnsiTheme="minorHAnsi"/>
        </w:rPr>
      </w:pPr>
      <w:r w:rsidRPr="00032B2D">
        <w:rPr>
          <w:rFonts w:asciiTheme="minorHAnsi" w:hAnsiTheme="minorHAnsi"/>
        </w:rPr>
        <w:t>Townsville Hospital and Health Service Area – Mental Health Patients</w:t>
      </w:r>
    </w:p>
    <w:p w:rsidR="00B451CD" w:rsidRPr="00032B2D" w:rsidRDefault="00B451CD" w:rsidP="00262F14">
      <w:pPr>
        <w:spacing w:before="240" w:after="200" w:line="240" w:lineRule="auto"/>
        <w:rPr>
          <w:rFonts w:asciiTheme="minorHAnsi" w:hAnsiTheme="minorHAnsi"/>
          <w:bCs/>
        </w:rPr>
      </w:pPr>
      <w:r w:rsidRPr="00032B2D">
        <w:rPr>
          <w:rFonts w:asciiTheme="minorHAnsi" w:hAnsiTheme="minorHAnsi"/>
          <w:bCs/>
        </w:rPr>
        <w:t>As with the variation in our funding, we deliver disability advocacy services across</w:t>
      </w:r>
      <w:r w:rsidR="00223994" w:rsidRPr="00032B2D">
        <w:rPr>
          <w:rFonts w:asciiTheme="minorHAnsi" w:hAnsiTheme="minorHAnsi"/>
          <w:bCs/>
        </w:rPr>
        <w:t xml:space="preserve"> a number of service areas </w:t>
      </w:r>
      <w:r w:rsidR="00223994" w:rsidRPr="00032B2D">
        <w:rPr>
          <w:rFonts w:asciiTheme="minorHAnsi" w:hAnsiTheme="minorHAnsi"/>
          <w:bCs/>
          <w:u w:val="single"/>
        </w:rPr>
        <w:t>including but not limited to</w:t>
      </w:r>
      <w:r w:rsidR="00223994" w:rsidRPr="00032B2D">
        <w:rPr>
          <w:rFonts w:asciiTheme="minorHAnsi" w:hAnsiTheme="minorHAnsi"/>
          <w:bCs/>
        </w:rPr>
        <w:t>:</w:t>
      </w:r>
    </w:p>
    <w:p w:rsidR="00223994" w:rsidRPr="00032B2D" w:rsidRDefault="00223994" w:rsidP="00262F14">
      <w:pPr>
        <w:pStyle w:val="ListParagraph"/>
        <w:numPr>
          <w:ilvl w:val="0"/>
          <w:numId w:val="40"/>
        </w:numPr>
        <w:spacing w:before="240" w:after="200" w:line="240" w:lineRule="auto"/>
        <w:rPr>
          <w:rFonts w:asciiTheme="minorHAnsi" w:hAnsiTheme="minorHAnsi"/>
          <w:bCs/>
        </w:rPr>
      </w:pPr>
      <w:r w:rsidRPr="00032B2D">
        <w:rPr>
          <w:rFonts w:asciiTheme="minorHAnsi" w:hAnsiTheme="minorHAnsi"/>
          <w:bCs/>
        </w:rPr>
        <w:t>Legal/Justice proceedings (including Correctional Facilities);</w:t>
      </w:r>
    </w:p>
    <w:p w:rsidR="00223994" w:rsidRPr="00032B2D" w:rsidRDefault="00223994" w:rsidP="00262F14">
      <w:pPr>
        <w:pStyle w:val="ListParagraph"/>
        <w:numPr>
          <w:ilvl w:val="0"/>
          <w:numId w:val="40"/>
        </w:numPr>
        <w:spacing w:before="240" w:after="200" w:line="240" w:lineRule="auto"/>
        <w:rPr>
          <w:rFonts w:asciiTheme="minorHAnsi" w:hAnsiTheme="minorHAnsi"/>
          <w:bCs/>
        </w:rPr>
      </w:pPr>
      <w:r w:rsidRPr="00032B2D">
        <w:rPr>
          <w:rFonts w:asciiTheme="minorHAnsi" w:hAnsiTheme="minorHAnsi"/>
          <w:bCs/>
        </w:rPr>
        <w:t>Administrative Appeals Tribunal as well as other national tribunals;</w:t>
      </w:r>
    </w:p>
    <w:p w:rsidR="00223994" w:rsidRPr="00032B2D" w:rsidRDefault="00223994" w:rsidP="00262F14">
      <w:pPr>
        <w:pStyle w:val="ListParagraph"/>
        <w:numPr>
          <w:ilvl w:val="0"/>
          <w:numId w:val="40"/>
        </w:numPr>
        <w:spacing w:before="240" w:after="200" w:line="240" w:lineRule="auto"/>
        <w:rPr>
          <w:rFonts w:asciiTheme="minorHAnsi" w:hAnsiTheme="minorHAnsi"/>
          <w:bCs/>
        </w:rPr>
      </w:pPr>
      <w:r w:rsidRPr="00032B2D">
        <w:rPr>
          <w:rFonts w:asciiTheme="minorHAnsi" w:hAnsiTheme="minorHAnsi"/>
          <w:bCs/>
        </w:rPr>
        <w:t>Queensland Civil and Administrative Tribunal;  and</w:t>
      </w:r>
    </w:p>
    <w:p w:rsidR="00223994" w:rsidRPr="00032B2D" w:rsidRDefault="00223994" w:rsidP="00262F14">
      <w:pPr>
        <w:pStyle w:val="ListParagraph"/>
        <w:numPr>
          <w:ilvl w:val="0"/>
          <w:numId w:val="40"/>
        </w:numPr>
        <w:spacing w:before="240" w:after="200" w:line="240" w:lineRule="auto"/>
        <w:rPr>
          <w:rFonts w:asciiTheme="minorHAnsi" w:hAnsiTheme="minorHAnsi"/>
          <w:bCs/>
        </w:rPr>
      </w:pPr>
      <w:r w:rsidRPr="00032B2D">
        <w:rPr>
          <w:rFonts w:asciiTheme="minorHAnsi" w:hAnsiTheme="minorHAnsi"/>
          <w:bCs/>
        </w:rPr>
        <w:t>Mental Health Review Tribunal and Court</w:t>
      </w:r>
    </w:p>
    <w:p w:rsidR="00C409BA" w:rsidRPr="00032B2D" w:rsidRDefault="00C409BA" w:rsidP="00262F14">
      <w:pPr>
        <w:spacing w:before="160" w:after="60" w:line="240" w:lineRule="auto"/>
        <w:rPr>
          <w:rFonts w:asciiTheme="minorHAnsi" w:hAnsiTheme="minorHAnsi"/>
          <w:bCs/>
          <w:u w:val="single"/>
        </w:rPr>
      </w:pPr>
      <w:r w:rsidRPr="00032B2D">
        <w:rPr>
          <w:rFonts w:asciiTheme="minorHAnsi" w:hAnsiTheme="minorHAnsi"/>
          <w:bCs/>
          <w:u w:val="single"/>
        </w:rPr>
        <w:lastRenderedPageBreak/>
        <w:t xml:space="preserve">LGA Service Areas </w:t>
      </w:r>
      <w:r w:rsidR="00CA3C96" w:rsidRPr="00032B2D">
        <w:rPr>
          <w:rFonts w:asciiTheme="minorHAnsi" w:hAnsiTheme="minorHAnsi"/>
          <w:bCs/>
          <w:u w:val="single"/>
        </w:rPr>
        <w:t>–</w:t>
      </w:r>
      <w:r w:rsidRPr="00032B2D">
        <w:rPr>
          <w:rFonts w:asciiTheme="minorHAnsi" w:hAnsiTheme="minorHAnsi"/>
          <w:bCs/>
          <w:u w:val="single"/>
        </w:rPr>
        <w:t xml:space="preserve"> Advocacy</w:t>
      </w:r>
      <w:r w:rsidR="00CA3C96" w:rsidRPr="00032B2D">
        <w:rPr>
          <w:rFonts w:asciiTheme="minorHAnsi" w:hAnsiTheme="minorHAnsi"/>
          <w:bCs/>
          <w:u w:val="single"/>
        </w:rPr>
        <w:t>:</w:t>
      </w:r>
    </w:p>
    <w:p w:rsidR="004F332A" w:rsidRPr="00032B2D" w:rsidRDefault="004F332A" w:rsidP="00262F14">
      <w:pPr>
        <w:tabs>
          <w:tab w:val="left" w:pos="3402"/>
          <w:tab w:val="left" w:pos="6804"/>
        </w:tabs>
        <w:spacing w:before="0" w:after="60" w:line="240" w:lineRule="auto"/>
        <w:rPr>
          <w:rFonts w:asciiTheme="minorHAnsi" w:hAnsiTheme="minorHAnsi"/>
        </w:rPr>
      </w:pPr>
      <w:r w:rsidRPr="00032B2D">
        <w:rPr>
          <w:rFonts w:asciiTheme="minorHAnsi" w:hAnsiTheme="minorHAnsi"/>
        </w:rPr>
        <w:t>Unlike many organisations, our service area covers regional, remote and very remote locations across North Queensland and covers an area of 126,255.3 km</w:t>
      </w:r>
      <w:r w:rsidRPr="00032B2D">
        <w:rPr>
          <w:rFonts w:asciiTheme="minorHAnsi" w:hAnsiTheme="minorHAnsi"/>
          <w:vertAlign w:val="superscript"/>
        </w:rPr>
        <w:t>2</w:t>
      </w:r>
      <w:r w:rsidRPr="00032B2D">
        <w:rPr>
          <w:rFonts w:asciiTheme="minorHAnsi" w:hAnsiTheme="minorHAnsi"/>
        </w:rPr>
        <w:t>.</w:t>
      </w:r>
    </w:p>
    <w:p w:rsidR="00C409BA" w:rsidRPr="00032B2D" w:rsidRDefault="00C409BA" w:rsidP="00262F14">
      <w:pPr>
        <w:tabs>
          <w:tab w:val="left" w:pos="3402"/>
          <w:tab w:val="left" w:pos="6804"/>
        </w:tabs>
        <w:spacing w:before="0" w:after="60" w:line="240" w:lineRule="auto"/>
        <w:rPr>
          <w:rFonts w:asciiTheme="minorHAnsi" w:hAnsiTheme="minorHAnsi"/>
        </w:rPr>
      </w:pPr>
      <w:r w:rsidRPr="00032B2D">
        <w:rPr>
          <w:rFonts w:asciiTheme="minorHAnsi" w:hAnsiTheme="minorHAnsi"/>
        </w:rPr>
        <w:t xml:space="preserve">&gt; Burdekin </w:t>
      </w:r>
      <w:r w:rsidRPr="00032B2D">
        <w:rPr>
          <w:rFonts w:asciiTheme="minorHAnsi" w:hAnsiTheme="minorHAnsi"/>
        </w:rPr>
        <w:tab/>
        <w:t xml:space="preserve">&gt; Cassowary </w:t>
      </w:r>
      <w:r w:rsidRPr="00032B2D">
        <w:rPr>
          <w:rFonts w:asciiTheme="minorHAnsi" w:hAnsiTheme="minorHAnsi"/>
        </w:rPr>
        <w:tab/>
        <w:t>&gt; Charters Towers</w:t>
      </w:r>
    </w:p>
    <w:p w:rsidR="00B451CD" w:rsidRPr="00032B2D" w:rsidRDefault="00C409BA" w:rsidP="00262F14">
      <w:pPr>
        <w:tabs>
          <w:tab w:val="left" w:pos="3402"/>
          <w:tab w:val="left" w:pos="6804"/>
        </w:tabs>
        <w:spacing w:before="0" w:after="60" w:line="240" w:lineRule="auto"/>
        <w:rPr>
          <w:rFonts w:asciiTheme="minorHAnsi" w:hAnsiTheme="minorHAnsi"/>
        </w:rPr>
      </w:pPr>
      <w:r w:rsidRPr="00032B2D">
        <w:rPr>
          <w:rFonts w:asciiTheme="minorHAnsi" w:hAnsiTheme="minorHAnsi"/>
        </w:rPr>
        <w:t xml:space="preserve">&gt; Flinders </w:t>
      </w:r>
      <w:r w:rsidRPr="00032B2D">
        <w:rPr>
          <w:rFonts w:asciiTheme="minorHAnsi" w:hAnsiTheme="minorHAnsi"/>
        </w:rPr>
        <w:tab/>
        <w:t xml:space="preserve">&gt; Hinchinbrook </w:t>
      </w:r>
      <w:r w:rsidRPr="00032B2D">
        <w:rPr>
          <w:rFonts w:asciiTheme="minorHAnsi" w:hAnsiTheme="minorHAnsi"/>
        </w:rPr>
        <w:tab/>
        <w:t xml:space="preserve">&gt; Palm Island </w:t>
      </w:r>
    </w:p>
    <w:p w:rsidR="00C409BA" w:rsidRPr="00032B2D" w:rsidRDefault="00C409BA" w:rsidP="00262F14">
      <w:pPr>
        <w:tabs>
          <w:tab w:val="left" w:pos="3402"/>
          <w:tab w:val="left" w:pos="6804"/>
        </w:tabs>
        <w:spacing w:before="0" w:after="60" w:line="240" w:lineRule="auto"/>
        <w:rPr>
          <w:rFonts w:asciiTheme="minorHAnsi" w:hAnsiTheme="minorHAnsi"/>
        </w:rPr>
      </w:pPr>
      <w:r w:rsidRPr="00032B2D">
        <w:rPr>
          <w:rFonts w:asciiTheme="minorHAnsi" w:hAnsiTheme="minorHAnsi"/>
        </w:rPr>
        <w:t>&gt; Townsville</w:t>
      </w:r>
    </w:p>
    <w:p w:rsidR="00866294" w:rsidRPr="00032B2D" w:rsidRDefault="00866294" w:rsidP="00262F14">
      <w:pPr>
        <w:pStyle w:val="NormalWeb"/>
        <w:spacing w:before="200" w:beforeAutospacing="0" w:after="0" w:afterAutospacing="0"/>
        <w:rPr>
          <w:rFonts w:asciiTheme="minorHAnsi" w:hAnsiTheme="minorHAnsi" w:cs="Arial"/>
          <w:color w:val="000000" w:themeColor="text1"/>
          <w:kern w:val="24"/>
        </w:rPr>
      </w:pPr>
      <w:r w:rsidRPr="00032B2D">
        <w:rPr>
          <w:rFonts w:asciiTheme="minorHAnsi" w:hAnsiTheme="minorHAnsi" w:cs="Arial"/>
          <w:color w:val="000000" w:themeColor="text1"/>
          <w:kern w:val="24"/>
        </w:rPr>
        <w:t>LGA Statistics **</w:t>
      </w:r>
    </w:p>
    <w:p w:rsidR="00866294" w:rsidRPr="00032B2D" w:rsidRDefault="00866294" w:rsidP="00262F14">
      <w:pPr>
        <w:pStyle w:val="NormalWeb"/>
        <w:spacing w:before="0" w:beforeAutospacing="0" w:after="60" w:afterAutospacing="0"/>
        <w:rPr>
          <w:rFonts w:asciiTheme="minorHAnsi" w:hAnsiTheme="minorHAnsi"/>
        </w:rPr>
      </w:pPr>
      <w:r w:rsidRPr="00032B2D">
        <w:rPr>
          <w:rFonts w:asciiTheme="minorHAnsi" w:hAnsiTheme="minorHAnsi" w:cs="Arial"/>
          <w:color w:val="000000" w:themeColor="text1"/>
          <w:kern w:val="24"/>
        </w:rPr>
        <w:t>In the IAT Service Region as at 30 June 2014, 20.4% of persons were aged 0 to 14 years, 66.8% were aged 15 to 64 years and 12.8% were aged 65 years and over.</w:t>
      </w:r>
    </w:p>
    <w:p w:rsidR="00866294" w:rsidRPr="00032B2D" w:rsidRDefault="00866294" w:rsidP="00262F14">
      <w:pPr>
        <w:pStyle w:val="NormalWeb"/>
        <w:spacing w:before="0" w:beforeAutospacing="0" w:after="60" w:afterAutospacing="0"/>
        <w:rPr>
          <w:rFonts w:asciiTheme="minorHAnsi" w:hAnsiTheme="minorHAnsi"/>
        </w:rPr>
      </w:pPr>
      <w:r w:rsidRPr="00032B2D">
        <w:rPr>
          <w:rFonts w:asciiTheme="minorHAnsi" w:hAnsiTheme="minorHAnsi" w:cs="Arial"/>
          <w:color w:val="000000" w:themeColor="text1"/>
          <w:kern w:val="24"/>
        </w:rPr>
        <w:t>4.4% of Aboriginal and Torres Strait Islander people had a profound or severe disability.</w:t>
      </w:r>
    </w:p>
    <w:p w:rsidR="00866294" w:rsidRPr="00032B2D" w:rsidRDefault="00866294" w:rsidP="00262F14">
      <w:pPr>
        <w:pStyle w:val="NormalWeb"/>
        <w:spacing w:before="0" w:beforeAutospacing="0" w:after="60" w:afterAutospacing="0"/>
        <w:rPr>
          <w:rFonts w:asciiTheme="minorHAnsi" w:hAnsiTheme="minorHAnsi"/>
        </w:rPr>
      </w:pPr>
      <w:r w:rsidRPr="00032B2D">
        <w:rPr>
          <w:rFonts w:asciiTheme="minorHAnsi" w:hAnsiTheme="minorHAnsi" w:cs="Arial"/>
          <w:color w:val="000000" w:themeColor="text1"/>
          <w:kern w:val="24"/>
        </w:rPr>
        <w:t>4.5% of non-Indigenous persons had a profound or severe disability.</w:t>
      </w:r>
    </w:p>
    <w:p w:rsidR="00866294" w:rsidRPr="00032B2D" w:rsidRDefault="00866294" w:rsidP="00262F14">
      <w:pPr>
        <w:pStyle w:val="NormalWeb"/>
        <w:spacing w:before="0" w:beforeAutospacing="0" w:after="60" w:afterAutospacing="0"/>
        <w:rPr>
          <w:rFonts w:asciiTheme="minorHAnsi" w:hAnsiTheme="minorHAnsi"/>
          <w:sz w:val="20"/>
          <w:szCs w:val="20"/>
        </w:rPr>
      </w:pPr>
      <w:r w:rsidRPr="00032B2D">
        <w:rPr>
          <w:rFonts w:asciiTheme="minorHAnsi" w:hAnsiTheme="minorHAnsi" w:cstheme="minorBidi"/>
          <w:color w:val="000000" w:themeColor="dark1"/>
          <w:kern w:val="24"/>
        </w:rPr>
        <w:t xml:space="preserve">As at 30 June 2015, the estimated resident population (ERP) for IAT Service Region was 268,714 persons. The annual growth rate between 2014r and 2015p was </w:t>
      </w:r>
      <w:r w:rsidR="00C348D1">
        <w:rPr>
          <w:rFonts w:asciiTheme="minorHAnsi" w:hAnsiTheme="minorHAnsi" w:cstheme="minorBidi"/>
          <w:color w:val="000000" w:themeColor="dark1"/>
          <w:kern w:val="24"/>
        </w:rPr>
        <w:t>0</w:t>
      </w:r>
      <w:r w:rsidRPr="00032B2D">
        <w:rPr>
          <w:rFonts w:asciiTheme="minorHAnsi" w:hAnsiTheme="minorHAnsi" w:cstheme="minorBidi"/>
          <w:color w:val="000000" w:themeColor="dark1"/>
          <w:kern w:val="24"/>
        </w:rPr>
        <w:t xml:space="preserve">.6% which was half of the State’s annual growth rate.  </w:t>
      </w:r>
      <w:r w:rsidRPr="00032B2D">
        <w:rPr>
          <w:rFonts w:asciiTheme="minorHAnsi" w:hAnsiTheme="minorHAnsi" w:cs="Arial"/>
          <w:color w:val="000000" w:themeColor="text1"/>
          <w:kern w:val="24"/>
        </w:rPr>
        <w:t xml:space="preserve">The unemployment rate in IAT Service Region in the March 2016 quarter was 8.3 %.  </w:t>
      </w:r>
      <w:r w:rsidRPr="00032B2D">
        <w:rPr>
          <w:rFonts w:asciiTheme="minorHAnsi" w:hAnsiTheme="minorHAnsi" w:cs="Arial"/>
          <w:b/>
          <w:bCs/>
          <w:color w:val="000000" w:themeColor="text1"/>
          <w:kern w:val="24"/>
          <w:sz w:val="20"/>
          <w:szCs w:val="20"/>
        </w:rPr>
        <w:t>**</w:t>
      </w:r>
      <w:sdt>
        <w:sdtPr>
          <w:rPr>
            <w:rFonts w:asciiTheme="minorHAnsi" w:hAnsiTheme="minorHAnsi" w:cs="Arial"/>
            <w:b/>
            <w:bCs/>
            <w:color w:val="000099"/>
            <w:kern w:val="24"/>
            <w:sz w:val="20"/>
            <w:szCs w:val="20"/>
          </w:rPr>
          <w:id w:val="-971594766"/>
          <w:citation/>
        </w:sdtPr>
        <w:sdtEndPr>
          <w:rPr>
            <w:color w:val="000000" w:themeColor="text1"/>
          </w:rPr>
        </w:sdtEndPr>
        <w:sdtContent>
          <w:r w:rsidRPr="00032B2D">
            <w:rPr>
              <w:rFonts w:asciiTheme="minorHAnsi" w:hAnsiTheme="minorHAnsi" w:cs="Arial"/>
              <w:b/>
              <w:bCs/>
              <w:color w:val="000099"/>
              <w:kern w:val="24"/>
              <w:sz w:val="20"/>
              <w:szCs w:val="20"/>
            </w:rPr>
            <w:fldChar w:fldCharType="begin"/>
          </w:r>
          <w:r w:rsidRPr="00032B2D">
            <w:rPr>
              <w:rFonts w:asciiTheme="minorHAnsi" w:hAnsiTheme="minorHAnsi" w:cs="Arial"/>
              <w:b/>
              <w:bCs/>
              <w:color w:val="000099"/>
              <w:kern w:val="24"/>
              <w:sz w:val="20"/>
              <w:szCs w:val="20"/>
            </w:rPr>
            <w:instrText xml:space="preserve"> CITATION Que16 \l 3081 </w:instrText>
          </w:r>
          <w:r w:rsidRPr="00032B2D">
            <w:rPr>
              <w:rFonts w:asciiTheme="minorHAnsi" w:hAnsiTheme="minorHAnsi" w:cs="Arial"/>
              <w:b/>
              <w:bCs/>
              <w:color w:val="000099"/>
              <w:kern w:val="24"/>
              <w:sz w:val="20"/>
              <w:szCs w:val="20"/>
            </w:rPr>
            <w:fldChar w:fldCharType="separate"/>
          </w:r>
          <w:r w:rsidRPr="00032B2D">
            <w:rPr>
              <w:rFonts w:asciiTheme="minorHAnsi" w:hAnsiTheme="minorHAnsi" w:cs="Arial"/>
              <w:b/>
              <w:bCs/>
              <w:noProof/>
              <w:color w:val="000099"/>
              <w:kern w:val="24"/>
              <w:sz w:val="20"/>
              <w:szCs w:val="20"/>
            </w:rPr>
            <w:t xml:space="preserve"> </w:t>
          </w:r>
          <w:r w:rsidRPr="00032B2D">
            <w:rPr>
              <w:rFonts w:asciiTheme="minorHAnsi" w:hAnsiTheme="minorHAnsi" w:cs="Arial"/>
              <w:noProof/>
              <w:color w:val="000099"/>
              <w:kern w:val="24"/>
              <w:sz w:val="20"/>
              <w:szCs w:val="20"/>
            </w:rPr>
            <w:t>(Queensland Government)</w:t>
          </w:r>
          <w:r w:rsidRPr="00032B2D">
            <w:rPr>
              <w:rFonts w:asciiTheme="minorHAnsi" w:hAnsiTheme="minorHAnsi" w:cs="Arial"/>
              <w:b/>
              <w:bCs/>
              <w:color w:val="000099"/>
              <w:kern w:val="24"/>
              <w:sz w:val="20"/>
              <w:szCs w:val="20"/>
            </w:rPr>
            <w:fldChar w:fldCharType="end"/>
          </w:r>
        </w:sdtContent>
      </w:sdt>
    </w:p>
    <w:p w:rsidR="00223994" w:rsidRPr="00032B2D" w:rsidRDefault="00223994" w:rsidP="00262F14">
      <w:pPr>
        <w:spacing w:before="400" w:after="60" w:line="240" w:lineRule="auto"/>
        <w:rPr>
          <w:rFonts w:asciiTheme="minorHAnsi" w:hAnsiTheme="minorHAnsi"/>
          <w:b/>
          <w:bCs/>
        </w:rPr>
      </w:pPr>
      <w:r w:rsidRPr="00032B2D">
        <w:rPr>
          <w:rFonts w:asciiTheme="minorHAnsi" w:hAnsiTheme="minorHAnsi"/>
          <w:b/>
          <w:bCs/>
        </w:rPr>
        <w:t>External Merits Review Support Component</w:t>
      </w:r>
    </w:p>
    <w:p w:rsidR="00223994" w:rsidRPr="00032B2D" w:rsidRDefault="00223994" w:rsidP="00262F14">
      <w:pPr>
        <w:spacing w:before="160" w:after="60" w:line="240" w:lineRule="auto"/>
        <w:rPr>
          <w:rFonts w:asciiTheme="minorHAnsi" w:hAnsiTheme="minorHAnsi"/>
          <w:bCs/>
        </w:rPr>
      </w:pPr>
      <w:r w:rsidRPr="00032B2D">
        <w:rPr>
          <w:rFonts w:asciiTheme="minorHAnsi" w:hAnsiTheme="minorHAnsi"/>
          <w:bCs/>
        </w:rPr>
        <w:t xml:space="preserve">As an NDAP funded organisation, in May 2016 we were appointed by the Department of Social </w:t>
      </w:r>
      <w:r w:rsidR="009D3CA0">
        <w:rPr>
          <w:rFonts w:asciiTheme="minorHAnsi" w:hAnsiTheme="minorHAnsi"/>
          <w:bCs/>
        </w:rPr>
        <w:t>Services</w:t>
      </w:r>
      <w:r w:rsidR="009D3CA0" w:rsidRPr="00032B2D">
        <w:rPr>
          <w:rFonts w:asciiTheme="minorHAnsi" w:hAnsiTheme="minorHAnsi"/>
          <w:bCs/>
        </w:rPr>
        <w:t xml:space="preserve"> </w:t>
      </w:r>
      <w:r w:rsidRPr="00032B2D">
        <w:rPr>
          <w:rFonts w:asciiTheme="minorHAnsi" w:hAnsiTheme="minorHAnsi"/>
          <w:bCs/>
        </w:rPr>
        <w:t xml:space="preserve">to deliver the External Merits Review Support Component.  </w:t>
      </w:r>
      <w:r w:rsidR="005F7999" w:rsidRPr="00032B2D">
        <w:rPr>
          <w:rFonts w:asciiTheme="minorHAnsi" w:hAnsiTheme="minorHAnsi"/>
          <w:bCs/>
        </w:rPr>
        <w:t xml:space="preserve">Our funded service </w:t>
      </w:r>
      <w:r w:rsidRPr="00032B2D">
        <w:rPr>
          <w:rFonts w:asciiTheme="minorHAnsi" w:hAnsiTheme="minorHAnsi"/>
          <w:bCs/>
        </w:rPr>
        <w:t xml:space="preserve">area is initially for the following </w:t>
      </w:r>
      <w:r w:rsidR="005F7999" w:rsidRPr="00032B2D">
        <w:rPr>
          <w:rFonts w:asciiTheme="minorHAnsi" w:hAnsiTheme="minorHAnsi"/>
          <w:bCs/>
        </w:rPr>
        <w:t xml:space="preserve">LGAs currently under the </w:t>
      </w:r>
      <w:proofErr w:type="spellStart"/>
      <w:r w:rsidR="005F7999" w:rsidRPr="00032B2D">
        <w:rPr>
          <w:rFonts w:asciiTheme="minorHAnsi" w:hAnsiTheme="minorHAnsi"/>
          <w:bCs/>
        </w:rPr>
        <w:t>NDIA’s</w:t>
      </w:r>
      <w:proofErr w:type="spellEnd"/>
      <w:r w:rsidR="005F7999" w:rsidRPr="00032B2D">
        <w:rPr>
          <w:rFonts w:asciiTheme="minorHAnsi" w:hAnsiTheme="minorHAnsi"/>
          <w:bCs/>
        </w:rPr>
        <w:t xml:space="preserve"> Townsville Region and covers an area of 113,687 km</w:t>
      </w:r>
      <w:r w:rsidR="005F7999" w:rsidRPr="00032B2D">
        <w:rPr>
          <w:rFonts w:asciiTheme="minorHAnsi" w:hAnsiTheme="minorHAnsi"/>
          <w:bCs/>
          <w:vertAlign w:val="superscript"/>
        </w:rPr>
        <w:t>2</w:t>
      </w:r>
      <w:r w:rsidR="005F7999" w:rsidRPr="00032B2D">
        <w:rPr>
          <w:rFonts w:asciiTheme="minorHAnsi" w:hAnsiTheme="minorHAnsi"/>
          <w:bCs/>
        </w:rPr>
        <w:t>:</w:t>
      </w:r>
      <w:r w:rsidRPr="00032B2D">
        <w:rPr>
          <w:rFonts w:asciiTheme="minorHAnsi" w:hAnsiTheme="minorHAnsi"/>
          <w:bCs/>
        </w:rPr>
        <w:t xml:space="preserve"> </w:t>
      </w:r>
    </w:p>
    <w:p w:rsidR="00C409BA" w:rsidRPr="00032B2D" w:rsidRDefault="00C409BA" w:rsidP="00262F14">
      <w:pPr>
        <w:spacing w:before="160" w:after="60" w:line="240" w:lineRule="auto"/>
        <w:rPr>
          <w:rFonts w:asciiTheme="minorHAnsi" w:hAnsiTheme="minorHAnsi"/>
          <w:bCs/>
          <w:u w:val="single"/>
        </w:rPr>
      </w:pPr>
      <w:r w:rsidRPr="00032B2D">
        <w:rPr>
          <w:rFonts w:asciiTheme="minorHAnsi" w:hAnsiTheme="minorHAnsi"/>
          <w:bCs/>
          <w:u w:val="single"/>
        </w:rPr>
        <w:t>LGA Areas</w:t>
      </w:r>
      <w:r w:rsidR="005F7999" w:rsidRPr="00032B2D">
        <w:rPr>
          <w:rFonts w:asciiTheme="minorHAnsi" w:hAnsiTheme="minorHAnsi"/>
          <w:bCs/>
        </w:rPr>
        <w:t>:</w:t>
      </w:r>
    </w:p>
    <w:p w:rsidR="00223994" w:rsidRPr="00032B2D" w:rsidRDefault="00C409BA" w:rsidP="00262F14">
      <w:pPr>
        <w:tabs>
          <w:tab w:val="left" w:pos="3402"/>
          <w:tab w:val="left" w:pos="6804"/>
        </w:tabs>
        <w:spacing w:before="0" w:after="60" w:line="240" w:lineRule="auto"/>
        <w:rPr>
          <w:rFonts w:asciiTheme="minorHAnsi" w:hAnsiTheme="minorHAnsi"/>
        </w:rPr>
      </w:pPr>
      <w:r w:rsidRPr="00032B2D">
        <w:rPr>
          <w:rFonts w:asciiTheme="minorHAnsi" w:hAnsiTheme="minorHAnsi"/>
        </w:rPr>
        <w:t>&gt; Charters Towers</w:t>
      </w:r>
      <w:r w:rsidRPr="00032B2D">
        <w:rPr>
          <w:rFonts w:asciiTheme="minorHAnsi" w:hAnsiTheme="minorHAnsi"/>
        </w:rPr>
        <w:tab/>
        <w:t xml:space="preserve">&gt; Flinders </w:t>
      </w:r>
      <w:r w:rsidRPr="00032B2D">
        <w:rPr>
          <w:rFonts w:asciiTheme="minorHAnsi" w:hAnsiTheme="minorHAnsi"/>
        </w:rPr>
        <w:tab/>
        <w:t xml:space="preserve">&gt; Palm Island </w:t>
      </w:r>
    </w:p>
    <w:p w:rsidR="00223994" w:rsidRPr="00032B2D" w:rsidRDefault="005F7999" w:rsidP="00262F14">
      <w:pPr>
        <w:tabs>
          <w:tab w:val="left" w:pos="3402"/>
          <w:tab w:val="left" w:pos="6804"/>
        </w:tabs>
        <w:spacing w:before="0" w:after="60" w:line="240" w:lineRule="auto"/>
        <w:rPr>
          <w:rFonts w:asciiTheme="minorHAnsi" w:hAnsiTheme="minorHAnsi"/>
        </w:rPr>
      </w:pPr>
      <w:r w:rsidRPr="00032B2D">
        <w:rPr>
          <w:rFonts w:asciiTheme="minorHAnsi" w:hAnsiTheme="minorHAnsi"/>
          <w:noProof/>
        </w:rPr>
        <mc:AlternateContent>
          <mc:Choice Requires="wps">
            <w:drawing>
              <wp:anchor distT="0" distB="0" distL="91440" distR="91440" simplePos="0" relativeHeight="251661312" behindDoc="0" locked="0" layoutInCell="1" allowOverlap="1" wp14:anchorId="5579FC49" wp14:editId="43D072D5">
                <wp:simplePos x="0" y="0"/>
                <wp:positionH relativeFrom="margin">
                  <wp:align>center</wp:align>
                </wp:positionH>
                <wp:positionV relativeFrom="line">
                  <wp:posOffset>478790</wp:posOffset>
                </wp:positionV>
                <wp:extent cx="5839460" cy="1839595"/>
                <wp:effectExtent l="0" t="0" r="8890" b="6985"/>
                <wp:wrapTopAndBottom/>
                <wp:docPr id="42" name="Text Box 42"/>
                <wp:cNvGraphicFramePr/>
                <a:graphic xmlns:a="http://schemas.openxmlformats.org/drawingml/2006/main">
                  <a:graphicData uri="http://schemas.microsoft.com/office/word/2010/wordprocessingShape">
                    <wps:wsp>
                      <wps:cNvSpPr txBox="1"/>
                      <wps:spPr>
                        <a:xfrm>
                          <a:off x="0" y="0"/>
                          <a:ext cx="5839460" cy="1839595"/>
                        </a:xfrm>
                        <a:prstGeom prst="rect">
                          <a:avLst/>
                        </a:prstGeom>
                        <a:noFill/>
                        <a:ln w="6350">
                          <a:noFill/>
                        </a:ln>
                        <a:effectLst/>
                      </wps:spPr>
                      <wps:txbx>
                        <w:txbxContent>
                          <w:p w:rsidR="00026527" w:rsidRPr="00C409BA" w:rsidRDefault="00026527" w:rsidP="005F7999">
                            <w:pPr>
                              <w:pStyle w:val="Quote"/>
                              <w:pBdr>
                                <w:top w:val="single" w:sz="48" w:space="8" w:color="4F81BD" w:themeColor="accent1"/>
                                <w:bottom w:val="single" w:sz="48" w:space="8" w:color="4F81BD" w:themeColor="accent1"/>
                              </w:pBdr>
                              <w:spacing w:before="0" w:line="300" w:lineRule="auto"/>
                              <w:ind w:left="357" w:right="357"/>
                              <w:jc w:val="center"/>
                              <w:rPr>
                                <w:rFonts w:cs="Arial"/>
                                <w:color w:val="000000" w:themeColor="text1"/>
                                <w:sz w:val="18"/>
                                <w:szCs w:val="18"/>
                              </w:rPr>
                            </w:pPr>
                            <w:r w:rsidRPr="00C409BA">
                              <w:rPr>
                                <w:rFonts w:cs="Arial"/>
                                <w:color w:val="000000" w:themeColor="text1"/>
                                <w:sz w:val="20"/>
                                <w:szCs w:val="20"/>
                              </w:rPr>
                              <w:t>Not everyone is born free</w:t>
                            </w:r>
                            <w:r w:rsidRPr="00C409BA">
                              <w:rPr>
                                <w:rFonts w:cs="Arial"/>
                                <w:color w:val="000000" w:themeColor="text1"/>
                                <w:sz w:val="20"/>
                                <w:szCs w:val="20"/>
                              </w:rPr>
                              <w:br/>
                            </w:r>
                            <w:proofErr w:type="spellStart"/>
                            <w:r w:rsidRPr="00C409BA">
                              <w:rPr>
                                <w:rFonts w:cs="Arial"/>
                                <w:color w:val="000000" w:themeColor="text1"/>
                                <w:sz w:val="20"/>
                                <w:szCs w:val="20"/>
                              </w:rPr>
                              <w:t>Free</w:t>
                            </w:r>
                            <w:proofErr w:type="spellEnd"/>
                            <w:r w:rsidRPr="00C409BA">
                              <w:rPr>
                                <w:rFonts w:cs="Arial"/>
                                <w:color w:val="000000" w:themeColor="text1"/>
                                <w:sz w:val="20"/>
                                <w:szCs w:val="20"/>
                              </w:rPr>
                              <w:t xml:space="preserve"> to grab their rights with both hands</w:t>
                            </w:r>
                            <w:r w:rsidRPr="00C409BA">
                              <w:rPr>
                                <w:rFonts w:cs="Arial"/>
                                <w:color w:val="000000" w:themeColor="text1"/>
                                <w:sz w:val="20"/>
                                <w:szCs w:val="20"/>
                              </w:rPr>
                              <w:br/>
                              <w:t>Some need to fight</w:t>
                            </w:r>
                            <w:r w:rsidRPr="00C409BA">
                              <w:rPr>
                                <w:rFonts w:cs="Arial"/>
                                <w:color w:val="000000" w:themeColor="text1"/>
                                <w:sz w:val="20"/>
                                <w:szCs w:val="20"/>
                              </w:rPr>
                              <w:br/>
                            </w:r>
                            <w:proofErr w:type="spellStart"/>
                            <w:r w:rsidRPr="00C409BA">
                              <w:rPr>
                                <w:rFonts w:cs="Arial"/>
                                <w:color w:val="000000" w:themeColor="text1"/>
                                <w:sz w:val="20"/>
                                <w:szCs w:val="20"/>
                              </w:rPr>
                              <w:t>Fight</w:t>
                            </w:r>
                            <w:proofErr w:type="spellEnd"/>
                            <w:r w:rsidRPr="00C409BA">
                              <w:rPr>
                                <w:rFonts w:cs="Arial"/>
                                <w:color w:val="000000" w:themeColor="text1"/>
                                <w:sz w:val="20"/>
                                <w:szCs w:val="20"/>
                              </w:rPr>
                              <w:t xml:space="preserve"> for basic freedom</w:t>
                            </w:r>
                            <w:r w:rsidRPr="00C409BA">
                              <w:rPr>
                                <w:rFonts w:cs="Arial"/>
                                <w:color w:val="000000" w:themeColor="text1"/>
                                <w:sz w:val="20"/>
                                <w:szCs w:val="20"/>
                              </w:rPr>
                              <w:br/>
                              <w:t>Fight for the same rights everyone else takes as assumed</w:t>
                            </w:r>
                            <w:r w:rsidRPr="00C409BA">
                              <w:rPr>
                                <w:rFonts w:cs="Arial"/>
                                <w:i w:val="0"/>
                                <w:color w:val="000000" w:themeColor="text1"/>
                                <w:sz w:val="20"/>
                                <w:szCs w:val="20"/>
                              </w:rPr>
                              <w:br/>
                            </w:r>
                            <w:r w:rsidRPr="00C409BA">
                              <w:rPr>
                                <w:rFonts w:cs="Arial"/>
                                <w:color w:val="000000" w:themeColor="text1"/>
                                <w:sz w:val="20"/>
                                <w:szCs w:val="20"/>
                              </w:rPr>
                              <w:t>There are those impassioned to support us</w:t>
                            </w:r>
                            <w:r w:rsidRPr="00C409BA">
                              <w:rPr>
                                <w:rFonts w:cs="Arial"/>
                                <w:i w:val="0"/>
                                <w:color w:val="000000" w:themeColor="text1"/>
                                <w:sz w:val="20"/>
                                <w:szCs w:val="20"/>
                              </w:rPr>
                              <w:br/>
                            </w:r>
                            <w:r w:rsidRPr="00C409BA">
                              <w:rPr>
                                <w:rFonts w:cs="Arial"/>
                                <w:color w:val="000000" w:themeColor="text1"/>
                                <w:sz w:val="20"/>
                                <w:szCs w:val="20"/>
                              </w:rPr>
                              <w:t>They become freedom fighters</w:t>
                            </w:r>
                            <w:r w:rsidRPr="00C409BA">
                              <w:rPr>
                                <w:rFonts w:cs="Arial"/>
                                <w:i w:val="0"/>
                                <w:color w:val="000000" w:themeColor="text1"/>
                                <w:sz w:val="20"/>
                                <w:szCs w:val="20"/>
                              </w:rPr>
                              <w:br/>
                            </w:r>
                            <w:r w:rsidRPr="00C409BA">
                              <w:rPr>
                                <w:rFonts w:cs="Arial"/>
                                <w:color w:val="000000" w:themeColor="text1"/>
                                <w:sz w:val="20"/>
                                <w:szCs w:val="20"/>
                              </w:rPr>
                              <w:t>They may look ordinary</w:t>
                            </w:r>
                            <w:r w:rsidRPr="00C409BA">
                              <w:rPr>
                                <w:rFonts w:cs="Arial"/>
                                <w:i w:val="0"/>
                                <w:color w:val="000000" w:themeColor="text1"/>
                                <w:sz w:val="20"/>
                                <w:szCs w:val="20"/>
                              </w:rPr>
                              <w:br/>
                            </w:r>
                            <w:r w:rsidRPr="00C409BA">
                              <w:rPr>
                                <w:rFonts w:cs="Arial"/>
                                <w:color w:val="000000" w:themeColor="text1"/>
                                <w:sz w:val="20"/>
                                <w:szCs w:val="20"/>
                              </w:rPr>
                              <w:t>But they are extraordinary</w:t>
                            </w:r>
                            <w:r w:rsidRPr="00C409BA">
                              <w:rPr>
                                <w:rFonts w:cs="Arial"/>
                                <w:i w:val="0"/>
                                <w:color w:val="000000" w:themeColor="text1"/>
                                <w:sz w:val="20"/>
                                <w:szCs w:val="20"/>
                              </w:rPr>
                              <w:br/>
                            </w:r>
                            <w:r w:rsidRPr="00C409BA">
                              <w:rPr>
                                <w:rFonts w:cs="Arial"/>
                                <w:color w:val="000000" w:themeColor="text1"/>
                                <w:sz w:val="20"/>
                                <w:szCs w:val="20"/>
                              </w:rPr>
                              <w:t>They never take no for an answer</w:t>
                            </w:r>
                            <w:r w:rsidRPr="00C409BA">
                              <w:rPr>
                                <w:rFonts w:cs="Arial"/>
                                <w:i w:val="0"/>
                                <w:color w:val="000000" w:themeColor="text1"/>
                                <w:sz w:val="20"/>
                                <w:szCs w:val="20"/>
                              </w:rPr>
                              <w:br/>
                            </w:r>
                            <w:r w:rsidRPr="00C409BA">
                              <w:rPr>
                                <w:rFonts w:cs="Arial"/>
                                <w:color w:val="000000" w:themeColor="text1"/>
                                <w:sz w:val="20"/>
                                <w:szCs w:val="20"/>
                              </w:rPr>
                              <w:t xml:space="preserve">They are </w:t>
                            </w:r>
                            <w:proofErr w:type="gramStart"/>
                            <w:r w:rsidRPr="00C409BA">
                              <w:rPr>
                                <w:rFonts w:cs="Arial"/>
                                <w:color w:val="000000" w:themeColor="text1"/>
                                <w:sz w:val="20"/>
                                <w:szCs w:val="20"/>
                              </w:rPr>
                              <w:t>Advocates</w:t>
                            </w:r>
                            <w:proofErr w:type="gramEnd"/>
                            <w:r w:rsidRPr="00C409BA">
                              <w:rPr>
                                <w:rFonts w:cs="Arial"/>
                                <w:color w:val="000000" w:themeColor="text1"/>
                                <w:sz w:val="20"/>
                                <w:szCs w:val="20"/>
                              </w:rPr>
                              <w:br/>
                            </w:r>
                            <w:r w:rsidRPr="00C409BA">
                              <w:rPr>
                                <w:rFonts w:cs="Arial"/>
                                <w:color w:val="000000" w:themeColor="text1"/>
                                <w:sz w:val="18"/>
                                <w:szCs w:val="18"/>
                              </w:rPr>
                              <w:t>(Anon)</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579FC49" id="_x0000_t202" coordsize="21600,21600" o:spt="202" path="m,l,21600r21600,l21600,xe">
                <v:stroke joinstyle="miter"/>
                <v:path gradientshapeok="t" o:connecttype="rect"/>
              </v:shapetype>
              <v:shape id="Text Box 42" o:spid="_x0000_s1026" type="#_x0000_t202" style="position:absolute;margin-left:0;margin-top:37.7pt;width:459.8pt;height:144.85pt;z-index:251661312;visibility:visible;mso-wrap-style:square;mso-width-percent:0;mso-height-percent:0;mso-wrap-distance-left:7.2pt;mso-wrap-distance-top:0;mso-wrap-distance-right:7.2pt;mso-wrap-distance-bottom:0;mso-position-horizontal:center;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" filled="f" stroked="f" strokeweight=".5pt">
                <v:textbox style="mso-fit-shape-to-text:t" inset="0,1mm,0,1mm">
                  <w:txbxContent>
                    <w:p w:rsidR="00026527" w:rsidRPr="00C409BA" w:rsidRDefault="00026527" w:rsidP="005F7999">
                      <w:pPr>
                        <w:pStyle w:val="Quote"/>
                        <w:pBdr>
                          <w:top w:val="single" w:sz="48" w:space="8" w:color="4F81BD" w:themeColor="accent1"/>
                          <w:bottom w:val="single" w:sz="48" w:space="8" w:color="4F81BD" w:themeColor="accent1"/>
                        </w:pBdr>
                        <w:spacing w:before="0" w:line="300" w:lineRule="auto"/>
                        <w:ind w:left="357" w:right="357"/>
                        <w:jc w:val="center"/>
                        <w:rPr>
                          <w:rFonts w:cs="Arial"/>
                          <w:color w:val="000000" w:themeColor="text1"/>
                          <w:sz w:val="18"/>
                          <w:szCs w:val="18"/>
                        </w:rPr>
                      </w:pPr>
                      <w:r w:rsidRPr="00C409BA">
                        <w:rPr>
                          <w:rFonts w:cs="Arial"/>
                          <w:color w:val="000000" w:themeColor="text1"/>
                          <w:sz w:val="20"/>
                          <w:szCs w:val="20"/>
                        </w:rPr>
                        <w:t>Not everyone is born free</w:t>
                      </w:r>
                      <w:r w:rsidRPr="00C409BA">
                        <w:rPr>
                          <w:rFonts w:cs="Arial"/>
                          <w:color w:val="000000" w:themeColor="text1"/>
                          <w:sz w:val="20"/>
                          <w:szCs w:val="20"/>
                        </w:rPr>
                        <w:br/>
                        <w:t>Free to grab their rights with both hands</w:t>
                      </w:r>
                      <w:r w:rsidRPr="00C409BA">
                        <w:rPr>
                          <w:rFonts w:cs="Arial"/>
                          <w:color w:val="000000" w:themeColor="text1"/>
                          <w:sz w:val="20"/>
                          <w:szCs w:val="20"/>
                        </w:rPr>
                        <w:br/>
                        <w:t>Some need to fight</w:t>
                      </w:r>
                      <w:r w:rsidRPr="00C409BA">
                        <w:rPr>
                          <w:rFonts w:cs="Arial"/>
                          <w:color w:val="000000" w:themeColor="text1"/>
                          <w:sz w:val="20"/>
                          <w:szCs w:val="20"/>
                        </w:rPr>
                        <w:br/>
                        <w:t>Fight for basic freedom</w:t>
                      </w:r>
                      <w:r w:rsidRPr="00C409BA">
                        <w:rPr>
                          <w:rFonts w:cs="Arial"/>
                          <w:color w:val="000000" w:themeColor="text1"/>
                          <w:sz w:val="20"/>
                          <w:szCs w:val="20"/>
                        </w:rPr>
                        <w:br/>
                        <w:t>Fight for the same rights everyone else takes as assumed</w:t>
                      </w:r>
                      <w:r w:rsidRPr="00C409BA">
                        <w:rPr>
                          <w:rFonts w:cs="Arial"/>
                          <w:i w:val="0"/>
                          <w:color w:val="000000" w:themeColor="text1"/>
                          <w:sz w:val="20"/>
                          <w:szCs w:val="20"/>
                        </w:rPr>
                        <w:br/>
                      </w:r>
                      <w:r w:rsidRPr="00C409BA">
                        <w:rPr>
                          <w:rFonts w:cs="Arial"/>
                          <w:color w:val="000000" w:themeColor="text1"/>
                          <w:sz w:val="20"/>
                          <w:szCs w:val="20"/>
                        </w:rPr>
                        <w:t>There are those impassioned to support us</w:t>
                      </w:r>
                      <w:r w:rsidRPr="00C409BA">
                        <w:rPr>
                          <w:rFonts w:cs="Arial"/>
                          <w:i w:val="0"/>
                          <w:color w:val="000000" w:themeColor="text1"/>
                          <w:sz w:val="20"/>
                          <w:szCs w:val="20"/>
                        </w:rPr>
                        <w:br/>
                      </w:r>
                      <w:r w:rsidRPr="00C409BA">
                        <w:rPr>
                          <w:rFonts w:cs="Arial"/>
                          <w:color w:val="000000" w:themeColor="text1"/>
                          <w:sz w:val="20"/>
                          <w:szCs w:val="20"/>
                        </w:rPr>
                        <w:t>They become freedom fighters</w:t>
                      </w:r>
                      <w:r w:rsidRPr="00C409BA">
                        <w:rPr>
                          <w:rFonts w:cs="Arial"/>
                          <w:i w:val="0"/>
                          <w:color w:val="000000" w:themeColor="text1"/>
                          <w:sz w:val="20"/>
                          <w:szCs w:val="20"/>
                        </w:rPr>
                        <w:br/>
                      </w:r>
                      <w:r w:rsidRPr="00C409BA">
                        <w:rPr>
                          <w:rFonts w:cs="Arial"/>
                          <w:color w:val="000000" w:themeColor="text1"/>
                          <w:sz w:val="20"/>
                          <w:szCs w:val="20"/>
                        </w:rPr>
                        <w:t>They may look ordinary</w:t>
                      </w:r>
                      <w:r w:rsidRPr="00C409BA">
                        <w:rPr>
                          <w:rFonts w:cs="Arial"/>
                          <w:i w:val="0"/>
                          <w:color w:val="000000" w:themeColor="text1"/>
                          <w:sz w:val="20"/>
                          <w:szCs w:val="20"/>
                        </w:rPr>
                        <w:br/>
                      </w:r>
                      <w:r w:rsidRPr="00C409BA">
                        <w:rPr>
                          <w:rFonts w:cs="Arial"/>
                          <w:color w:val="000000" w:themeColor="text1"/>
                          <w:sz w:val="20"/>
                          <w:szCs w:val="20"/>
                        </w:rPr>
                        <w:t>But they are extraordinary</w:t>
                      </w:r>
                      <w:r w:rsidRPr="00C409BA">
                        <w:rPr>
                          <w:rFonts w:cs="Arial"/>
                          <w:i w:val="0"/>
                          <w:color w:val="000000" w:themeColor="text1"/>
                          <w:sz w:val="20"/>
                          <w:szCs w:val="20"/>
                        </w:rPr>
                        <w:br/>
                      </w:r>
                      <w:r w:rsidRPr="00C409BA">
                        <w:rPr>
                          <w:rFonts w:cs="Arial"/>
                          <w:color w:val="000000" w:themeColor="text1"/>
                          <w:sz w:val="20"/>
                          <w:szCs w:val="20"/>
                        </w:rPr>
                        <w:t>They never take no for an answer</w:t>
                      </w:r>
                      <w:r w:rsidRPr="00C409BA">
                        <w:rPr>
                          <w:rFonts w:cs="Arial"/>
                          <w:i w:val="0"/>
                          <w:color w:val="000000" w:themeColor="text1"/>
                          <w:sz w:val="20"/>
                          <w:szCs w:val="20"/>
                        </w:rPr>
                        <w:br/>
                      </w:r>
                      <w:r w:rsidRPr="00C409BA">
                        <w:rPr>
                          <w:rFonts w:cs="Arial"/>
                          <w:color w:val="000000" w:themeColor="text1"/>
                          <w:sz w:val="20"/>
                          <w:szCs w:val="20"/>
                        </w:rPr>
                        <w:t>They are Advocates</w:t>
                      </w:r>
                      <w:r w:rsidRPr="00C409BA">
                        <w:rPr>
                          <w:rFonts w:cs="Arial"/>
                          <w:color w:val="000000" w:themeColor="text1"/>
                          <w:sz w:val="20"/>
                          <w:szCs w:val="20"/>
                        </w:rPr>
                        <w:br/>
                      </w:r>
                      <w:r w:rsidRPr="00C409BA">
                        <w:rPr>
                          <w:rFonts w:cs="Arial"/>
                          <w:color w:val="000000" w:themeColor="text1"/>
                          <w:sz w:val="18"/>
                          <w:szCs w:val="18"/>
                        </w:rPr>
                        <w:t>(Anon)</w:t>
                      </w:r>
                    </w:p>
                  </w:txbxContent>
                </v:textbox>
                <w10:wrap type="topAndBottom" anchorx="margin" anchory="line"/>
              </v:shape>
            </w:pict>
          </mc:Fallback>
        </mc:AlternateContent>
      </w:r>
      <w:r w:rsidR="00C409BA" w:rsidRPr="00032B2D">
        <w:rPr>
          <w:rFonts w:asciiTheme="minorHAnsi" w:hAnsiTheme="minorHAnsi"/>
        </w:rPr>
        <w:t>&gt; Townsville</w:t>
      </w:r>
    </w:p>
    <w:p w:rsidR="00223994" w:rsidRPr="00032B2D" w:rsidRDefault="00223994" w:rsidP="00262F14">
      <w:pPr>
        <w:tabs>
          <w:tab w:val="left" w:pos="3402"/>
          <w:tab w:val="left" w:pos="6804"/>
        </w:tabs>
        <w:spacing w:before="0" w:after="60" w:line="240" w:lineRule="auto"/>
        <w:rPr>
          <w:rFonts w:asciiTheme="minorHAnsi" w:hAnsiTheme="minorHAnsi"/>
        </w:rPr>
      </w:pPr>
    </w:p>
    <w:p w:rsidR="004F332A" w:rsidRPr="00032B2D" w:rsidRDefault="004F332A" w:rsidP="00262F14">
      <w:pPr>
        <w:tabs>
          <w:tab w:val="left" w:pos="3402"/>
          <w:tab w:val="left" w:pos="6804"/>
        </w:tabs>
        <w:spacing w:before="0" w:after="60" w:line="240" w:lineRule="auto"/>
        <w:rPr>
          <w:rFonts w:asciiTheme="minorHAnsi" w:hAnsiTheme="minorHAnsi"/>
        </w:rPr>
      </w:pPr>
      <w:r w:rsidRPr="00032B2D">
        <w:rPr>
          <w:rFonts w:asciiTheme="minorHAnsi" w:hAnsiTheme="minorHAnsi"/>
        </w:rPr>
        <w:br w:type="page"/>
      </w:r>
    </w:p>
    <w:p w:rsidR="00220544" w:rsidRPr="00032B2D" w:rsidRDefault="00F65FC1" w:rsidP="00262F14">
      <w:pPr>
        <w:pStyle w:val="Heading1"/>
        <w:spacing w:line="240" w:lineRule="auto"/>
        <w:rPr>
          <w:rFonts w:asciiTheme="minorHAnsi" w:hAnsiTheme="minorHAnsi"/>
        </w:rPr>
      </w:pPr>
      <w:r w:rsidRPr="00032B2D">
        <w:rPr>
          <w:rFonts w:asciiTheme="minorHAnsi" w:hAnsiTheme="minorHAnsi"/>
        </w:rPr>
        <w:lastRenderedPageBreak/>
        <w:t>Why review and update</w:t>
      </w:r>
      <w:r w:rsidR="00220544" w:rsidRPr="00032B2D">
        <w:rPr>
          <w:rFonts w:asciiTheme="minorHAnsi" w:hAnsiTheme="minorHAnsi"/>
        </w:rPr>
        <w:t xml:space="preserve"> </w:t>
      </w:r>
      <w:r w:rsidR="000620CD" w:rsidRPr="00032B2D">
        <w:rPr>
          <w:rFonts w:asciiTheme="minorHAnsi" w:hAnsiTheme="minorHAnsi"/>
        </w:rPr>
        <w:t xml:space="preserve">the </w:t>
      </w:r>
      <w:r w:rsidR="00220544" w:rsidRPr="00032B2D">
        <w:rPr>
          <w:rFonts w:asciiTheme="minorHAnsi" w:hAnsiTheme="minorHAnsi"/>
        </w:rPr>
        <w:t>NDAP?</w:t>
      </w:r>
    </w:p>
    <w:p w:rsidR="00834DDF" w:rsidRPr="00032B2D" w:rsidRDefault="00D93ABB" w:rsidP="00262F14">
      <w:pPr>
        <w:spacing w:line="240" w:lineRule="auto"/>
        <w:rPr>
          <w:rFonts w:asciiTheme="minorHAnsi" w:hAnsiTheme="minorHAnsi"/>
          <w:sz w:val="24"/>
          <w:lang w:eastAsia="en-US"/>
        </w:rPr>
      </w:pPr>
      <w:r w:rsidRPr="00032B2D">
        <w:rPr>
          <w:rStyle w:val="EndnoteReference"/>
          <w:rFonts w:asciiTheme="minorHAnsi" w:hAnsiTheme="minorHAnsi"/>
          <w:sz w:val="24"/>
          <w:lang w:eastAsia="en-US"/>
        </w:rPr>
        <w:endnoteReference w:id="1"/>
      </w:r>
      <w:r w:rsidR="00A25E93" w:rsidRPr="00032B2D">
        <w:rPr>
          <w:rFonts w:asciiTheme="minorHAnsi" w:hAnsiTheme="minorHAnsi"/>
          <w:sz w:val="24"/>
          <w:lang w:eastAsia="en-US"/>
        </w:rPr>
        <w:t xml:space="preserve">As an organisation, we agree with the </w:t>
      </w:r>
      <w:r w:rsidR="000917DD" w:rsidRPr="00032B2D">
        <w:rPr>
          <w:rFonts w:asciiTheme="minorHAnsi" w:hAnsiTheme="minorHAnsi"/>
          <w:sz w:val="24"/>
          <w:lang w:eastAsia="en-US"/>
        </w:rPr>
        <w:t>objectives</w:t>
      </w:r>
      <w:r w:rsidR="00B74B2D" w:rsidRPr="00032B2D">
        <w:rPr>
          <w:rFonts w:asciiTheme="minorHAnsi" w:hAnsiTheme="minorHAnsi"/>
          <w:sz w:val="24"/>
          <w:lang w:eastAsia="en-US"/>
        </w:rPr>
        <w:t xml:space="preserve"> for</w:t>
      </w:r>
      <w:r w:rsidR="000917DD" w:rsidRPr="00032B2D">
        <w:rPr>
          <w:rFonts w:asciiTheme="minorHAnsi" w:hAnsiTheme="minorHAnsi"/>
          <w:sz w:val="24"/>
          <w:lang w:eastAsia="en-US"/>
        </w:rPr>
        <w:t xml:space="preserve"> and </w:t>
      </w:r>
      <w:r w:rsidR="00B74B2D" w:rsidRPr="00032B2D">
        <w:rPr>
          <w:rFonts w:asciiTheme="minorHAnsi" w:hAnsiTheme="minorHAnsi"/>
          <w:sz w:val="24"/>
          <w:lang w:eastAsia="en-US"/>
        </w:rPr>
        <w:t xml:space="preserve">the </w:t>
      </w:r>
      <w:r w:rsidR="00A25E93" w:rsidRPr="00032B2D">
        <w:rPr>
          <w:rFonts w:asciiTheme="minorHAnsi" w:hAnsiTheme="minorHAnsi"/>
          <w:sz w:val="24"/>
          <w:lang w:eastAsia="en-US"/>
        </w:rPr>
        <w:t xml:space="preserve">fundamental </w:t>
      </w:r>
      <w:r w:rsidR="00B0041B" w:rsidRPr="00032B2D">
        <w:rPr>
          <w:rFonts w:asciiTheme="minorHAnsi" w:hAnsiTheme="minorHAnsi"/>
          <w:sz w:val="24"/>
          <w:lang w:eastAsia="en-US"/>
        </w:rPr>
        <w:t xml:space="preserve">vision </w:t>
      </w:r>
      <w:r w:rsidR="00B74B2D" w:rsidRPr="00032B2D">
        <w:rPr>
          <w:rFonts w:asciiTheme="minorHAnsi" w:hAnsiTheme="minorHAnsi"/>
          <w:sz w:val="24"/>
          <w:lang w:eastAsia="en-US"/>
        </w:rPr>
        <w:t>o</w:t>
      </w:r>
      <w:r w:rsidR="00B0041B" w:rsidRPr="00032B2D">
        <w:rPr>
          <w:rFonts w:asciiTheme="minorHAnsi" w:hAnsiTheme="minorHAnsi"/>
          <w:sz w:val="24"/>
          <w:lang w:eastAsia="en-US"/>
        </w:rPr>
        <w:t>f a reformed NDAP</w:t>
      </w:r>
      <w:r w:rsidR="00A25E93" w:rsidRPr="00032B2D">
        <w:rPr>
          <w:rFonts w:asciiTheme="minorHAnsi" w:hAnsiTheme="minorHAnsi"/>
          <w:sz w:val="24"/>
          <w:lang w:eastAsia="en-US"/>
        </w:rPr>
        <w:t xml:space="preserve"> and agree that there are a number of key issues and areas that need to be addressed by this Review</w:t>
      </w:r>
      <w:r w:rsidR="000917DD" w:rsidRPr="00032B2D">
        <w:rPr>
          <w:rFonts w:asciiTheme="minorHAnsi" w:hAnsiTheme="minorHAnsi"/>
          <w:sz w:val="24"/>
          <w:lang w:eastAsia="en-US"/>
        </w:rPr>
        <w:t>.</w:t>
      </w:r>
    </w:p>
    <w:p w:rsidR="000917DD" w:rsidRPr="00032B2D" w:rsidRDefault="00B74B2D" w:rsidP="00262F14">
      <w:pPr>
        <w:spacing w:line="240" w:lineRule="auto"/>
        <w:rPr>
          <w:rFonts w:asciiTheme="minorHAnsi" w:hAnsiTheme="minorHAnsi"/>
          <w:sz w:val="24"/>
        </w:rPr>
      </w:pPr>
      <w:r w:rsidRPr="00032B2D">
        <w:rPr>
          <w:rFonts w:asciiTheme="minorHAnsi" w:hAnsiTheme="minorHAnsi"/>
          <w:sz w:val="24"/>
        </w:rPr>
        <w:t xml:space="preserve">A number of key areas of concern are ensuring that only those organisations that hold Advocacy Accreditation are funded.  This is to ensure that those with a disability have the fundamental rights and expectations of accessing services by reputable and qualified organisations.  </w:t>
      </w:r>
    </w:p>
    <w:p w:rsidR="00B74B2D" w:rsidRPr="00B74B2D" w:rsidRDefault="00B74B2D" w:rsidP="00262F14">
      <w:pPr>
        <w:spacing w:line="240" w:lineRule="auto"/>
        <w:rPr>
          <w:rFonts w:asciiTheme="minorHAnsi" w:hAnsiTheme="minorHAnsi" w:cs="Arial"/>
          <w:sz w:val="24"/>
        </w:rPr>
      </w:pPr>
      <w:r w:rsidRPr="00032B2D">
        <w:rPr>
          <w:rFonts w:asciiTheme="minorHAnsi" w:hAnsiTheme="minorHAnsi"/>
          <w:sz w:val="24"/>
        </w:rPr>
        <w:t>Those with disability are already in a vulnerable state and for them to perhaps be subject to a lesser standard of service that others in the community are able to access is again their basic Human Right.</w:t>
      </w:r>
      <w:r w:rsidR="00CC309F" w:rsidRPr="00032B2D">
        <w:rPr>
          <w:rFonts w:asciiTheme="minorHAnsi" w:hAnsiTheme="minorHAnsi"/>
          <w:sz w:val="24"/>
        </w:rPr>
        <w:t xml:space="preserve">  </w:t>
      </w:r>
      <w:r w:rsidRPr="00B74B2D">
        <w:rPr>
          <w:rFonts w:asciiTheme="minorHAnsi" w:hAnsiTheme="minorHAnsi" w:cs="Arial"/>
          <w:sz w:val="24"/>
        </w:rPr>
        <w:t>IAT believe</w:t>
      </w:r>
      <w:r w:rsidR="00CC309F" w:rsidRPr="00032B2D">
        <w:rPr>
          <w:rFonts w:asciiTheme="minorHAnsi" w:hAnsiTheme="minorHAnsi" w:cs="Arial"/>
          <w:sz w:val="24"/>
        </w:rPr>
        <w:t>s all people have the right to:</w:t>
      </w:r>
    </w:p>
    <w:p w:rsidR="00B74B2D" w:rsidRPr="00B74B2D" w:rsidRDefault="00B74B2D" w:rsidP="00262F14">
      <w:pPr>
        <w:numPr>
          <w:ilvl w:val="0"/>
          <w:numId w:val="41"/>
        </w:numPr>
        <w:tabs>
          <w:tab w:val="clear" w:pos="1080"/>
        </w:tabs>
        <w:spacing w:before="0" w:after="60" w:line="240" w:lineRule="auto"/>
        <w:ind w:left="425" w:hanging="357"/>
        <w:rPr>
          <w:rFonts w:asciiTheme="minorHAnsi" w:hAnsiTheme="minorHAnsi" w:cs="Arial"/>
          <w:sz w:val="24"/>
        </w:rPr>
      </w:pPr>
      <w:r w:rsidRPr="00B74B2D">
        <w:rPr>
          <w:rFonts w:asciiTheme="minorHAnsi" w:hAnsiTheme="minorHAnsi" w:cs="Arial"/>
          <w:sz w:val="24"/>
        </w:rPr>
        <w:t>Be treated with respect and dignity</w:t>
      </w:r>
      <w:r w:rsidR="00CC309F" w:rsidRPr="00032B2D">
        <w:rPr>
          <w:rFonts w:asciiTheme="minorHAnsi" w:hAnsiTheme="minorHAnsi" w:cs="Arial"/>
          <w:sz w:val="24"/>
        </w:rPr>
        <w:t>;</w:t>
      </w:r>
    </w:p>
    <w:p w:rsidR="00B74B2D" w:rsidRPr="00B74B2D" w:rsidRDefault="00B74B2D" w:rsidP="00262F14">
      <w:pPr>
        <w:numPr>
          <w:ilvl w:val="0"/>
          <w:numId w:val="41"/>
        </w:numPr>
        <w:tabs>
          <w:tab w:val="clear" w:pos="1080"/>
        </w:tabs>
        <w:spacing w:before="0" w:after="60" w:line="240" w:lineRule="auto"/>
        <w:ind w:left="425" w:hanging="357"/>
        <w:rPr>
          <w:rFonts w:asciiTheme="minorHAnsi" w:hAnsiTheme="minorHAnsi" w:cs="Arial"/>
          <w:sz w:val="24"/>
        </w:rPr>
      </w:pPr>
      <w:r w:rsidRPr="00B74B2D">
        <w:rPr>
          <w:rFonts w:asciiTheme="minorHAnsi" w:hAnsiTheme="minorHAnsi" w:cs="Arial"/>
          <w:sz w:val="24"/>
        </w:rPr>
        <w:t>Be valued as individuals</w:t>
      </w:r>
      <w:r w:rsidR="00CC309F" w:rsidRPr="00032B2D">
        <w:rPr>
          <w:rFonts w:asciiTheme="minorHAnsi" w:hAnsiTheme="minorHAnsi" w:cs="Arial"/>
          <w:sz w:val="24"/>
        </w:rPr>
        <w:t>;</w:t>
      </w:r>
    </w:p>
    <w:p w:rsidR="00B74B2D" w:rsidRPr="00B74B2D" w:rsidRDefault="00B74B2D" w:rsidP="00262F14">
      <w:pPr>
        <w:numPr>
          <w:ilvl w:val="0"/>
          <w:numId w:val="41"/>
        </w:numPr>
        <w:tabs>
          <w:tab w:val="clear" w:pos="1080"/>
        </w:tabs>
        <w:spacing w:before="0" w:after="60" w:line="240" w:lineRule="auto"/>
        <w:ind w:left="425" w:hanging="357"/>
        <w:rPr>
          <w:rFonts w:asciiTheme="minorHAnsi" w:hAnsiTheme="minorHAnsi" w:cs="Arial"/>
          <w:sz w:val="24"/>
        </w:rPr>
      </w:pPr>
      <w:r w:rsidRPr="00B74B2D">
        <w:rPr>
          <w:rFonts w:asciiTheme="minorHAnsi" w:hAnsiTheme="minorHAnsi" w:cs="Arial"/>
          <w:sz w:val="24"/>
        </w:rPr>
        <w:t>Participate in the decisions and choices that effect their lives</w:t>
      </w:r>
      <w:r w:rsidR="00CC309F" w:rsidRPr="00032B2D">
        <w:rPr>
          <w:rFonts w:asciiTheme="minorHAnsi" w:hAnsiTheme="minorHAnsi" w:cs="Arial"/>
          <w:sz w:val="24"/>
        </w:rPr>
        <w:t>;</w:t>
      </w:r>
    </w:p>
    <w:p w:rsidR="00B74B2D" w:rsidRPr="00B74B2D" w:rsidRDefault="00B74B2D" w:rsidP="00262F14">
      <w:pPr>
        <w:numPr>
          <w:ilvl w:val="0"/>
          <w:numId w:val="41"/>
        </w:numPr>
        <w:tabs>
          <w:tab w:val="clear" w:pos="1080"/>
        </w:tabs>
        <w:spacing w:before="0" w:after="60" w:line="240" w:lineRule="auto"/>
        <w:ind w:left="425" w:hanging="357"/>
        <w:rPr>
          <w:rFonts w:asciiTheme="minorHAnsi" w:hAnsiTheme="minorHAnsi" w:cs="Arial"/>
          <w:sz w:val="24"/>
        </w:rPr>
      </w:pPr>
      <w:r w:rsidRPr="00B74B2D">
        <w:rPr>
          <w:rFonts w:asciiTheme="minorHAnsi" w:hAnsiTheme="minorHAnsi" w:cs="Arial"/>
          <w:sz w:val="24"/>
        </w:rPr>
        <w:t>Be involved in and contribute to their community</w:t>
      </w:r>
      <w:r w:rsidR="00CC309F" w:rsidRPr="00032B2D">
        <w:rPr>
          <w:rFonts w:asciiTheme="minorHAnsi" w:hAnsiTheme="minorHAnsi" w:cs="Arial"/>
          <w:sz w:val="24"/>
        </w:rPr>
        <w:t>;</w:t>
      </w:r>
    </w:p>
    <w:p w:rsidR="00B74B2D" w:rsidRPr="00B74B2D" w:rsidRDefault="00B74B2D" w:rsidP="00262F14">
      <w:pPr>
        <w:numPr>
          <w:ilvl w:val="0"/>
          <w:numId w:val="41"/>
        </w:numPr>
        <w:tabs>
          <w:tab w:val="clear" w:pos="1080"/>
        </w:tabs>
        <w:spacing w:before="0" w:after="60" w:line="240" w:lineRule="auto"/>
        <w:ind w:left="425" w:hanging="357"/>
        <w:rPr>
          <w:rFonts w:asciiTheme="minorHAnsi" w:hAnsiTheme="minorHAnsi" w:cs="Arial"/>
          <w:sz w:val="24"/>
        </w:rPr>
      </w:pPr>
      <w:r w:rsidRPr="00B74B2D">
        <w:rPr>
          <w:rFonts w:asciiTheme="minorHAnsi" w:hAnsiTheme="minorHAnsi" w:cs="Arial"/>
          <w:sz w:val="24"/>
        </w:rPr>
        <w:t>Safety and protection from abuse, neglect and exploitation</w:t>
      </w:r>
      <w:r w:rsidR="00CC309F" w:rsidRPr="00032B2D">
        <w:rPr>
          <w:rFonts w:asciiTheme="minorHAnsi" w:hAnsiTheme="minorHAnsi" w:cs="Arial"/>
          <w:sz w:val="24"/>
        </w:rPr>
        <w:t>;  and</w:t>
      </w:r>
    </w:p>
    <w:p w:rsidR="00B74B2D" w:rsidRPr="00B74B2D" w:rsidRDefault="00B74B2D" w:rsidP="00262F14">
      <w:pPr>
        <w:numPr>
          <w:ilvl w:val="0"/>
          <w:numId w:val="41"/>
        </w:numPr>
        <w:tabs>
          <w:tab w:val="clear" w:pos="1080"/>
        </w:tabs>
        <w:spacing w:before="0" w:line="240" w:lineRule="auto"/>
        <w:ind w:left="426"/>
        <w:rPr>
          <w:rFonts w:asciiTheme="minorHAnsi" w:hAnsiTheme="minorHAnsi" w:cs="Arial"/>
          <w:sz w:val="24"/>
        </w:rPr>
      </w:pPr>
      <w:r w:rsidRPr="00B74B2D">
        <w:rPr>
          <w:rFonts w:asciiTheme="minorHAnsi" w:hAnsiTheme="minorHAnsi" w:cs="Arial"/>
          <w:sz w:val="24"/>
        </w:rPr>
        <w:t>Live the life they choose</w:t>
      </w:r>
      <w:r w:rsidR="00CC309F" w:rsidRPr="00032B2D">
        <w:rPr>
          <w:rFonts w:asciiTheme="minorHAnsi" w:hAnsiTheme="minorHAnsi" w:cs="Arial"/>
          <w:sz w:val="24"/>
        </w:rPr>
        <w:t>.</w:t>
      </w:r>
    </w:p>
    <w:p w:rsidR="003070CD" w:rsidRPr="00032B2D" w:rsidRDefault="003070CD" w:rsidP="00262F14">
      <w:pPr>
        <w:pStyle w:val="Heading3"/>
        <w:spacing w:line="240" w:lineRule="auto"/>
        <w:rPr>
          <w:rFonts w:asciiTheme="minorHAnsi" w:hAnsiTheme="minorHAnsi"/>
        </w:rPr>
      </w:pPr>
      <w:r w:rsidRPr="00032B2D">
        <w:rPr>
          <w:rFonts w:asciiTheme="minorHAnsi" w:hAnsiTheme="minorHAnsi"/>
        </w:rPr>
        <w:t>Models of advocacy</w:t>
      </w:r>
    </w:p>
    <w:p w:rsidR="00A262BE" w:rsidRPr="00923779" w:rsidRDefault="00A262BE" w:rsidP="00262F14">
      <w:pPr>
        <w:spacing w:before="0" w:line="240" w:lineRule="auto"/>
        <w:ind w:left="357"/>
        <w:rPr>
          <w:rFonts w:asciiTheme="minorHAnsi" w:hAnsiTheme="minorHAnsi"/>
          <w:szCs w:val="22"/>
        </w:rPr>
      </w:pPr>
      <w:r w:rsidRPr="00923779">
        <w:rPr>
          <w:rFonts w:asciiTheme="minorHAnsi" w:hAnsiTheme="minorHAnsi"/>
          <w:szCs w:val="22"/>
        </w:rPr>
        <w:t>Without an accredited model of service delivery, those with disability can and will be open to abuse and exploitation.</w:t>
      </w:r>
      <w:r w:rsidR="006D2B0E" w:rsidRPr="00923779">
        <w:rPr>
          <w:rFonts w:asciiTheme="minorHAnsi" w:hAnsiTheme="minorHAnsi"/>
          <w:szCs w:val="22"/>
        </w:rPr>
        <w:t xml:space="preserve">  </w:t>
      </w:r>
      <w:r w:rsidRPr="00923779">
        <w:rPr>
          <w:rFonts w:asciiTheme="minorHAnsi" w:hAnsiTheme="minorHAnsi"/>
          <w:szCs w:val="22"/>
        </w:rPr>
        <w:t xml:space="preserve">As stated in this Discussion Paper: </w:t>
      </w:r>
    </w:p>
    <w:p w:rsidR="00A262BE" w:rsidRPr="00923779" w:rsidRDefault="00A262BE" w:rsidP="00262F14">
      <w:pPr>
        <w:spacing w:before="0" w:line="240" w:lineRule="auto"/>
        <w:ind w:left="357"/>
        <w:rPr>
          <w:rFonts w:asciiTheme="minorHAnsi" w:hAnsiTheme="minorHAnsi"/>
          <w:i/>
          <w:color w:val="002060"/>
          <w:szCs w:val="22"/>
        </w:rPr>
      </w:pPr>
      <w:r w:rsidRPr="00923779">
        <w:rPr>
          <w:rFonts w:asciiTheme="minorHAnsi" w:hAnsiTheme="minorHAnsi"/>
          <w:i/>
          <w:color w:val="002060"/>
          <w:szCs w:val="22"/>
        </w:rPr>
        <w:t>A better situation would be that advocacy support is available in all locations to assist individuals with disability</w:t>
      </w:r>
      <w:r w:rsidR="00C348D1">
        <w:rPr>
          <w:rFonts w:asciiTheme="minorHAnsi" w:hAnsiTheme="minorHAnsi"/>
          <w:i/>
          <w:color w:val="002060"/>
          <w:szCs w:val="22"/>
        </w:rPr>
        <w:t>,</w:t>
      </w:r>
      <w:r w:rsidRPr="00923779">
        <w:rPr>
          <w:rFonts w:asciiTheme="minorHAnsi" w:hAnsiTheme="minorHAnsi"/>
          <w:i/>
          <w:color w:val="002060"/>
          <w:szCs w:val="22"/>
        </w:rPr>
        <w:t xml:space="preserve"> address their specific issues and needs. The exact manner in which that advocacy is provided will depend on each person’s situation. Therefore, one person’s need for advocacy may require the involvement of other family members, while another person may need support to self-advocate, and yet another may need a legal advocate. Some cases may involve all three types of advocacy, or more. </w:t>
      </w:r>
    </w:p>
    <w:p w:rsidR="00A262BE" w:rsidRPr="00923779" w:rsidRDefault="00A262BE" w:rsidP="00262F14">
      <w:pPr>
        <w:spacing w:before="0" w:line="240" w:lineRule="auto"/>
        <w:ind w:left="357"/>
        <w:rPr>
          <w:rFonts w:asciiTheme="minorHAnsi" w:hAnsiTheme="minorHAnsi"/>
          <w:i/>
          <w:color w:val="002060"/>
          <w:szCs w:val="22"/>
        </w:rPr>
      </w:pPr>
      <w:r w:rsidRPr="00923779">
        <w:rPr>
          <w:rFonts w:asciiTheme="minorHAnsi" w:hAnsiTheme="minorHAnsi"/>
          <w:i/>
          <w:color w:val="002060"/>
          <w:szCs w:val="22"/>
        </w:rPr>
        <w:t>We think the focus should be on the human rights of the person with disability and their individual needs and not on what model of advocacy is available in their local area.</w:t>
      </w:r>
    </w:p>
    <w:p w:rsidR="00A262BE" w:rsidRPr="00923779" w:rsidRDefault="00A262BE" w:rsidP="00262F14">
      <w:pPr>
        <w:spacing w:before="0" w:line="240" w:lineRule="auto"/>
        <w:ind w:left="357"/>
        <w:rPr>
          <w:rFonts w:asciiTheme="minorHAnsi" w:hAnsiTheme="minorHAnsi"/>
          <w:szCs w:val="22"/>
        </w:rPr>
      </w:pPr>
      <w:r w:rsidRPr="00923779">
        <w:rPr>
          <w:rFonts w:asciiTheme="minorHAnsi" w:hAnsiTheme="minorHAnsi"/>
          <w:szCs w:val="22"/>
        </w:rPr>
        <w:t xml:space="preserve">IAT is one such organisation that delivers </w:t>
      </w:r>
      <w:r w:rsidR="00A11406" w:rsidRPr="00923779">
        <w:rPr>
          <w:rFonts w:asciiTheme="minorHAnsi" w:hAnsiTheme="minorHAnsi"/>
          <w:szCs w:val="22"/>
        </w:rPr>
        <w:t xml:space="preserve">Individual, Systemic, Legal and Self-Advocacy </w:t>
      </w:r>
      <w:r w:rsidR="005641BC" w:rsidRPr="00923779">
        <w:rPr>
          <w:rFonts w:asciiTheme="minorHAnsi" w:hAnsiTheme="minorHAnsi"/>
          <w:szCs w:val="22"/>
        </w:rPr>
        <w:t>in regional, remote and very remote locations.  One of our main aims and objectives is to teach self-advocacy</w:t>
      </w:r>
      <w:r w:rsidR="00A11406" w:rsidRPr="00923779">
        <w:rPr>
          <w:rFonts w:asciiTheme="minorHAnsi" w:hAnsiTheme="minorHAnsi"/>
          <w:szCs w:val="22"/>
        </w:rPr>
        <w:t xml:space="preserve"> to individuals and assisting in setting up Groups.  To enable us to do this and </w:t>
      </w:r>
      <w:r w:rsidR="005641BC" w:rsidRPr="00923779">
        <w:rPr>
          <w:rFonts w:asciiTheme="minorHAnsi" w:hAnsiTheme="minorHAnsi"/>
          <w:szCs w:val="22"/>
        </w:rPr>
        <w:t xml:space="preserve">reach people throughout our area is </w:t>
      </w:r>
      <w:r w:rsidR="001B61DE">
        <w:rPr>
          <w:rFonts w:asciiTheme="minorHAnsi" w:hAnsiTheme="minorHAnsi"/>
          <w:szCs w:val="22"/>
        </w:rPr>
        <w:t xml:space="preserve">a </w:t>
      </w:r>
      <w:r w:rsidR="005641BC" w:rsidRPr="00923779">
        <w:rPr>
          <w:rFonts w:asciiTheme="minorHAnsi" w:hAnsiTheme="minorHAnsi"/>
          <w:szCs w:val="22"/>
        </w:rPr>
        <w:t>very geographically and financially challenging exercise but one that is fundamentally important</w:t>
      </w:r>
      <w:r w:rsidRPr="00923779">
        <w:rPr>
          <w:rFonts w:asciiTheme="minorHAnsi" w:hAnsiTheme="minorHAnsi"/>
          <w:szCs w:val="22"/>
        </w:rPr>
        <w:t xml:space="preserve">.  </w:t>
      </w:r>
      <w:r w:rsidR="005641BC" w:rsidRPr="00923779">
        <w:rPr>
          <w:rFonts w:asciiTheme="minorHAnsi" w:hAnsiTheme="minorHAnsi"/>
          <w:szCs w:val="22"/>
        </w:rPr>
        <w:t>Advocacy for all people let alone those with disability is usually undertaken during their most vulnerable time and is something that requires a great amount of trust, empathy, rapport and confidence to be built and this can only be done face to face.  No one is going to build rapport and trust on the end of a phone or even through Skype type services (if they are even available).  Some clients we advocate for do not even have access to regular phone service let along internet or emails.</w:t>
      </w:r>
      <w:r w:rsidRPr="00923779">
        <w:rPr>
          <w:rFonts w:asciiTheme="minorHAnsi" w:hAnsiTheme="minorHAnsi"/>
          <w:szCs w:val="22"/>
        </w:rPr>
        <w:t xml:space="preserve"> </w:t>
      </w:r>
    </w:p>
    <w:p w:rsidR="00F47D26" w:rsidRPr="00032B2D" w:rsidRDefault="00F47D26" w:rsidP="00262F14">
      <w:pPr>
        <w:pStyle w:val="Subtitle"/>
        <w:rPr>
          <w:rFonts w:asciiTheme="minorHAnsi" w:hAnsiTheme="minorHAnsi"/>
        </w:rPr>
      </w:pPr>
      <w:r w:rsidRPr="00032B2D">
        <w:rPr>
          <w:rFonts w:asciiTheme="minorHAnsi" w:hAnsiTheme="minorHAnsi"/>
        </w:rPr>
        <w:t>Questions/Answers</w:t>
      </w:r>
    </w:p>
    <w:p w:rsidR="00F47D26" w:rsidRPr="00032B2D" w:rsidRDefault="00F47D26" w:rsidP="00262F14">
      <w:pPr>
        <w:pStyle w:val="ListParagraph"/>
        <w:numPr>
          <w:ilvl w:val="1"/>
          <w:numId w:val="42"/>
        </w:numPr>
        <w:spacing w:after="0" w:line="240" w:lineRule="auto"/>
        <w:ind w:left="357" w:hanging="357"/>
        <w:contextualSpacing w:val="0"/>
        <w:rPr>
          <w:rStyle w:val="SubtleEmphasis"/>
          <w:rFonts w:asciiTheme="minorHAnsi" w:hAnsiTheme="minorHAnsi"/>
          <w:i w:val="0"/>
          <w:szCs w:val="22"/>
        </w:rPr>
      </w:pPr>
      <w:r w:rsidRPr="00032B2D">
        <w:rPr>
          <w:rStyle w:val="SubtleEmphasis"/>
          <w:rFonts w:asciiTheme="minorHAnsi" w:hAnsiTheme="minorHAnsi"/>
          <w:i w:val="0"/>
          <w:iCs/>
          <w:szCs w:val="22"/>
        </w:rPr>
        <w:t>How do</w:t>
      </w:r>
      <w:r w:rsidRPr="00032B2D">
        <w:rPr>
          <w:rStyle w:val="SubtleEmphasis"/>
          <w:rFonts w:asciiTheme="minorHAnsi" w:hAnsiTheme="minorHAnsi"/>
          <w:i w:val="0"/>
          <w:szCs w:val="22"/>
        </w:rPr>
        <w:t xml:space="preserve"> people with disability, their families and carers benefit when agencies are funded to provide only one or two models of support? </w:t>
      </w:r>
    </w:p>
    <w:p w:rsidR="00F47D26" w:rsidRPr="00032B2D" w:rsidRDefault="00F47D26" w:rsidP="00262F14">
      <w:pPr>
        <w:pStyle w:val="ListParagraph"/>
        <w:spacing w:before="0" w:line="240" w:lineRule="auto"/>
        <w:ind w:left="357"/>
        <w:contextualSpacing w:val="0"/>
        <w:rPr>
          <w:rStyle w:val="SubtleEmphasis"/>
          <w:rFonts w:asciiTheme="minorHAnsi" w:hAnsiTheme="minorHAnsi"/>
          <w:i w:val="0"/>
          <w:color w:val="0070C0"/>
          <w:szCs w:val="22"/>
        </w:rPr>
      </w:pPr>
      <w:r w:rsidRPr="00032B2D">
        <w:rPr>
          <w:rStyle w:val="SubtleEmphasis"/>
          <w:rFonts w:asciiTheme="minorHAnsi" w:hAnsiTheme="minorHAnsi"/>
          <w:i w:val="0"/>
          <w:color w:val="0070C0"/>
          <w:szCs w:val="22"/>
        </w:rPr>
        <w:t xml:space="preserve">Tailored specialised support could be delivered. </w:t>
      </w:r>
      <w:r w:rsidRPr="00032B2D">
        <w:rPr>
          <w:rFonts w:asciiTheme="minorHAnsi" w:hAnsiTheme="minorHAnsi"/>
          <w:color w:val="0070C0"/>
          <w:szCs w:val="22"/>
        </w:rPr>
        <w:t xml:space="preserve"> Consumers and associated supports benefit knowing that advocacy is performed and modelled a limited number of ways which allows for consistency of standards and consistency of service delivery.</w:t>
      </w:r>
    </w:p>
    <w:p w:rsidR="00F47D26" w:rsidRPr="00032B2D" w:rsidRDefault="00F47D26" w:rsidP="00262F14">
      <w:pPr>
        <w:pStyle w:val="ListParagraph"/>
        <w:numPr>
          <w:ilvl w:val="1"/>
          <w:numId w:val="42"/>
        </w:numPr>
        <w:spacing w:after="0" w:line="240" w:lineRule="auto"/>
        <w:ind w:left="357" w:hanging="357"/>
        <w:contextualSpacing w:val="0"/>
        <w:rPr>
          <w:rStyle w:val="SubtleEmphasis"/>
          <w:rFonts w:asciiTheme="minorHAnsi" w:hAnsiTheme="minorHAnsi"/>
          <w:i w:val="0"/>
          <w:szCs w:val="22"/>
        </w:rPr>
      </w:pPr>
      <w:r w:rsidRPr="00032B2D">
        <w:rPr>
          <w:rStyle w:val="SubtleEmphasis"/>
          <w:rFonts w:asciiTheme="minorHAnsi" w:hAnsiTheme="minorHAnsi"/>
          <w:i w:val="0"/>
          <w:szCs w:val="22"/>
        </w:rPr>
        <w:lastRenderedPageBreak/>
        <w:t xml:space="preserve">What are the drawbacks? </w:t>
      </w:r>
    </w:p>
    <w:p w:rsidR="00F47D26" w:rsidRPr="00032B2D" w:rsidRDefault="00F47D26" w:rsidP="00262F14">
      <w:pPr>
        <w:spacing w:before="0" w:line="240" w:lineRule="auto"/>
        <w:ind w:left="357"/>
        <w:rPr>
          <w:rStyle w:val="SubtleEmphasis"/>
          <w:rFonts w:asciiTheme="minorHAnsi" w:hAnsiTheme="minorHAnsi"/>
          <w:i w:val="0"/>
          <w:color w:val="0070C0"/>
          <w:szCs w:val="22"/>
        </w:rPr>
      </w:pPr>
      <w:r w:rsidRPr="00032B2D">
        <w:rPr>
          <w:rStyle w:val="SubtleEmphasis"/>
          <w:rFonts w:asciiTheme="minorHAnsi" w:hAnsiTheme="minorHAnsi"/>
          <w:i w:val="0"/>
          <w:color w:val="0070C0"/>
          <w:szCs w:val="22"/>
        </w:rPr>
        <w:t>People who live in regional, remote and very remote locations already have limited access to professional services.  An agency that limits itself to only one or two services will mean other services need to be sourced.  People with disability like continuity in service, why have to go to two or three agencies for advocacy?  This is a personalised service based on trust and confidence and at times knowing a lengthy history of service.  Shopping around for services for many is too hard, or they are unavailable and ultimately would turn people away from seeking help.</w:t>
      </w:r>
      <w:r w:rsidR="009D3CA0">
        <w:rPr>
          <w:rStyle w:val="SubtleEmphasis"/>
          <w:rFonts w:asciiTheme="minorHAnsi" w:hAnsiTheme="minorHAnsi"/>
          <w:i w:val="0"/>
          <w:color w:val="0070C0"/>
          <w:szCs w:val="22"/>
        </w:rPr>
        <w:t xml:space="preserve">  </w:t>
      </w:r>
      <w:r w:rsidR="009D3CA0">
        <w:rPr>
          <w:rStyle w:val="SubtleEmphasis"/>
          <w:rFonts w:asciiTheme="minorHAnsi" w:hAnsiTheme="minorHAnsi"/>
          <w:i w:val="0"/>
          <w:color w:val="0070C0"/>
          <w:szCs w:val="22"/>
        </w:rPr>
        <w:t>Another issue which has been identified, is when there are no formal supports, the support is then being provided by family/friends. This can then affect those relationships where it can be</w:t>
      </w:r>
      <w:r w:rsidR="009D3CA0">
        <w:rPr>
          <w:rStyle w:val="SubtleEmphasis"/>
          <w:rFonts w:asciiTheme="minorHAnsi" w:hAnsiTheme="minorHAnsi"/>
          <w:i w:val="0"/>
          <w:color w:val="0070C0"/>
          <w:szCs w:val="22"/>
        </w:rPr>
        <w:t xml:space="preserve"> </w:t>
      </w:r>
      <w:r w:rsidR="009D3CA0">
        <w:rPr>
          <w:rStyle w:val="SubtleEmphasis"/>
          <w:rFonts w:asciiTheme="minorHAnsi" w:hAnsiTheme="minorHAnsi"/>
          <w:i w:val="0"/>
          <w:color w:val="0070C0"/>
          <w:szCs w:val="22"/>
        </w:rPr>
        <w:t>seen the relationship is more a work role than a loving role. It has also been identified that when the family/friend take on the role in a support capacity, there has been incidences of abuse, and the person requiring support tolerate the abuse in order to keep their supports.</w:t>
      </w:r>
    </w:p>
    <w:p w:rsidR="00F47D26" w:rsidRPr="00032B2D" w:rsidRDefault="00F47D26" w:rsidP="00262F14">
      <w:pPr>
        <w:pStyle w:val="ListParagraph"/>
        <w:numPr>
          <w:ilvl w:val="1"/>
          <w:numId w:val="42"/>
        </w:numPr>
        <w:spacing w:after="0" w:line="240" w:lineRule="auto"/>
        <w:ind w:left="357" w:hanging="357"/>
        <w:contextualSpacing w:val="0"/>
        <w:rPr>
          <w:rStyle w:val="SubtleEmphasis"/>
          <w:rFonts w:asciiTheme="minorHAnsi" w:hAnsiTheme="minorHAnsi"/>
          <w:i w:val="0"/>
          <w:szCs w:val="22"/>
        </w:rPr>
      </w:pPr>
      <w:r w:rsidRPr="00032B2D">
        <w:rPr>
          <w:rStyle w:val="SubtleEmphasis"/>
          <w:rFonts w:asciiTheme="minorHAnsi" w:hAnsiTheme="minorHAnsi"/>
          <w:i w:val="0"/>
          <w:szCs w:val="22"/>
        </w:rPr>
        <w:t xml:space="preserve">How do we value and support the various models of advocacy while ensuring equitable access to individualised, fit-for-purpose advocacy, regardless of location? </w:t>
      </w:r>
    </w:p>
    <w:p w:rsidR="00F47D26" w:rsidRPr="00032B2D" w:rsidRDefault="00F47D26" w:rsidP="00262F14">
      <w:pPr>
        <w:spacing w:before="0" w:after="200" w:line="240" w:lineRule="auto"/>
        <w:ind w:left="357"/>
        <w:rPr>
          <w:rFonts w:asciiTheme="minorHAnsi" w:hAnsiTheme="minorHAnsi"/>
          <w:sz w:val="24"/>
        </w:rPr>
      </w:pPr>
      <w:r w:rsidRPr="00032B2D">
        <w:rPr>
          <w:rFonts w:asciiTheme="minorHAnsi" w:hAnsiTheme="minorHAnsi"/>
          <w:color w:val="0070C0"/>
          <w:szCs w:val="22"/>
        </w:rPr>
        <w:t>Accreditation and set standard/</w:t>
      </w:r>
      <w:proofErr w:type="spellStart"/>
      <w:r w:rsidRPr="00032B2D">
        <w:rPr>
          <w:rFonts w:asciiTheme="minorHAnsi" w:hAnsiTheme="minorHAnsi"/>
          <w:color w:val="0070C0"/>
          <w:szCs w:val="22"/>
        </w:rPr>
        <w:t>KPI’s</w:t>
      </w:r>
      <w:proofErr w:type="spellEnd"/>
      <w:r w:rsidRPr="00032B2D">
        <w:rPr>
          <w:rFonts w:asciiTheme="minorHAnsi" w:hAnsiTheme="minorHAnsi"/>
          <w:color w:val="0070C0"/>
          <w:szCs w:val="22"/>
        </w:rPr>
        <w:t xml:space="preserve"> for different models to be used based on statistical results and service delivery coverage area.  Adequate funding is paramount and must be provided that allows for agencies to employ sufficient staff for each model to be delivered, provide funding for training to allow people to be trained and qualified to undertake this sort of work.  A number one funding priority is for adequately funded travel (and associated costs) to deliver services in all regional, remote and very remote locations as it is the right of all people in those areas to have access to quality services.</w:t>
      </w:r>
    </w:p>
    <w:p w:rsidR="00A61B7A" w:rsidRPr="00032B2D" w:rsidRDefault="00CF1CE7" w:rsidP="00262F14">
      <w:pPr>
        <w:pStyle w:val="Heading3"/>
        <w:spacing w:line="240" w:lineRule="auto"/>
        <w:rPr>
          <w:rFonts w:asciiTheme="minorHAnsi" w:hAnsiTheme="minorHAnsi"/>
        </w:rPr>
      </w:pPr>
      <w:r w:rsidRPr="00032B2D">
        <w:rPr>
          <w:rFonts w:asciiTheme="minorHAnsi" w:hAnsiTheme="minorHAnsi"/>
        </w:rPr>
        <w:t>I</w:t>
      </w:r>
      <w:r w:rsidR="00A61B7A" w:rsidRPr="00032B2D">
        <w:rPr>
          <w:rFonts w:asciiTheme="minorHAnsi" w:hAnsiTheme="minorHAnsi"/>
        </w:rPr>
        <w:t xml:space="preserve">mproving access to advocacy supports </w:t>
      </w:r>
    </w:p>
    <w:p w:rsidR="006D2B0E" w:rsidRPr="00923779" w:rsidRDefault="006D2B0E" w:rsidP="00262F14">
      <w:pPr>
        <w:spacing w:before="0" w:line="240" w:lineRule="auto"/>
        <w:ind w:left="357"/>
        <w:rPr>
          <w:rFonts w:asciiTheme="minorHAnsi" w:hAnsiTheme="minorHAnsi"/>
          <w:szCs w:val="22"/>
        </w:rPr>
      </w:pPr>
      <w:r w:rsidRPr="00923779">
        <w:rPr>
          <w:rFonts w:asciiTheme="minorHAnsi" w:hAnsiTheme="minorHAnsi"/>
          <w:szCs w:val="22"/>
        </w:rPr>
        <w:t xml:space="preserve">As no doubt other advocacy organisations have pointed out, there was a recommendation from the 2006 Evaluation Paper which has not been implemented nor mentioned in this Discussion Paper.  This Recommendation if implemented would empower people by knowing that there are </w:t>
      </w:r>
      <w:r w:rsidR="007F657D" w:rsidRPr="00923779">
        <w:rPr>
          <w:rFonts w:asciiTheme="minorHAnsi" w:hAnsiTheme="minorHAnsi"/>
          <w:szCs w:val="22"/>
        </w:rPr>
        <w:t>agencies</w:t>
      </w:r>
      <w:r w:rsidRPr="00923779">
        <w:rPr>
          <w:rFonts w:asciiTheme="minorHAnsi" w:hAnsiTheme="minorHAnsi"/>
          <w:szCs w:val="22"/>
        </w:rPr>
        <w:t xml:space="preserve"> that can and </w:t>
      </w:r>
      <w:r w:rsidR="007F657D" w:rsidRPr="00923779">
        <w:rPr>
          <w:rFonts w:asciiTheme="minorHAnsi" w:hAnsiTheme="minorHAnsi"/>
          <w:szCs w:val="22"/>
        </w:rPr>
        <w:t xml:space="preserve">will </w:t>
      </w:r>
      <w:r w:rsidRPr="00923779">
        <w:rPr>
          <w:rFonts w:asciiTheme="minorHAnsi" w:hAnsiTheme="minorHAnsi"/>
          <w:szCs w:val="22"/>
        </w:rPr>
        <w:t>advocate for them, that can teach them to self-advocate and assist them in meeting their full potential and be part of an inclusive community.  That recommendation was:</w:t>
      </w:r>
    </w:p>
    <w:p w:rsidR="006D2B0E" w:rsidRDefault="006D2B0E" w:rsidP="00262F14">
      <w:pPr>
        <w:spacing w:before="0" w:line="240" w:lineRule="auto"/>
        <w:ind w:left="357"/>
        <w:rPr>
          <w:rFonts w:asciiTheme="minorHAnsi" w:hAnsiTheme="minorHAnsi"/>
          <w:i/>
          <w:color w:val="002060"/>
          <w:szCs w:val="22"/>
        </w:rPr>
      </w:pPr>
      <w:r w:rsidRPr="00923779">
        <w:rPr>
          <w:rFonts w:asciiTheme="minorHAnsi" w:hAnsiTheme="minorHAnsi"/>
          <w:i/>
          <w:color w:val="002060"/>
          <w:szCs w:val="22"/>
        </w:rPr>
        <w:t xml:space="preserve">That the Australian Government in collaboration with States and Territories instigate a public awareness campaign targeted at people with disabilities, on all advocacy options available to them to uphold their rights. </w:t>
      </w:r>
    </w:p>
    <w:p w:rsidR="00E672E5" w:rsidRPr="00032B2D" w:rsidRDefault="00E672E5" w:rsidP="00262F14">
      <w:pPr>
        <w:pStyle w:val="Subtitle"/>
        <w:rPr>
          <w:rFonts w:asciiTheme="minorHAnsi" w:hAnsiTheme="minorHAnsi"/>
        </w:rPr>
      </w:pPr>
      <w:r w:rsidRPr="00032B2D">
        <w:rPr>
          <w:rFonts w:asciiTheme="minorHAnsi" w:hAnsiTheme="minorHAnsi"/>
        </w:rPr>
        <w:t>Questions/Answers</w:t>
      </w:r>
    </w:p>
    <w:p w:rsidR="00E672E5" w:rsidRPr="00032B2D" w:rsidRDefault="00E672E5" w:rsidP="00262F14">
      <w:pPr>
        <w:spacing w:line="240" w:lineRule="auto"/>
        <w:rPr>
          <w:rFonts w:asciiTheme="minorHAnsi" w:hAnsiTheme="minorHAnsi"/>
          <w:i/>
          <w:iCs/>
        </w:rPr>
      </w:pPr>
      <w:r w:rsidRPr="00032B2D">
        <w:rPr>
          <w:rFonts w:asciiTheme="minorHAnsi" w:hAnsiTheme="minorHAnsi"/>
          <w:b/>
          <w:iCs/>
          <w:color w:val="365F91" w:themeColor="accent1" w:themeShade="BF"/>
        </w:rPr>
        <w:t>2.1</w:t>
      </w:r>
      <w:r w:rsidRPr="00032B2D">
        <w:rPr>
          <w:rFonts w:asciiTheme="minorHAnsi" w:hAnsiTheme="minorHAnsi"/>
          <w:color w:val="365F91" w:themeColor="accent1" w:themeShade="BF"/>
        </w:rPr>
        <w:t xml:space="preserve"> </w:t>
      </w:r>
      <w:r w:rsidRPr="00032B2D">
        <w:rPr>
          <w:rFonts w:asciiTheme="minorHAnsi" w:hAnsiTheme="minorHAnsi"/>
        </w:rPr>
        <w:t xml:space="preserve">How do we improve access </w:t>
      </w:r>
      <w:proofErr w:type="gramStart"/>
      <w:r w:rsidRPr="00032B2D">
        <w:rPr>
          <w:rFonts w:asciiTheme="minorHAnsi" w:hAnsiTheme="minorHAnsi"/>
        </w:rPr>
        <w:t>for:</w:t>
      </w:r>
      <w:proofErr w:type="gramEnd"/>
    </w:p>
    <w:p w:rsidR="00E672E5" w:rsidRPr="00032B2D" w:rsidRDefault="00E672E5" w:rsidP="00262F14">
      <w:pPr>
        <w:pStyle w:val="ListParagraph"/>
        <w:numPr>
          <w:ilvl w:val="1"/>
          <w:numId w:val="32"/>
        </w:numPr>
        <w:spacing w:after="0" w:line="240" w:lineRule="auto"/>
        <w:contextualSpacing w:val="0"/>
        <w:rPr>
          <w:rFonts w:asciiTheme="minorHAnsi" w:hAnsiTheme="minorHAnsi"/>
          <w:iCs/>
        </w:rPr>
      </w:pPr>
      <w:proofErr w:type="gramStart"/>
      <w:r w:rsidRPr="00032B2D">
        <w:rPr>
          <w:rFonts w:asciiTheme="minorHAnsi" w:hAnsiTheme="minorHAnsi"/>
        </w:rPr>
        <w:t>people</w:t>
      </w:r>
      <w:proofErr w:type="gramEnd"/>
      <w:r w:rsidRPr="00032B2D">
        <w:rPr>
          <w:rFonts w:asciiTheme="minorHAnsi" w:hAnsiTheme="minorHAnsi"/>
        </w:rPr>
        <w:t xml:space="preserve"> with disability from Aboriginal and Torres Strait Islander communities and their families?</w:t>
      </w:r>
    </w:p>
    <w:p w:rsidR="00E672E5" w:rsidRPr="00032B2D" w:rsidRDefault="00E672E5" w:rsidP="00262F14">
      <w:pPr>
        <w:pStyle w:val="ListParagraph"/>
        <w:spacing w:before="0" w:line="240" w:lineRule="auto"/>
        <w:ind w:left="794"/>
        <w:contextualSpacing w:val="0"/>
        <w:rPr>
          <w:rFonts w:asciiTheme="minorHAnsi" w:hAnsiTheme="minorHAnsi"/>
          <w:iCs/>
          <w:color w:val="365F91" w:themeColor="accent1" w:themeShade="BF"/>
        </w:rPr>
      </w:pPr>
      <w:r w:rsidRPr="00032B2D">
        <w:rPr>
          <w:rFonts w:asciiTheme="minorHAnsi" w:hAnsiTheme="minorHAnsi"/>
          <w:color w:val="365F91" w:themeColor="accent1" w:themeShade="BF"/>
        </w:rPr>
        <w:t xml:space="preserve">Improve access with indigenous communities by seeking out an identified position that would work with the community to build a relationship of trust.  </w:t>
      </w:r>
      <w:proofErr w:type="gramStart"/>
      <w:r w:rsidRPr="00032B2D">
        <w:rPr>
          <w:rFonts w:asciiTheme="minorHAnsi" w:hAnsiTheme="minorHAnsi"/>
          <w:color w:val="365F91" w:themeColor="accent1" w:themeShade="BF"/>
        </w:rPr>
        <w:t>Adequate and relevant cultural training for agency staff.</w:t>
      </w:r>
      <w:proofErr w:type="gramEnd"/>
    </w:p>
    <w:p w:rsidR="00E672E5" w:rsidRPr="00032B2D" w:rsidRDefault="00E672E5" w:rsidP="00262F14">
      <w:pPr>
        <w:pStyle w:val="ListParagraph"/>
        <w:numPr>
          <w:ilvl w:val="1"/>
          <w:numId w:val="32"/>
        </w:numPr>
        <w:spacing w:after="0" w:line="240" w:lineRule="auto"/>
        <w:contextualSpacing w:val="0"/>
        <w:rPr>
          <w:rFonts w:asciiTheme="minorHAnsi" w:hAnsiTheme="minorHAnsi"/>
          <w:iCs/>
        </w:rPr>
      </w:pPr>
      <w:proofErr w:type="gramStart"/>
      <w:r w:rsidRPr="00032B2D">
        <w:rPr>
          <w:rFonts w:asciiTheme="minorHAnsi" w:hAnsiTheme="minorHAnsi"/>
        </w:rPr>
        <w:t>people</w:t>
      </w:r>
      <w:proofErr w:type="gramEnd"/>
      <w:r w:rsidRPr="00032B2D">
        <w:rPr>
          <w:rFonts w:asciiTheme="minorHAnsi" w:hAnsiTheme="minorHAnsi"/>
        </w:rPr>
        <w:t xml:space="preserve"> with disability from culturally and linguistically diverse communities and their families? </w:t>
      </w:r>
    </w:p>
    <w:p w:rsidR="00E672E5" w:rsidRPr="00032B2D" w:rsidRDefault="00E672E5" w:rsidP="00262F14">
      <w:pPr>
        <w:pStyle w:val="ListParagraph"/>
        <w:spacing w:before="0" w:line="240" w:lineRule="auto"/>
        <w:ind w:left="794"/>
        <w:contextualSpacing w:val="0"/>
        <w:rPr>
          <w:rFonts w:asciiTheme="minorHAnsi" w:hAnsiTheme="minorHAnsi"/>
          <w:iCs/>
          <w:color w:val="365F91" w:themeColor="accent1" w:themeShade="BF"/>
        </w:rPr>
      </w:pPr>
      <w:proofErr w:type="gramStart"/>
      <w:r w:rsidRPr="00032B2D">
        <w:rPr>
          <w:rFonts w:asciiTheme="minorHAnsi" w:hAnsiTheme="minorHAnsi"/>
          <w:color w:val="365F91" w:themeColor="accent1" w:themeShade="BF"/>
        </w:rPr>
        <w:t xml:space="preserve">Improved access with CALD communities by linking with CALD agencies </w:t>
      </w:r>
      <w:r w:rsidR="00D51443" w:rsidRPr="00032B2D">
        <w:rPr>
          <w:rFonts w:asciiTheme="minorHAnsi" w:hAnsiTheme="minorHAnsi"/>
          <w:color w:val="365F91" w:themeColor="accent1" w:themeShade="BF"/>
        </w:rPr>
        <w:t>that</w:t>
      </w:r>
      <w:r w:rsidRPr="00032B2D">
        <w:rPr>
          <w:rFonts w:asciiTheme="minorHAnsi" w:hAnsiTheme="minorHAnsi"/>
          <w:color w:val="365F91" w:themeColor="accent1" w:themeShade="BF"/>
        </w:rPr>
        <w:t xml:space="preserve"> have more exposure </w:t>
      </w:r>
      <w:del w:id="0" w:author="IAT Manager" w:date="2016-06-22T08:59:00Z">
        <w:r w:rsidRPr="00032B2D" w:rsidDel="009D3CA0">
          <w:rPr>
            <w:rFonts w:asciiTheme="minorHAnsi" w:hAnsiTheme="minorHAnsi"/>
            <w:color w:val="365F91" w:themeColor="accent1" w:themeShade="BF"/>
          </w:rPr>
          <w:delText>to these</w:delText>
        </w:r>
      </w:del>
      <w:ins w:id="1" w:author="IAT Manager" w:date="2016-06-22T08:59:00Z">
        <w:r w:rsidR="009D3CA0">
          <w:rPr>
            <w:rFonts w:asciiTheme="minorHAnsi" w:hAnsiTheme="minorHAnsi"/>
            <w:color w:val="365F91" w:themeColor="accent1" w:themeShade="BF"/>
          </w:rPr>
          <w:t>in these</w:t>
        </w:r>
      </w:ins>
      <w:r w:rsidRPr="00032B2D">
        <w:rPr>
          <w:rFonts w:asciiTheme="minorHAnsi" w:hAnsiTheme="minorHAnsi"/>
          <w:color w:val="365F91" w:themeColor="accent1" w:themeShade="BF"/>
        </w:rPr>
        <w:t xml:space="preserve"> communities.</w:t>
      </w:r>
      <w:proofErr w:type="gramEnd"/>
      <w:r w:rsidRPr="00032B2D">
        <w:rPr>
          <w:rFonts w:asciiTheme="minorHAnsi" w:hAnsiTheme="minorHAnsi"/>
          <w:color w:val="365F91" w:themeColor="accent1" w:themeShade="BF"/>
        </w:rPr>
        <w:t xml:space="preserve">  As with all services, the maintaining of a regular presence and service is paramount.  </w:t>
      </w:r>
      <w:proofErr w:type="gramStart"/>
      <w:r w:rsidRPr="00032B2D">
        <w:rPr>
          <w:rFonts w:asciiTheme="minorHAnsi" w:hAnsiTheme="minorHAnsi"/>
          <w:color w:val="365F91" w:themeColor="accent1" w:themeShade="BF"/>
        </w:rPr>
        <w:t>Increasing the awareness of</w:t>
      </w:r>
      <w:ins w:id="2" w:author="IAT Manager" w:date="2016-06-22T08:58:00Z">
        <w:r w:rsidR="009D3CA0">
          <w:rPr>
            <w:rFonts w:asciiTheme="minorHAnsi" w:hAnsiTheme="minorHAnsi"/>
            <w:color w:val="365F91" w:themeColor="accent1" w:themeShade="BF"/>
          </w:rPr>
          <w:t>,</w:t>
        </w:r>
      </w:ins>
      <w:r w:rsidRPr="00032B2D">
        <w:rPr>
          <w:rFonts w:asciiTheme="minorHAnsi" w:hAnsiTheme="minorHAnsi"/>
          <w:color w:val="365F91" w:themeColor="accent1" w:themeShade="BF"/>
        </w:rPr>
        <w:t xml:space="preserve"> and the amount of funding to agencies to produce CALD publications.</w:t>
      </w:r>
      <w:proofErr w:type="gramEnd"/>
    </w:p>
    <w:p w:rsidR="00E672E5" w:rsidRPr="00032B2D" w:rsidRDefault="00E672E5" w:rsidP="00262F14">
      <w:pPr>
        <w:pStyle w:val="ListParagraph"/>
        <w:numPr>
          <w:ilvl w:val="1"/>
          <w:numId w:val="32"/>
        </w:numPr>
        <w:spacing w:after="0" w:line="240" w:lineRule="auto"/>
        <w:contextualSpacing w:val="0"/>
        <w:rPr>
          <w:rFonts w:asciiTheme="minorHAnsi" w:hAnsiTheme="minorHAnsi"/>
          <w:iCs/>
        </w:rPr>
      </w:pPr>
      <w:proofErr w:type="gramStart"/>
      <w:r w:rsidRPr="00032B2D">
        <w:rPr>
          <w:rFonts w:asciiTheme="minorHAnsi" w:hAnsiTheme="minorHAnsi"/>
        </w:rPr>
        <w:t>people</w:t>
      </w:r>
      <w:proofErr w:type="gramEnd"/>
      <w:r w:rsidRPr="00032B2D">
        <w:rPr>
          <w:rFonts w:asciiTheme="minorHAnsi" w:hAnsiTheme="minorHAnsi"/>
        </w:rPr>
        <w:t xml:space="preserve"> with disability in rural, regional and remote locations?</w:t>
      </w:r>
    </w:p>
    <w:p w:rsidR="00E672E5" w:rsidRPr="00032B2D" w:rsidRDefault="00E672E5" w:rsidP="00262F14">
      <w:pPr>
        <w:pStyle w:val="ListParagraph"/>
        <w:spacing w:before="0" w:line="240" w:lineRule="auto"/>
        <w:ind w:left="794"/>
        <w:contextualSpacing w:val="0"/>
        <w:rPr>
          <w:rFonts w:asciiTheme="minorHAnsi" w:hAnsiTheme="minorHAnsi"/>
          <w:iCs/>
          <w:color w:val="365F91" w:themeColor="accent1" w:themeShade="BF"/>
        </w:rPr>
      </w:pPr>
      <w:r w:rsidRPr="00032B2D">
        <w:rPr>
          <w:rFonts w:asciiTheme="minorHAnsi" w:hAnsiTheme="minorHAnsi"/>
          <w:color w:val="365F91" w:themeColor="accent1" w:themeShade="BF"/>
        </w:rPr>
        <w:t xml:space="preserve">Rural, regional and remote – a presence in the community needs to be maintained – rural and remote/regional communities foster a culture of looking after one another outside of the “big smoke” – maintain a presence in that community and the community will trust the agency in </w:t>
      </w:r>
      <w:r w:rsidRPr="00032B2D">
        <w:rPr>
          <w:rFonts w:asciiTheme="minorHAnsi" w:hAnsiTheme="minorHAnsi"/>
          <w:color w:val="365F91" w:themeColor="accent1" w:themeShade="BF"/>
        </w:rPr>
        <w:lastRenderedPageBreak/>
        <w:t xml:space="preserve">terms of being reliable, useful, </w:t>
      </w:r>
      <w:r w:rsidR="00D51443" w:rsidRPr="00032B2D">
        <w:rPr>
          <w:rFonts w:asciiTheme="minorHAnsi" w:hAnsiTheme="minorHAnsi"/>
          <w:color w:val="365F91" w:themeColor="accent1" w:themeShade="BF"/>
        </w:rPr>
        <w:t>and helpful</w:t>
      </w:r>
      <w:r w:rsidRPr="00032B2D">
        <w:rPr>
          <w:rFonts w:asciiTheme="minorHAnsi" w:hAnsiTheme="minorHAnsi"/>
          <w:color w:val="365F91" w:themeColor="accent1" w:themeShade="BF"/>
        </w:rPr>
        <w:t>, of benefit to the community. Word of mouth is the best way to get the message out with small towns.</w:t>
      </w:r>
    </w:p>
    <w:p w:rsidR="00E672E5" w:rsidRPr="00032B2D" w:rsidRDefault="00E672E5" w:rsidP="00262F14">
      <w:pPr>
        <w:pStyle w:val="ListParagraph"/>
        <w:numPr>
          <w:ilvl w:val="1"/>
          <w:numId w:val="32"/>
        </w:numPr>
        <w:spacing w:after="0" w:line="240" w:lineRule="auto"/>
        <w:contextualSpacing w:val="0"/>
        <w:rPr>
          <w:rFonts w:asciiTheme="minorHAnsi" w:hAnsiTheme="minorHAnsi"/>
          <w:iCs/>
        </w:rPr>
      </w:pPr>
      <w:proofErr w:type="gramStart"/>
      <w:r w:rsidRPr="00032B2D">
        <w:rPr>
          <w:rFonts w:asciiTheme="minorHAnsi" w:hAnsiTheme="minorHAnsi"/>
          <w:iCs/>
        </w:rPr>
        <w:t>people</w:t>
      </w:r>
      <w:proofErr w:type="gramEnd"/>
      <w:r w:rsidRPr="00032B2D">
        <w:rPr>
          <w:rFonts w:asciiTheme="minorHAnsi" w:hAnsiTheme="minorHAnsi"/>
          <w:iCs/>
        </w:rPr>
        <w:t xml:space="preserve"> who are very socially isolated including those with communication difficulties and those in institutional care?</w:t>
      </w:r>
    </w:p>
    <w:p w:rsidR="00E672E5" w:rsidRPr="00032B2D" w:rsidRDefault="00E672E5" w:rsidP="00262F14">
      <w:pPr>
        <w:pStyle w:val="ListParagraph"/>
        <w:spacing w:before="0" w:after="60" w:line="240" w:lineRule="auto"/>
        <w:ind w:left="792"/>
        <w:contextualSpacing w:val="0"/>
        <w:rPr>
          <w:rFonts w:asciiTheme="minorHAnsi" w:hAnsiTheme="minorHAnsi"/>
          <w:iCs/>
          <w:color w:val="365F91" w:themeColor="accent1" w:themeShade="BF"/>
        </w:rPr>
      </w:pPr>
      <w:r w:rsidRPr="00032B2D">
        <w:rPr>
          <w:rFonts w:asciiTheme="minorHAnsi" w:hAnsiTheme="minorHAnsi"/>
          <w:iCs/>
          <w:color w:val="365F91" w:themeColor="accent1" w:themeShade="BF"/>
        </w:rPr>
        <w:t>Resources and information needs to relayed using a number of mediums such as:</w:t>
      </w:r>
    </w:p>
    <w:p w:rsidR="00E672E5" w:rsidRPr="00032B2D" w:rsidRDefault="00E672E5" w:rsidP="00262F14">
      <w:pPr>
        <w:pStyle w:val="ListParagraph"/>
        <w:numPr>
          <w:ilvl w:val="0"/>
          <w:numId w:val="43"/>
        </w:numPr>
        <w:spacing w:before="0" w:after="60" w:line="240" w:lineRule="auto"/>
        <w:ind w:left="1151" w:hanging="357"/>
        <w:contextualSpacing w:val="0"/>
        <w:rPr>
          <w:rFonts w:asciiTheme="minorHAnsi" w:hAnsiTheme="minorHAnsi"/>
          <w:iCs/>
          <w:color w:val="365F91" w:themeColor="accent1" w:themeShade="BF"/>
        </w:rPr>
      </w:pPr>
      <w:r w:rsidRPr="00032B2D">
        <w:rPr>
          <w:rFonts w:asciiTheme="minorHAnsi" w:hAnsiTheme="minorHAnsi"/>
          <w:iCs/>
          <w:color w:val="365F91" w:themeColor="accent1" w:themeShade="BF"/>
        </w:rPr>
        <w:t>Easy Read Versions (English, Indigenous and CALD)</w:t>
      </w:r>
    </w:p>
    <w:p w:rsidR="00E672E5" w:rsidRPr="00032B2D" w:rsidRDefault="00E672E5" w:rsidP="00262F14">
      <w:pPr>
        <w:pStyle w:val="ListParagraph"/>
        <w:numPr>
          <w:ilvl w:val="0"/>
          <w:numId w:val="43"/>
        </w:numPr>
        <w:spacing w:before="0" w:after="60" w:line="240" w:lineRule="auto"/>
        <w:ind w:left="1151" w:hanging="357"/>
        <w:contextualSpacing w:val="0"/>
        <w:rPr>
          <w:rFonts w:asciiTheme="minorHAnsi" w:hAnsiTheme="minorHAnsi"/>
          <w:iCs/>
          <w:color w:val="365F91" w:themeColor="accent1" w:themeShade="BF"/>
        </w:rPr>
      </w:pPr>
      <w:r w:rsidRPr="00032B2D">
        <w:rPr>
          <w:rFonts w:asciiTheme="minorHAnsi" w:hAnsiTheme="minorHAnsi"/>
          <w:iCs/>
          <w:color w:val="365F91" w:themeColor="accent1" w:themeShade="BF"/>
        </w:rPr>
        <w:t>Audio Files</w:t>
      </w:r>
    </w:p>
    <w:p w:rsidR="00E672E5" w:rsidRPr="00032B2D" w:rsidRDefault="00E672E5" w:rsidP="00262F14">
      <w:pPr>
        <w:pStyle w:val="ListParagraph"/>
        <w:numPr>
          <w:ilvl w:val="0"/>
          <w:numId w:val="43"/>
        </w:numPr>
        <w:spacing w:before="0" w:after="60" w:line="240" w:lineRule="auto"/>
        <w:ind w:left="1151" w:hanging="357"/>
        <w:contextualSpacing w:val="0"/>
        <w:rPr>
          <w:rFonts w:asciiTheme="minorHAnsi" w:hAnsiTheme="minorHAnsi"/>
          <w:iCs/>
          <w:color w:val="365F91" w:themeColor="accent1" w:themeShade="BF"/>
        </w:rPr>
      </w:pPr>
      <w:r w:rsidRPr="00032B2D">
        <w:rPr>
          <w:rFonts w:asciiTheme="minorHAnsi" w:hAnsiTheme="minorHAnsi"/>
          <w:iCs/>
          <w:color w:val="365F91" w:themeColor="accent1" w:themeShade="BF"/>
        </w:rPr>
        <w:t>Braille</w:t>
      </w:r>
    </w:p>
    <w:p w:rsidR="00E672E5" w:rsidRPr="00032B2D" w:rsidRDefault="00E672E5" w:rsidP="00262F14">
      <w:pPr>
        <w:pStyle w:val="ListParagraph"/>
        <w:numPr>
          <w:ilvl w:val="0"/>
          <w:numId w:val="43"/>
        </w:numPr>
        <w:spacing w:before="0" w:after="60" w:line="240" w:lineRule="auto"/>
        <w:ind w:left="1151" w:hanging="357"/>
        <w:contextualSpacing w:val="0"/>
        <w:rPr>
          <w:rFonts w:asciiTheme="minorHAnsi" w:hAnsiTheme="minorHAnsi"/>
          <w:iCs/>
          <w:color w:val="365F91" w:themeColor="accent1" w:themeShade="BF"/>
        </w:rPr>
      </w:pPr>
      <w:r w:rsidRPr="00032B2D">
        <w:rPr>
          <w:rFonts w:asciiTheme="minorHAnsi" w:hAnsiTheme="minorHAnsi"/>
          <w:iCs/>
          <w:color w:val="365F91" w:themeColor="accent1" w:themeShade="BF"/>
        </w:rPr>
        <w:t>Text to Speech translation programme</w:t>
      </w:r>
    </w:p>
    <w:p w:rsidR="00E672E5" w:rsidRPr="00032B2D" w:rsidRDefault="00E672E5" w:rsidP="00262F14">
      <w:pPr>
        <w:pStyle w:val="ListParagraph"/>
        <w:numPr>
          <w:ilvl w:val="0"/>
          <w:numId w:val="43"/>
        </w:numPr>
        <w:spacing w:before="0" w:after="60" w:line="240" w:lineRule="auto"/>
        <w:ind w:left="1151" w:hanging="357"/>
        <w:contextualSpacing w:val="0"/>
        <w:rPr>
          <w:rFonts w:asciiTheme="minorHAnsi" w:hAnsiTheme="minorHAnsi"/>
          <w:iCs/>
          <w:color w:val="365F91" w:themeColor="accent1" w:themeShade="BF"/>
        </w:rPr>
      </w:pPr>
      <w:r w:rsidRPr="00032B2D">
        <w:rPr>
          <w:rFonts w:asciiTheme="minorHAnsi" w:hAnsiTheme="minorHAnsi"/>
          <w:iCs/>
          <w:color w:val="365F91" w:themeColor="accent1" w:themeShade="BF"/>
        </w:rPr>
        <w:t>Social Media</w:t>
      </w:r>
    </w:p>
    <w:p w:rsidR="00E672E5" w:rsidRPr="00032B2D" w:rsidRDefault="00E672E5" w:rsidP="00262F14">
      <w:pPr>
        <w:pStyle w:val="ListParagraph"/>
        <w:numPr>
          <w:ilvl w:val="0"/>
          <w:numId w:val="43"/>
        </w:numPr>
        <w:spacing w:before="0" w:after="60" w:line="240" w:lineRule="auto"/>
        <w:contextualSpacing w:val="0"/>
        <w:rPr>
          <w:rFonts w:asciiTheme="minorHAnsi" w:hAnsiTheme="minorHAnsi"/>
          <w:iCs/>
          <w:color w:val="365F91" w:themeColor="accent1" w:themeShade="BF"/>
        </w:rPr>
      </w:pPr>
      <w:r w:rsidRPr="00032B2D">
        <w:rPr>
          <w:rFonts w:asciiTheme="minorHAnsi" w:hAnsiTheme="minorHAnsi"/>
          <w:iCs/>
          <w:color w:val="365F91" w:themeColor="accent1" w:themeShade="BF"/>
        </w:rPr>
        <w:t>Print Media</w:t>
      </w:r>
    </w:p>
    <w:p w:rsidR="00E672E5" w:rsidRPr="00032B2D" w:rsidRDefault="00E672E5" w:rsidP="00262F14">
      <w:pPr>
        <w:spacing w:line="240" w:lineRule="auto"/>
        <w:ind w:left="426" w:hanging="426"/>
        <w:rPr>
          <w:rFonts w:asciiTheme="minorHAnsi" w:hAnsiTheme="minorHAnsi"/>
          <w:i/>
        </w:rPr>
      </w:pPr>
      <w:r w:rsidRPr="00032B2D">
        <w:rPr>
          <w:rFonts w:asciiTheme="minorHAnsi" w:hAnsiTheme="minorHAnsi"/>
          <w:b/>
          <w:iCs/>
          <w:color w:val="365F91" w:themeColor="accent1" w:themeShade="BF"/>
        </w:rPr>
        <w:t>2.2</w:t>
      </w:r>
      <w:r w:rsidRPr="00032B2D">
        <w:rPr>
          <w:rStyle w:val="SubtleEmphasis"/>
          <w:rFonts w:asciiTheme="minorHAnsi" w:hAnsiTheme="minorHAnsi"/>
          <w:i w:val="0"/>
        </w:rPr>
        <w:t xml:space="preserve"> What are the strategies or models that have worked? What are the strategies that do not work?</w:t>
      </w:r>
      <w:r w:rsidRPr="00032B2D">
        <w:rPr>
          <w:rFonts w:asciiTheme="minorHAnsi" w:hAnsiTheme="minorHAnsi"/>
          <w:i/>
        </w:rPr>
        <w:t xml:space="preserve"> </w:t>
      </w:r>
    </w:p>
    <w:p w:rsidR="00E672E5" w:rsidRPr="00032B2D" w:rsidRDefault="00E672E5" w:rsidP="00262F14">
      <w:pPr>
        <w:spacing w:line="240" w:lineRule="auto"/>
        <w:ind w:left="360"/>
        <w:rPr>
          <w:rFonts w:asciiTheme="minorHAnsi" w:hAnsiTheme="minorHAnsi"/>
          <w:color w:val="365F91" w:themeColor="accent1" w:themeShade="BF"/>
        </w:rPr>
      </w:pPr>
      <w:r w:rsidRPr="00032B2D">
        <w:rPr>
          <w:rFonts w:asciiTheme="minorHAnsi" w:hAnsiTheme="minorHAnsi"/>
          <w:b/>
          <w:i/>
          <w:color w:val="365F91" w:themeColor="accent1" w:themeShade="BF"/>
        </w:rPr>
        <w:t>Models that have worked</w:t>
      </w:r>
      <w:r w:rsidRPr="00032B2D">
        <w:rPr>
          <w:rFonts w:asciiTheme="minorHAnsi" w:hAnsiTheme="minorHAnsi"/>
          <w:b/>
          <w:color w:val="365F91" w:themeColor="accent1" w:themeShade="BF"/>
        </w:rPr>
        <w:t>:</w:t>
      </w:r>
      <w:r w:rsidRPr="00032B2D">
        <w:rPr>
          <w:rFonts w:asciiTheme="minorHAnsi" w:hAnsiTheme="minorHAnsi"/>
          <w:color w:val="365F91" w:themeColor="accent1" w:themeShade="BF"/>
        </w:rPr>
        <w:t xml:space="preserve"> maintaining a presence in the community to establish your agency as being included in that community</w:t>
      </w:r>
    </w:p>
    <w:p w:rsidR="003C60DB" w:rsidRPr="00032B2D" w:rsidRDefault="00E672E5" w:rsidP="00262F14">
      <w:pPr>
        <w:spacing w:after="240" w:line="240" w:lineRule="auto"/>
        <w:ind w:left="360"/>
        <w:rPr>
          <w:rFonts w:asciiTheme="minorHAnsi" w:eastAsiaTheme="majorEastAsia" w:hAnsiTheme="minorHAnsi" w:cstheme="majorBidi"/>
          <w:bCs/>
          <w:iCs/>
          <w:color w:val="365F91" w:themeColor="accent1" w:themeShade="BF"/>
        </w:rPr>
      </w:pPr>
      <w:r w:rsidRPr="00032B2D">
        <w:rPr>
          <w:rFonts w:asciiTheme="minorHAnsi" w:hAnsiTheme="minorHAnsi"/>
          <w:b/>
          <w:i/>
          <w:color w:val="365F91" w:themeColor="accent1" w:themeShade="BF"/>
        </w:rPr>
        <w:t>Models that have not worked</w:t>
      </w:r>
      <w:r w:rsidRPr="00032B2D">
        <w:rPr>
          <w:rFonts w:asciiTheme="minorHAnsi" w:hAnsiTheme="minorHAnsi"/>
          <w:b/>
          <w:color w:val="365F91" w:themeColor="accent1" w:themeShade="BF"/>
        </w:rPr>
        <w:t xml:space="preserve">: </w:t>
      </w:r>
      <w:r w:rsidRPr="00032B2D">
        <w:rPr>
          <w:rFonts w:asciiTheme="minorHAnsi" w:hAnsiTheme="minorHAnsi"/>
          <w:color w:val="365F91" w:themeColor="accent1" w:themeShade="BF"/>
        </w:rPr>
        <w:t>agencies railroading their way in, promoting the amount of money they have been funded, and offering a service – this does not instil any confidence in a small community. Small communities need to see longitudinal consistency to instil trust – once this is gained by the community then community will utilise the service.</w:t>
      </w:r>
    </w:p>
    <w:p w:rsidR="003C60DB" w:rsidRPr="00032B2D" w:rsidRDefault="003C60DB" w:rsidP="00262F14">
      <w:pPr>
        <w:pStyle w:val="Heading3"/>
        <w:spacing w:line="240" w:lineRule="auto"/>
        <w:rPr>
          <w:rFonts w:asciiTheme="minorHAnsi" w:hAnsiTheme="minorHAnsi"/>
        </w:rPr>
      </w:pPr>
      <w:r w:rsidRPr="00032B2D">
        <w:rPr>
          <w:rFonts w:asciiTheme="minorHAnsi" w:hAnsiTheme="minorHAnsi"/>
        </w:rPr>
        <w:t>Improving the advocacy evidence base</w:t>
      </w:r>
      <w:r w:rsidR="008B32B5" w:rsidRPr="00032B2D">
        <w:rPr>
          <w:rFonts w:asciiTheme="minorHAnsi" w:hAnsiTheme="minorHAnsi"/>
        </w:rPr>
        <w:t xml:space="preserve"> and coordination</w:t>
      </w:r>
      <w:r w:rsidR="00E1597D" w:rsidRPr="00032B2D">
        <w:rPr>
          <w:rFonts w:asciiTheme="minorHAnsi" w:hAnsiTheme="minorHAnsi"/>
        </w:rPr>
        <w:t xml:space="preserve"> on systemic issues</w:t>
      </w:r>
    </w:p>
    <w:p w:rsidR="000620CD" w:rsidRDefault="00C77BFF" w:rsidP="00D57422">
      <w:pPr>
        <w:spacing w:before="0" w:after="200" w:line="240" w:lineRule="auto"/>
        <w:ind w:left="360"/>
        <w:rPr>
          <w:rFonts w:asciiTheme="minorHAnsi" w:hAnsiTheme="minorHAnsi"/>
        </w:rPr>
      </w:pPr>
      <w:r>
        <w:rPr>
          <w:rFonts w:asciiTheme="minorHAnsi" w:hAnsiTheme="minorHAnsi"/>
        </w:rPr>
        <w:t xml:space="preserve">Too often an agencies needs to report either the same type or similar information to a number of government departments.  Having a central collection point with the differing departments able to access </w:t>
      </w:r>
      <w:r>
        <w:rPr>
          <w:rFonts w:asciiTheme="minorHAnsi" w:hAnsiTheme="minorHAnsi"/>
          <w:b/>
        </w:rPr>
        <w:t>only</w:t>
      </w:r>
      <w:r>
        <w:rPr>
          <w:rFonts w:asciiTheme="minorHAnsi" w:hAnsiTheme="minorHAnsi"/>
        </w:rPr>
        <w:t xml:space="preserve"> the information they require would streamline not only collection but distribution of the data and statistical information.</w:t>
      </w:r>
    </w:p>
    <w:p w:rsidR="00C77BFF" w:rsidRPr="00C77BFF" w:rsidRDefault="00C77BFF" w:rsidP="00D57422">
      <w:pPr>
        <w:spacing w:before="0" w:after="200" w:line="240" w:lineRule="auto"/>
        <w:ind w:left="360"/>
        <w:rPr>
          <w:rFonts w:asciiTheme="minorHAnsi" w:hAnsiTheme="minorHAnsi"/>
        </w:rPr>
      </w:pPr>
      <w:r>
        <w:rPr>
          <w:rFonts w:asciiTheme="minorHAnsi" w:hAnsiTheme="minorHAnsi"/>
        </w:rPr>
        <w:t xml:space="preserve">The collection of client data is also a major cost factor not only in terms of </w:t>
      </w:r>
      <w:r w:rsidR="00D57422">
        <w:rPr>
          <w:rFonts w:asciiTheme="minorHAnsi" w:hAnsiTheme="minorHAnsi"/>
        </w:rPr>
        <w:t>the cost of data collection tools but also in manpower.  Some small agencies may not be able to afford suitable IT software to streamline data collection and it then proves to be a very time consuming and the chance of critical data being missed or categorised incorrectly is greatly increased.  Government departments change the collection methods and usually do not assist agencies by providing funding to cater for these changes again both in terms of technology and training of staff both in terms of time and training resources.</w:t>
      </w:r>
    </w:p>
    <w:p w:rsidR="00DF6A32" w:rsidRPr="00032B2D" w:rsidRDefault="00DF6A32" w:rsidP="00262F14">
      <w:pPr>
        <w:pStyle w:val="Subtitle"/>
        <w:rPr>
          <w:rStyle w:val="SubtleEmphasis"/>
          <w:rFonts w:asciiTheme="minorHAnsi" w:hAnsiTheme="minorHAnsi"/>
        </w:rPr>
      </w:pPr>
      <w:r w:rsidRPr="00032B2D">
        <w:rPr>
          <w:rStyle w:val="SubtleEmphasis"/>
          <w:rFonts w:asciiTheme="minorHAnsi" w:hAnsiTheme="minorHAnsi"/>
        </w:rPr>
        <w:t>Questions/Answers</w:t>
      </w:r>
    </w:p>
    <w:p w:rsidR="00DF6A32" w:rsidRPr="00032B2D" w:rsidRDefault="00DF6A32" w:rsidP="00D57422">
      <w:pPr>
        <w:pStyle w:val="ListParagraph"/>
        <w:numPr>
          <w:ilvl w:val="1"/>
          <w:numId w:val="36"/>
        </w:numPr>
        <w:spacing w:after="0" w:line="240" w:lineRule="auto"/>
        <w:ind w:left="357" w:hanging="357"/>
        <w:contextualSpacing w:val="0"/>
        <w:rPr>
          <w:rStyle w:val="SubtleEmphasis"/>
          <w:rFonts w:asciiTheme="minorHAnsi" w:eastAsiaTheme="minorEastAsia" w:hAnsiTheme="minorHAnsi"/>
          <w:i w:val="0"/>
        </w:rPr>
      </w:pPr>
      <w:r w:rsidRPr="00032B2D">
        <w:rPr>
          <w:rStyle w:val="SubtleEmphasis"/>
          <w:rFonts w:asciiTheme="minorHAnsi" w:eastAsiaTheme="minorEastAsia" w:hAnsiTheme="minorHAnsi"/>
          <w:i w:val="0"/>
        </w:rPr>
        <w:t>What mechanisms could be used to ensure information on systemic issues gets to the right people and organisations?</w:t>
      </w:r>
    </w:p>
    <w:p w:rsidR="00DF6A32" w:rsidRDefault="00C77BFF" w:rsidP="00262F14">
      <w:pPr>
        <w:spacing w:before="0" w:line="240" w:lineRule="auto"/>
        <w:ind w:left="357"/>
        <w:rPr>
          <w:rFonts w:asciiTheme="minorHAnsi" w:hAnsiTheme="minorHAnsi"/>
          <w:color w:val="365F91" w:themeColor="accent1" w:themeShade="BF"/>
        </w:rPr>
      </w:pPr>
      <w:r w:rsidRPr="00C77BFF">
        <w:rPr>
          <w:rFonts w:asciiTheme="minorHAnsi" w:hAnsiTheme="minorHAnsi"/>
          <w:color w:val="365F91" w:themeColor="accent1" w:themeShade="BF"/>
        </w:rPr>
        <w:t>U</w:t>
      </w:r>
      <w:r w:rsidR="00DF6A32" w:rsidRPr="00C77BFF">
        <w:rPr>
          <w:rFonts w:asciiTheme="minorHAnsi" w:hAnsiTheme="minorHAnsi"/>
          <w:color w:val="365F91" w:themeColor="accent1" w:themeShade="BF"/>
        </w:rPr>
        <w:t>tilising community leaders in a useful capacity e.g.</w:t>
      </w:r>
      <w:r w:rsidRPr="00C77BFF">
        <w:rPr>
          <w:rFonts w:asciiTheme="minorHAnsi" w:hAnsiTheme="minorHAnsi"/>
          <w:color w:val="365F91" w:themeColor="accent1" w:themeShade="BF"/>
        </w:rPr>
        <w:t>,</w:t>
      </w:r>
      <w:r w:rsidR="00DF6A32" w:rsidRPr="00C77BFF">
        <w:rPr>
          <w:rFonts w:asciiTheme="minorHAnsi" w:hAnsiTheme="minorHAnsi"/>
          <w:color w:val="365F91" w:themeColor="accent1" w:themeShade="BF"/>
        </w:rPr>
        <w:t xml:space="preserve"> local members of parliament need to be pushing the agenda of the towns they represent, not pushing their political party’s agendas. </w:t>
      </w:r>
      <w:r w:rsidRPr="00C77BFF">
        <w:rPr>
          <w:rFonts w:asciiTheme="minorHAnsi" w:hAnsiTheme="minorHAnsi"/>
          <w:color w:val="365F91" w:themeColor="accent1" w:themeShade="BF"/>
        </w:rPr>
        <w:t xml:space="preserve"> </w:t>
      </w:r>
      <w:r w:rsidR="00DF6A32" w:rsidRPr="00C77BFF">
        <w:rPr>
          <w:rFonts w:asciiTheme="minorHAnsi" w:hAnsiTheme="minorHAnsi"/>
          <w:color w:val="365F91" w:themeColor="accent1" w:themeShade="BF"/>
        </w:rPr>
        <w:t xml:space="preserve">MP’s could be the ones going back to an advocacy agency saying they’ve </w:t>
      </w:r>
      <w:r w:rsidRPr="00C77BFF">
        <w:rPr>
          <w:rFonts w:asciiTheme="minorHAnsi" w:hAnsiTheme="minorHAnsi"/>
          <w:color w:val="365F91" w:themeColor="accent1" w:themeShade="BF"/>
        </w:rPr>
        <w:t>identified</w:t>
      </w:r>
      <w:r w:rsidR="00DF6A32" w:rsidRPr="00C77BFF">
        <w:rPr>
          <w:rFonts w:asciiTheme="minorHAnsi" w:hAnsiTheme="minorHAnsi"/>
          <w:color w:val="365F91" w:themeColor="accent1" w:themeShade="BF"/>
        </w:rPr>
        <w:t xml:space="preserve"> some potential systemic issues that the community want to focus on – the advocacy service can then jump in and assist the community with that </w:t>
      </w:r>
      <w:r w:rsidRPr="00C77BFF">
        <w:rPr>
          <w:rFonts w:asciiTheme="minorHAnsi" w:hAnsiTheme="minorHAnsi"/>
          <w:color w:val="365F91" w:themeColor="accent1" w:themeShade="BF"/>
        </w:rPr>
        <w:t>project.</w:t>
      </w:r>
    </w:p>
    <w:p w:rsidR="00C77BFF" w:rsidRPr="00C77BFF" w:rsidRDefault="00C77BFF" w:rsidP="00262F14">
      <w:pPr>
        <w:spacing w:before="0" w:line="240" w:lineRule="auto"/>
        <w:ind w:left="357"/>
        <w:rPr>
          <w:rStyle w:val="SubtleEmphasis"/>
          <w:rFonts w:asciiTheme="minorHAnsi" w:eastAsiaTheme="minorEastAsia" w:hAnsiTheme="minorHAnsi"/>
          <w:i w:val="0"/>
        </w:rPr>
      </w:pPr>
      <w:r>
        <w:rPr>
          <w:rFonts w:asciiTheme="minorHAnsi" w:hAnsiTheme="minorHAnsi"/>
          <w:color w:val="365F91" w:themeColor="accent1" w:themeShade="BF"/>
        </w:rPr>
        <w:t>Having a national register of systemic projects undertaken and outcomes obtained.</w:t>
      </w:r>
    </w:p>
    <w:p w:rsidR="00DF6A32" w:rsidRPr="00032B2D" w:rsidRDefault="00DF6A32" w:rsidP="00D57422">
      <w:pPr>
        <w:spacing w:after="0" w:line="240" w:lineRule="auto"/>
        <w:ind w:left="357" w:hanging="357"/>
        <w:rPr>
          <w:rStyle w:val="SubtleEmphasis"/>
          <w:rFonts w:asciiTheme="minorHAnsi" w:eastAsiaTheme="minorEastAsia" w:hAnsiTheme="minorHAnsi"/>
          <w:i w:val="0"/>
        </w:rPr>
      </w:pPr>
      <w:r w:rsidRPr="00032B2D">
        <w:rPr>
          <w:rFonts w:asciiTheme="minorHAnsi" w:hAnsiTheme="minorHAnsi"/>
          <w:b/>
          <w:iCs/>
          <w:color w:val="365F91" w:themeColor="accent1" w:themeShade="BF"/>
        </w:rPr>
        <w:t>3.2</w:t>
      </w:r>
      <w:r w:rsidRPr="00032B2D">
        <w:rPr>
          <w:rStyle w:val="SubtleEmphasis"/>
          <w:rFonts w:asciiTheme="minorHAnsi" w:eastAsiaTheme="minorEastAsia" w:hAnsiTheme="minorHAnsi"/>
          <w:i w:val="0"/>
        </w:rPr>
        <w:t xml:space="preserve"> How can we help disability advocacy organisations work with a wide range of other organisations with similar aims, such </w:t>
      </w:r>
      <w:proofErr w:type="gramStart"/>
      <w:r w:rsidRPr="00032B2D">
        <w:rPr>
          <w:rStyle w:val="SubtleEmphasis"/>
          <w:rFonts w:asciiTheme="minorHAnsi" w:eastAsiaTheme="minorEastAsia" w:hAnsiTheme="minorHAnsi"/>
          <w:i w:val="0"/>
        </w:rPr>
        <w:t>as:</w:t>
      </w:r>
      <w:proofErr w:type="gramEnd"/>
    </w:p>
    <w:p w:rsidR="00DF6A32" w:rsidRPr="00032B2D" w:rsidRDefault="00DF6A32" w:rsidP="00262F14">
      <w:pPr>
        <w:pStyle w:val="ListParagraph"/>
        <w:numPr>
          <w:ilvl w:val="0"/>
          <w:numId w:val="33"/>
        </w:numPr>
        <w:spacing w:after="200" w:line="240" w:lineRule="auto"/>
        <w:rPr>
          <w:rStyle w:val="SubtleEmphasis"/>
          <w:rFonts w:asciiTheme="minorHAnsi" w:hAnsiTheme="minorHAnsi"/>
          <w:i w:val="0"/>
        </w:rPr>
      </w:pPr>
      <w:r w:rsidRPr="00032B2D">
        <w:rPr>
          <w:rStyle w:val="SubtleEmphasis"/>
          <w:rFonts w:asciiTheme="minorHAnsi" w:eastAsiaTheme="minorEastAsia" w:hAnsiTheme="minorHAnsi"/>
          <w:i w:val="0"/>
        </w:rPr>
        <w:t>disabled people’s organisations (</w:t>
      </w:r>
      <w:proofErr w:type="spellStart"/>
      <w:r w:rsidRPr="00032B2D">
        <w:rPr>
          <w:rStyle w:val="SubtleEmphasis"/>
          <w:rFonts w:asciiTheme="minorHAnsi" w:eastAsiaTheme="minorEastAsia" w:hAnsiTheme="minorHAnsi"/>
          <w:i w:val="0"/>
        </w:rPr>
        <w:t>DPOs</w:t>
      </w:r>
      <w:proofErr w:type="spellEnd"/>
      <w:r w:rsidRPr="00032B2D">
        <w:rPr>
          <w:rStyle w:val="SubtleEmphasis"/>
          <w:rFonts w:asciiTheme="minorHAnsi" w:eastAsiaTheme="minorEastAsia" w:hAnsiTheme="minorHAnsi"/>
          <w:i w:val="0"/>
        </w:rPr>
        <w:t>)</w:t>
      </w:r>
    </w:p>
    <w:p w:rsidR="00DF6A32" w:rsidRPr="00032B2D" w:rsidRDefault="00DF6A32" w:rsidP="00262F14">
      <w:pPr>
        <w:pStyle w:val="ListParagraph"/>
        <w:numPr>
          <w:ilvl w:val="0"/>
          <w:numId w:val="33"/>
        </w:numPr>
        <w:spacing w:after="200" w:line="240" w:lineRule="auto"/>
        <w:rPr>
          <w:rStyle w:val="SubtleEmphasis"/>
          <w:rFonts w:asciiTheme="minorHAnsi" w:hAnsiTheme="minorHAnsi"/>
          <w:i w:val="0"/>
        </w:rPr>
      </w:pPr>
      <w:r w:rsidRPr="00032B2D">
        <w:rPr>
          <w:rStyle w:val="SubtleEmphasis"/>
          <w:rFonts w:asciiTheme="minorHAnsi" w:eastAsiaTheme="minorEastAsia" w:hAnsiTheme="minorHAnsi"/>
          <w:i w:val="0"/>
        </w:rPr>
        <w:lastRenderedPageBreak/>
        <w:t xml:space="preserve">the Australian Human Rights Commission </w:t>
      </w:r>
    </w:p>
    <w:p w:rsidR="00DF6A32" w:rsidRPr="00032B2D" w:rsidRDefault="00DF6A32" w:rsidP="00262F14">
      <w:pPr>
        <w:pStyle w:val="ListParagraph"/>
        <w:numPr>
          <w:ilvl w:val="0"/>
          <w:numId w:val="33"/>
        </w:numPr>
        <w:spacing w:after="200" w:line="240" w:lineRule="auto"/>
        <w:rPr>
          <w:rStyle w:val="SubtleEmphasis"/>
          <w:rFonts w:asciiTheme="minorHAnsi" w:hAnsiTheme="minorHAnsi"/>
          <w:i w:val="0"/>
        </w:rPr>
      </w:pPr>
      <w:r w:rsidRPr="00032B2D">
        <w:rPr>
          <w:rStyle w:val="SubtleEmphasis"/>
          <w:rFonts w:asciiTheme="minorHAnsi" w:eastAsiaTheme="minorEastAsia" w:hAnsiTheme="minorHAnsi"/>
          <w:i w:val="0"/>
        </w:rPr>
        <w:t>Ombudsman organisations</w:t>
      </w:r>
    </w:p>
    <w:p w:rsidR="00DF6A32" w:rsidRPr="00032B2D" w:rsidRDefault="00DF6A32" w:rsidP="00262F14">
      <w:pPr>
        <w:pStyle w:val="ListParagraph"/>
        <w:numPr>
          <w:ilvl w:val="0"/>
          <w:numId w:val="33"/>
        </w:numPr>
        <w:spacing w:after="200" w:line="240" w:lineRule="auto"/>
        <w:rPr>
          <w:rStyle w:val="SubtleEmphasis"/>
          <w:rFonts w:asciiTheme="minorHAnsi" w:hAnsiTheme="minorHAnsi"/>
          <w:i w:val="0"/>
        </w:rPr>
      </w:pPr>
      <w:r w:rsidRPr="00032B2D">
        <w:rPr>
          <w:rStyle w:val="SubtleEmphasis"/>
          <w:rFonts w:asciiTheme="minorHAnsi" w:eastAsiaTheme="minorEastAsia" w:hAnsiTheme="minorHAnsi"/>
          <w:i w:val="0"/>
        </w:rPr>
        <w:t xml:space="preserve">aged care advocacy organisations </w:t>
      </w:r>
    </w:p>
    <w:p w:rsidR="00DF6A32" w:rsidRPr="00032B2D" w:rsidRDefault="00DF6A32" w:rsidP="00262F14">
      <w:pPr>
        <w:pStyle w:val="ListParagraph"/>
        <w:numPr>
          <w:ilvl w:val="0"/>
          <w:numId w:val="33"/>
        </w:numPr>
        <w:spacing w:after="200" w:line="240" w:lineRule="auto"/>
        <w:rPr>
          <w:rStyle w:val="SubtleEmphasis"/>
          <w:rFonts w:asciiTheme="minorHAnsi" w:hAnsiTheme="minorHAnsi"/>
          <w:i w:val="0"/>
        </w:rPr>
      </w:pPr>
      <w:r w:rsidRPr="00032B2D">
        <w:rPr>
          <w:rStyle w:val="SubtleEmphasis"/>
          <w:rFonts w:asciiTheme="minorHAnsi" w:eastAsiaTheme="minorEastAsia" w:hAnsiTheme="minorHAnsi"/>
          <w:i w:val="0"/>
        </w:rPr>
        <w:t>state disability advocacy organisations</w:t>
      </w:r>
    </w:p>
    <w:p w:rsidR="00DF6A32" w:rsidRPr="00032B2D" w:rsidRDefault="00DF6A32" w:rsidP="00262F14">
      <w:pPr>
        <w:pStyle w:val="ListParagraph"/>
        <w:numPr>
          <w:ilvl w:val="0"/>
          <w:numId w:val="33"/>
        </w:numPr>
        <w:spacing w:after="200" w:line="240" w:lineRule="auto"/>
        <w:rPr>
          <w:rStyle w:val="SubtleEmphasis"/>
          <w:rFonts w:asciiTheme="minorHAnsi" w:hAnsiTheme="minorHAnsi"/>
          <w:i w:val="0"/>
        </w:rPr>
      </w:pPr>
      <w:proofErr w:type="gramStart"/>
      <w:r w:rsidRPr="00032B2D">
        <w:rPr>
          <w:rStyle w:val="SubtleEmphasis"/>
          <w:rFonts w:asciiTheme="minorHAnsi" w:eastAsiaTheme="minorEastAsia" w:hAnsiTheme="minorHAnsi"/>
          <w:i w:val="0"/>
        </w:rPr>
        <w:t>peak</w:t>
      </w:r>
      <w:proofErr w:type="gramEnd"/>
      <w:r w:rsidRPr="00032B2D">
        <w:rPr>
          <w:rStyle w:val="SubtleEmphasis"/>
          <w:rFonts w:asciiTheme="minorHAnsi" w:eastAsiaTheme="minorEastAsia" w:hAnsiTheme="minorHAnsi"/>
          <w:i w:val="0"/>
        </w:rPr>
        <w:t xml:space="preserve"> bodies?</w:t>
      </w:r>
    </w:p>
    <w:p w:rsidR="00740447" w:rsidRPr="00D57422" w:rsidRDefault="00740447" w:rsidP="00262F14">
      <w:pPr>
        <w:spacing w:before="0" w:line="240" w:lineRule="auto"/>
        <w:ind w:left="360"/>
        <w:rPr>
          <w:rFonts w:asciiTheme="minorHAnsi" w:hAnsiTheme="minorHAnsi"/>
          <w:color w:val="365F91" w:themeColor="accent1" w:themeShade="BF"/>
        </w:rPr>
      </w:pPr>
      <w:r w:rsidRPr="00D57422">
        <w:rPr>
          <w:rFonts w:asciiTheme="minorHAnsi" w:hAnsiTheme="minorHAnsi"/>
          <w:color w:val="365F91" w:themeColor="accent1" w:themeShade="BF"/>
        </w:rPr>
        <w:t xml:space="preserve">Provide funding for these agencies under a departmental banner – Department of </w:t>
      </w:r>
      <w:r w:rsidR="00D57422" w:rsidRPr="00D57422">
        <w:rPr>
          <w:rFonts w:asciiTheme="minorHAnsi" w:hAnsiTheme="minorHAnsi"/>
          <w:color w:val="365F91" w:themeColor="accent1" w:themeShade="BF"/>
        </w:rPr>
        <w:t>Human R</w:t>
      </w:r>
      <w:r w:rsidRPr="00D57422">
        <w:rPr>
          <w:rFonts w:asciiTheme="minorHAnsi" w:hAnsiTheme="minorHAnsi"/>
          <w:color w:val="365F91" w:themeColor="accent1" w:themeShade="BF"/>
        </w:rPr>
        <w:t>ights – amalgamate service standards, provide sector funding, audit against standards, open opportunities for government organisations to be willing to work alongside NGO’s rather than continuing to cultivate an attitude of departmental jobs being more valuable, better paid, better supported, better funded etc than NGO jobs. Our focus needs to be upholding basic human rights of all people in Australia, injecting tax dollars into things that matter, give us a purpose to join together rather than working adjacent to, or in direct opposition with each other.</w:t>
      </w:r>
    </w:p>
    <w:p w:rsidR="0085181B" w:rsidRPr="00032B2D" w:rsidRDefault="00DB34E5" w:rsidP="00262F14">
      <w:pPr>
        <w:pStyle w:val="Heading3"/>
        <w:spacing w:line="240" w:lineRule="auto"/>
        <w:rPr>
          <w:rFonts w:asciiTheme="minorHAnsi" w:hAnsiTheme="minorHAnsi"/>
        </w:rPr>
      </w:pPr>
      <w:r w:rsidRPr="00032B2D">
        <w:rPr>
          <w:rFonts w:asciiTheme="minorHAnsi" w:hAnsiTheme="minorHAnsi"/>
        </w:rPr>
        <w:t>The i</w:t>
      </w:r>
      <w:r w:rsidR="00B929EC" w:rsidRPr="00032B2D">
        <w:rPr>
          <w:rFonts w:asciiTheme="minorHAnsi" w:hAnsiTheme="minorHAnsi"/>
        </w:rPr>
        <w:t>nterface with the NDIS and a</w:t>
      </w:r>
      <w:r w:rsidR="0085181B" w:rsidRPr="00032B2D">
        <w:rPr>
          <w:rFonts w:asciiTheme="minorHAnsi" w:hAnsiTheme="minorHAnsi"/>
        </w:rPr>
        <w:t>ddressing conflict of interest</w:t>
      </w:r>
    </w:p>
    <w:p w:rsidR="00225BE3" w:rsidRPr="00C77BFF" w:rsidRDefault="00225BE3" w:rsidP="00C77BFF">
      <w:pPr>
        <w:spacing w:line="240" w:lineRule="auto"/>
        <w:ind w:left="360"/>
        <w:rPr>
          <w:rFonts w:asciiTheme="minorHAnsi" w:hAnsiTheme="minorHAnsi"/>
        </w:rPr>
      </w:pPr>
      <w:r w:rsidRPr="00C77BFF">
        <w:rPr>
          <w:rFonts w:asciiTheme="minorHAnsi" w:hAnsiTheme="minorHAnsi"/>
        </w:rPr>
        <w:t>Ideally government needs to fund more advocacy centres</w:t>
      </w:r>
      <w:r w:rsidR="00C77BFF" w:rsidRPr="00C77BFF">
        <w:rPr>
          <w:rFonts w:asciiTheme="minorHAnsi" w:hAnsiTheme="minorHAnsi"/>
        </w:rPr>
        <w:t xml:space="preserve"> (and/or increase funding for current agencies to cover </w:t>
      </w:r>
      <w:r w:rsidRPr="00C77BFF">
        <w:rPr>
          <w:rFonts w:asciiTheme="minorHAnsi" w:hAnsiTheme="minorHAnsi"/>
        </w:rPr>
        <w:t>more areas</w:t>
      </w:r>
      <w:r w:rsidR="00C77BFF" w:rsidRPr="00C77BFF">
        <w:rPr>
          <w:rFonts w:asciiTheme="minorHAnsi" w:hAnsiTheme="minorHAnsi"/>
        </w:rPr>
        <w:t>)</w:t>
      </w:r>
      <w:r w:rsidRPr="00C77BFF">
        <w:rPr>
          <w:rFonts w:asciiTheme="minorHAnsi" w:hAnsiTheme="minorHAnsi"/>
        </w:rPr>
        <w:t xml:space="preserve"> to not only improve accessibility to the service, but as a means to educate the community in an ongoing capacity. It would </w:t>
      </w:r>
      <w:r w:rsidR="00C64A46">
        <w:rPr>
          <w:rFonts w:asciiTheme="minorHAnsi" w:hAnsiTheme="minorHAnsi"/>
        </w:rPr>
        <w:t xml:space="preserve">be </w:t>
      </w:r>
      <w:r w:rsidRPr="00C77BFF">
        <w:rPr>
          <w:rFonts w:asciiTheme="minorHAnsi" w:hAnsiTheme="minorHAnsi"/>
        </w:rPr>
        <w:t xml:space="preserve">ideal to see advocacy continue to be funded by the government as a method of ensuring that anyone has the right to advocacy, not just those who are vulnerable, but even those who aren’t. Knowledge is power. When enough people in a community are sufficiently educated and aren’t propped up with a sense of power or authority over others they have a great ability to pass on and further educate the community. </w:t>
      </w:r>
    </w:p>
    <w:p w:rsidR="00225BE3" w:rsidRPr="00C77BFF" w:rsidRDefault="00225BE3" w:rsidP="00C77BFF">
      <w:pPr>
        <w:spacing w:line="240" w:lineRule="auto"/>
        <w:ind w:left="360"/>
        <w:rPr>
          <w:rFonts w:asciiTheme="minorHAnsi" w:hAnsiTheme="minorHAnsi"/>
        </w:rPr>
      </w:pPr>
      <w:r w:rsidRPr="00C77BFF">
        <w:rPr>
          <w:rFonts w:asciiTheme="minorHAnsi" w:hAnsiTheme="minorHAnsi"/>
        </w:rPr>
        <w:t xml:space="preserve">The NDIS should not fund advocacy – federal government should continue to take ownership of something that all people have a right to – the right to have your say and correct injustices when other departments have not been able to.  Funding advocacy under a department or a specific piece of legislation does not make sense and is a conflict of interest – accessing </w:t>
      </w:r>
      <w:r w:rsidRPr="00C77BFF">
        <w:rPr>
          <w:rFonts w:asciiTheme="minorHAnsi" w:hAnsiTheme="minorHAnsi"/>
          <w:b/>
        </w:rPr>
        <w:t xml:space="preserve">independent </w:t>
      </w:r>
      <w:r w:rsidRPr="00C77BFF">
        <w:rPr>
          <w:rFonts w:asciiTheme="minorHAnsi" w:hAnsiTheme="minorHAnsi"/>
        </w:rPr>
        <w:t>advocacy services should be uniform across the board and with every government department there should be some funding made available to fund advocacy services – not just for people with disability.</w:t>
      </w:r>
      <w:r w:rsidR="00C77BFF">
        <w:rPr>
          <w:rFonts w:asciiTheme="minorHAnsi" w:hAnsiTheme="minorHAnsi"/>
        </w:rPr>
        <w:t xml:space="preserve">  What about those “Socially Disadvantaged” who fall through the cracks</w:t>
      </w:r>
      <w:proofErr w:type="gramStart"/>
      <w:r w:rsidR="00C77BFF">
        <w:rPr>
          <w:rFonts w:asciiTheme="minorHAnsi" w:hAnsiTheme="minorHAnsi"/>
        </w:rPr>
        <w:t>;  the</w:t>
      </w:r>
      <w:proofErr w:type="gramEnd"/>
      <w:r w:rsidR="00C77BFF">
        <w:rPr>
          <w:rFonts w:asciiTheme="minorHAnsi" w:hAnsiTheme="minorHAnsi"/>
        </w:rPr>
        <w:t xml:space="preserve"> homeless, some middle income earners (they are not eligible for legal aid but cannot afford lawyers), the aged etc.</w:t>
      </w:r>
    </w:p>
    <w:p w:rsidR="00D93B63" w:rsidRPr="00C77BFF" w:rsidRDefault="00225BE3" w:rsidP="00C77BFF">
      <w:pPr>
        <w:spacing w:line="240" w:lineRule="auto"/>
        <w:ind w:left="360"/>
        <w:rPr>
          <w:rFonts w:asciiTheme="minorHAnsi" w:hAnsiTheme="minorHAnsi"/>
        </w:rPr>
      </w:pPr>
      <w:r w:rsidRPr="00C77BFF">
        <w:rPr>
          <w:rFonts w:asciiTheme="minorHAnsi" w:hAnsiTheme="minorHAnsi"/>
        </w:rPr>
        <w:t>If h</w:t>
      </w:r>
      <w:r w:rsidR="00D93B63" w:rsidRPr="00C77BFF">
        <w:rPr>
          <w:rFonts w:asciiTheme="minorHAnsi" w:hAnsiTheme="minorHAnsi"/>
        </w:rPr>
        <w:t xml:space="preserve">owever, the NDIS </w:t>
      </w:r>
      <w:r w:rsidRPr="00C77BFF">
        <w:rPr>
          <w:rFonts w:asciiTheme="minorHAnsi" w:hAnsiTheme="minorHAnsi"/>
        </w:rPr>
        <w:t>is funded to provide advocacy it must be through Information, Linkages and Capacity Building (</w:t>
      </w:r>
      <w:proofErr w:type="spellStart"/>
      <w:r w:rsidRPr="00C77BFF">
        <w:rPr>
          <w:rFonts w:asciiTheme="minorHAnsi" w:hAnsiTheme="minorHAnsi"/>
        </w:rPr>
        <w:t>ILC</w:t>
      </w:r>
      <w:proofErr w:type="spellEnd"/>
      <w:r w:rsidRPr="00C77BFF">
        <w:rPr>
          <w:rFonts w:asciiTheme="minorHAnsi" w:hAnsiTheme="minorHAnsi"/>
        </w:rPr>
        <w:t xml:space="preserve">).  Advocacy agencies funded under </w:t>
      </w:r>
      <w:proofErr w:type="spellStart"/>
      <w:r w:rsidRPr="00C77BFF">
        <w:rPr>
          <w:rFonts w:asciiTheme="minorHAnsi" w:hAnsiTheme="minorHAnsi"/>
        </w:rPr>
        <w:t>ILC</w:t>
      </w:r>
      <w:proofErr w:type="spellEnd"/>
      <w:r w:rsidRPr="00C77BFF">
        <w:rPr>
          <w:rFonts w:asciiTheme="minorHAnsi" w:hAnsiTheme="minorHAnsi"/>
        </w:rPr>
        <w:t xml:space="preserve"> should not also be a registered Service Provider to ensure independence of service, impartiality and transparencies.  Even with the best of intentions and organisational structures in place, there is always the opportunity of a perceived conflict of interest</w:t>
      </w:r>
      <w:r w:rsidR="00D93B63" w:rsidRPr="00C77BFF">
        <w:rPr>
          <w:rFonts w:asciiTheme="minorHAnsi" w:hAnsiTheme="minorHAnsi"/>
        </w:rPr>
        <w:t xml:space="preserve">. </w:t>
      </w:r>
    </w:p>
    <w:p w:rsidR="00255A6C" w:rsidRPr="00C77BFF" w:rsidRDefault="00E44C70" w:rsidP="00C77BFF">
      <w:pPr>
        <w:spacing w:line="240" w:lineRule="auto"/>
        <w:ind w:left="360"/>
        <w:rPr>
          <w:rFonts w:asciiTheme="minorHAnsi" w:hAnsiTheme="minorHAnsi"/>
        </w:rPr>
      </w:pPr>
      <w:r w:rsidRPr="00C77BFF">
        <w:rPr>
          <w:rFonts w:asciiTheme="minorHAnsi" w:hAnsiTheme="minorHAnsi"/>
        </w:rPr>
        <w:t>A</w:t>
      </w:r>
      <w:r w:rsidR="00225BE3" w:rsidRPr="00C77BFF">
        <w:rPr>
          <w:rFonts w:asciiTheme="minorHAnsi" w:hAnsiTheme="minorHAnsi"/>
        </w:rPr>
        <w:t xml:space="preserve">gain, if advocacy agencies provide this service under the </w:t>
      </w:r>
      <w:proofErr w:type="spellStart"/>
      <w:r w:rsidR="00225BE3" w:rsidRPr="00C77BFF">
        <w:rPr>
          <w:rFonts w:asciiTheme="minorHAnsi" w:hAnsiTheme="minorHAnsi"/>
        </w:rPr>
        <w:t>ILC</w:t>
      </w:r>
      <w:proofErr w:type="spellEnd"/>
      <w:r w:rsidR="00225BE3" w:rsidRPr="00C77BFF">
        <w:rPr>
          <w:rFonts w:asciiTheme="minorHAnsi" w:hAnsiTheme="minorHAnsi"/>
        </w:rPr>
        <w:t xml:space="preserve"> and are also able to register as a Service Provider then it is incumbent upon the </w:t>
      </w:r>
      <w:r w:rsidR="00C77BFF" w:rsidRPr="00C77BFF">
        <w:rPr>
          <w:rFonts w:asciiTheme="minorHAnsi" w:hAnsiTheme="minorHAnsi"/>
        </w:rPr>
        <w:t>federal g</w:t>
      </w:r>
      <w:r w:rsidR="00225BE3" w:rsidRPr="00C77BFF">
        <w:rPr>
          <w:rFonts w:asciiTheme="minorHAnsi" w:hAnsiTheme="minorHAnsi"/>
        </w:rPr>
        <w:t>overnment to ensure strict policies, guidelines and review mechanisms are put in place to ensure no conflict can arise.</w:t>
      </w:r>
    </w:p>
    <w:p w:rsidR="00DF6A32" w:rsidRPr="00032B2D" w:rsidRDefault="00DF6A32" w:rsidP="00262F14">
      <w:pPr>
        <w:pStyle w:val="Subtitle"/>
        <w:rPr>
          <w:rStyle w:val="SubtleEmphasis"/>
          <w:rFonts w:asciiTheme="minorHAnsi" w:hAnsiTheme="minorHAnsi"/>
          <w:i w:val="0"/>
        </w:rPr>
      </w:pPr>
      <w:r w:rsidRPr="00032B2D">
        <w:rPr>
          <w:rFonts w:asciiTheme="minorHAnsi" w:hAnsiTheme="minorHAnsi"/>
        </w:rPr>
        <w:t>Questions/Answers</w:t>
      </w:r>
    </w:p>
    <w:p w:rsidR="00DF6A32" w:rsidRPr="00032B2D" w:rsidRDefault="00DF6A32" w:rsidP="00262F14">
      <w:pPr>
        <w:pStyle w:val="ListParagraph"/>
        <w:numPr>
          <w:ilvl w:val="1"/>
          <w:numId w:val="36"/>
        </w:numPr>
        <w:spacing w:line="240" w:lineRule="auto"/>
        <w:rPr>
          <w:rStyle w:val="SubtleEmphasis"/>
          <w:rFonts w:asciiTheme="minorHAnsi" w:hAnsiTheme="minorHAnsi"/>
          <w:i w:val="0"/>
        </w:rPr>
      </w:pPr>
      <w:r w:rsidRPr="00032B2D">
        <w:rPr>
          <w:rStyle w:val="SubtleEmphasis"/>
          <w:rFonts w:asciiTheme="minorHAnsi" w:hAnsiTheme="minorHAnsi"/>
          <w:i w:val="0"/>
        </w:rPr>
        <w:t>What steps or organisational structures should be put in place to ensure conflicts of interest do not arise, or are minimised?</w:t>
      </w:r>
    </w:p>
    <w:p w:rsidR="00DF6A32" w:rsidRPr="00026527" w:rsidRDefault="00251675" w:rsidP="00D57422">
      <w:pPr>
        <w:pStyle w:val="ListParagraph"/>
        <w:spacing w:before="0" w:line="240" w:lineRule="auto"/>
        <w:ind w:left="357"/>
        <w:contextualSpacing w:val="0"/>
        <w:rPr>
          <w:rStyle w:val="SubtleEmphasis"/>
          <w:rFonts w:asciiTheme="minorHAnsi" w:hAnsiTheme="minorHAnsi"/>
          <w:i w:val="0"/>
          <w:color w:val="365F91" w:themeColor="accent1" w:themeShade="BF"/>
        </w:rPr>
      </w:pPr>
      <w:r w:rsidRPr="00D57422">
        <w:rPr>
          <w:rFonts w:asciiTheme="minorHAnsi" w:hAnsiTheme="minorHAnsi"/>
          <w:color w:val="365F91" w:themeColor="accent1" w:themeShade="BF"/>
        </w:rPr>
        <w:t>Agencies need to have stringent o</w:t>
      </w:r>
      <w:r w:rsidR="00DF6A32" w:rsidRPr="00D57422">
        <w:rPr>
          <w:rFonts w:asciiTheme="minorHAnsi" w:hAnsiTheme="minorHAnsi"/>
          <w:color w:val="365F91" w:themeColor="accent1" w:themeShade="BF"/>
        </w:rPr>
        <w:t>rganisational structures</w:t>
      </w:r>
      <w:r w:rsidRPr="00D57422">
        <w:rPr>
          <w:rFonts w:asciiTheme="minorHAnsi" w:hAnsiTheme="minorHAnsi"/>
          <w:color w:val="365F91" w:themeColor="accent1" w:themeShade="BF"/>
        </w:rPr>
        <w:t xml:space="preserve"> and governance measures in place</w:t>
      </w:r>
      <w:r w:rsidR="00DF6A32" w:rsidRPr="00D57422">
        <w:rPr>
          <w:rFonts w:asciiTheme="minorHAnsi" w:hAnsiTheme="minorHAnsi"/>
          <w:color w:val="365F91" w:themeColor="accent1" w:themeShade="BF"/>
        </w:rPr>
        <w:t xml:space="preserve"> to </w:t>
      </w:r>
      <w:r w:rsidR="00D57422" w:rsidRPr="00D57422">
        <w:rPr>
          <w:rFonts w:asciiTheme="minorHAnsi" w:hAnsiTheme="minorHAnsi"/>
          <w:color w:val="365F91" w:themeColor="accent1" w:themeShade="BF"/>
        </w:rPr>
        <w:t>ensure</w:t>
      </w:r>
      <w:r w:rsidR="00DF6A32" w:rsidRPr="00D57422">
        <w:rPr>
          <w:rFonts w:asciiTheme="minorHAnsi" w:hAnsiTheme="minorHAnsi"/>
          <w:color w:val="365F91" w:themeColor="accent1" w:themeShade="BF"/>
        </w:rPr>
        <w:t xml:space="preserve"> conflict of interest</w:t>
      </w:r>
      <w:r w:rsidR="00D57422" w:rsidRPr="00D57422">
        <w:rPr>
          <w:rFonts w:asciiTheme="minorHAnsi" w:hAnsiTheme="minorHAnsi"/>
          <w:color w:val="365F91" w:themeColor="accent1" w:themeShade="BF"/>
        </w:rPr>
        <w:t xml:space="preserve"> does not arise.  A set framework and guidelines these agencies need to follow to be registered under both </w:t>
      </w:r>
      <w:proofErr w:type="spellStart"/>
      <w:r w:rsidR="00D57422" w:rsidRPr="00D57422">
        <w:rPr>
          <w:rFonts w:asciiTheme="minorHAnsi" w:hAnsiTheme="minorHAnsi"/>
          <w:color w:val="365F91" w:themeColor="accent1" w:themeShade="BF"/>
        </w:rPr>
        <w:t>ILC</w:t>
      </w:r>
      <w:proofErr w:type="spellEnd"/>
      <w:r w:rsidR="00D57422" w:rsidRPr="00D57422">
        <w:rPr>
          <w:rFonts w:asciiTheme="minorHAnsi" w:hAnsiTheme="minorHAnsi"/>
          <w:color w:val="365F91" w:themeColor="accent1" w:themeShade="BF"/>
        </w:rPr>
        <w:t xml:space="preserve"> and Service Provision.</w:t>
      </w:r>
      <w:r w:rsidR="00DF6A32" w:rsidRPr="00D57422">
        <w:rPr>
          <w:rFonts w:asciiTheme="minorHAnsi" w:hAnsiTheme="minorHAnsi"/>
          <w:color w:val="365F91" w:themeColor="accent1" w:themeShade="BF"/>
        </w:rPr>
        <w:t xml:space="preserve"> </w:t>
      </w:r>
    </w:p>
    <w:p w:rsidR="00DF6A32" w:rsidRPr="00032B2D" w:rsidRDefault="00DF6A32" w:rsidP="00D57422">
      <w:pPr>
        <w:pStyle w:val="ListParagraph"/>
        <w:numPr>
          <w:ilvl w:val="1"/>
          <w:numId w:val="36"/>
        </w:numPr>
        <w:spacing w:after="0" w:line="240" w:lineRule="auto"/>
        <w:ind w:left="357" w:hanging="357"/>
        <w:contextualSpacing w:val="0"/>
        <w:rPr>
          <w:rStyle w:val="SubtleEmphasis"/>
          <w:rFonts w:asciiTheme="minorHAnsi" w:hAnsiTheme="minorHAnsi"/>
          <w:i w:val="0"/>
        </w:rPr>
      </w:pPr>
      <w:r w:rsidRPr="00032B2D">
        <w:rPr>
          <w:rStyle w:val="SubtleEmphasis"/>
          <w:rFonts w:asciiTheme="minorHAnsi" w:hAnsiTheme="minorHAnsi"/>
          <w:i w:val="0"/>
        </w:rPr>
        <w:t>How do we avoid gaps between supports provided by the NDIS and advocacy funded by the NDAP?</w:t>
      </w:r>
    </w:p>
    <w:p w:rsidR="00DF6A32" w:rsidRPr="00026527" w:rsidRDefault="00DF6A32" w:rsidP="00D57422">
      <w:pPr>
        <w:spacing w:before="0" w:line="240" w:lineRule="auto"/>
        <w:ind w:left="357"/>
        <w:rPr>
          <w:rStyle w:val="SubtleEmphasis"/>
          <w:rFonts w:asciiTheme="minorHAnsi" w:hAnsiTheme="minorHAnsi"/>
          <w:i w:val="0"/>
          <w:color w:val="365F91" w:themeColor="accent1" w:themeShade="BF"/>
        </w:rPr>
      </w:pPr>
      <w:r w:rsidRPr="00251675">
        <w:rPr>
          <w:rFonts w:asciiTheme="minorHAnsi" w:hAnsiTheme="minorHAnsi"/>
          <w:color w:val="365F91" w:themeColor="accent1" w:themeShade="BF"/>
        </w:rPr>
        <w:lastRenderedPageBreak/>
        <w:t xml:space="preserve">Advocacy seeks to ensure that people are treated fairly and without prejudice. Funding all people with a disability to access advocacy is not appropriate, as there are many people who know how to advocate for themselves without needing to access an external organisation. </w:t>
      </w:r>
      <w:r w:rsidR="00026527" w:rsidRPr="00251675">
        <w:rPr>
          <w:rFonts w:asciiTheme="minorHAnsi" w:hAnsiTheme="minorHAnsi"/>
          <w:color w:val="365F91" w:themeColor="accent1" w:themeShade="BF"/>
        </w:rPr>
        <w:t xml:space="preserve"> </w:t>
      </w:r>
      <w:r w:rsidRPr="00251675">
        <w:rPr>
          <w:rFonts w:asciiTheme="minorHAnsi" w:hAnsiTheme="minorHAnsi"/>
          <w:color w:val="365F91" w:themeColor="accent1" w:themeShade="BF"/>
        </w:rPr>
        <w:t xml:space="preserve">NDAP should continue to fund advocacy as a matter of ensuring natural justice with all people in Australia, not just those labelled as “more vulnerable”. Advocacy is most powerful when it is independent of a government department, </w:t>
      </w:r>
      <w:r w:rsidR="00251675" w:rsidRPr="00251675">
        <w:rPr>
          <w:rFonts w:asciiTheme="minorHAnsi" w:hAnsiTheme="minorHAnsi"/>
          <w:color w:val="365F91" w:themeColor="accent1" w:themeShade="BF"/>
        </w:rPr>
        <w:t xml:space="preserve">as they are able to identify gaps in </w:t>
      </w:r>
      <w:r w:rsidRPr="00251675">
        <w:rPr>
          <w:rFonts w:asciiTheme="minorHAnsi" w:hAnsiTheme="minorHAnsi"/>
          <w:color w:val="365F91" w:themeColor="accent1" w:themeShade="BF"/>
        </w:rPr>
        <w:t>system</w:t>
      </w:r>
      <w:r w:rsidR="00251675" w:rsidRPr="00251675">
        <w:rPr>
          <w:rFonts w:asciiTheme="minorHAnsi" w:hAnsiTheme="minorHAnsi"/>
          <w:color w:val="365F91" w:themeColor="accent1" w:themeShade="BF"/>
        </w:rPr>
        <w:t xml:space="preserve">s and notify the relevant department and </w:t>
      </w:r>
      <w:r w:rsidRPr="00251675">
        <w:rPr>
          <w:rFonts w:asciiTheme="minorHAnsi" w:hAnsiTheme="minorHAnsi"/>
          <w:color w:val="365F91" w:themeColor="accent1" w:themeShade="BF"/>
        </w:rPr>
        <w:t>present</w:t>
      </w:r>
      <w:r w:rsidR="00251675" w:rsidRPr="00251675">
        <w:rPr>
          <w:rFonts w:asciiTheme="minorHAnsi" w:hAnsiTheme="minorHAnsi"/>
          <w:color w:val="365F91" w:themeColor="accent1" w:themeShade="BF"/>
        </w:rPr>
        <w:t xml:space="preserve"> solutions</w:t>
      </w:r>
      <w:r w:rsidRPr="00251675">
        <w:rPr>
          <w:rFonts w:asciiTheme="minorHAnsi" w:hAnsiTheme="minorHAnsi"/>
          <w:color w:val="365F91" w:themeColor="accent1" w:themeShade="BF"/>
        </w:rPr>
        <w:t>.</w:t>
      </w:r>
    </w:p>
    <w:p w:rsidR="00DF6A32" w:rsidRPr="00032B2D" w:rsidRDefault="00DF6A32" w:rsidP="00262F14">
      <w:pPr>
        <w:spacing w:line="240" w:lineRule="auto"/>
        <w:ind w:left="426" w:hanging="426"/>
        <w:rPr>
          <w:rStyle w:val="SubtleEmphasis"/>
          <w:rFonts w:asciiTheme="minorHAnsi" w:hAnsiTheme="minorHAnsi"/>
          <w:i w:val="0"/>
        </w:rPr>
      </w:pPr>
      <w:r w:rsidRPr="00032B2D">
        <w:rPr>
          <w:rFonts w:asciiTheme="minorHAnsi" w:hAnsiTheme="minorHAnsi"/>
          <w:b/>
          <w:iCs/>
          <w:color w:val="365F91" w:themeColor="accent1" w:themeShade="BF"/>
        </w:rPr>
        <w:t>4.3</w:t>
      </w:r>
      <w:r w:rsidRPr="00032B2D">
        <w:rPr>
          <w:rStyle w:val="SubtleEmphasis"/>
          <w:rFonts w:asciiTheme="minorHAnsi" w:hAnsiTheme="minorHAnsi"/>
          <w:i w:val="0"/>
        </w:rPr>
        <w:t xml:space="preserve"> What policies and strategies do we need to protect the rights of people with disability?</w:t>
      </w:r>
    </w:p>
    <w:p w:rsidR="00740447" w:rsidRPr="00032B2D" w:rsidRDefault="00251675" w:rsidP="00262F14">
      <w:pPr>
        <w:spacing w:before="0" w:after="200" w:line="240" w:lineRule="auto"/>
        <w:ind w:left="426"/>
        <w:rPr>
          <w:rFonts w:asciiTheme="minorHAnsi" w:hAnsiTheme="minorHAnsi"/>
          <w:color w:val="365F91" w:themeColor="accent1" w:themeShade="BF"/>
        </w:rPr>
      </w:pPr>
      <w:r w:rsidRPr="00251675">
        <w:rPr>
          <w:rFonts w:asciiTheme="minorHAnsi" w:hAnsiTheme="minorHAnsi"/>
          <w:color w:val="365F91" w:themeColor="accent1" w:themeShade="BF"/>
        </w:rPr>
        <w:t>NDAP needs to continue reinforcing service delivery standards and ensuring that organisations adhere to them.  Advocacy agencies must be accredited.  Potential standard/policy</w:t>
      </w:r>
      <w:r w:rsidR="00DF6A32" w:rsidRPr="00251675">
        <w:rPr>
          <w:rFonts w:asciiTheme="minorHAnsi" w:hAnsiTheme="minorHAnsi"/>
          <w:color w:val="365F91" w:themeColor="accent1" w:themeShade="BF"/>
        </w:rPr>
        <w:t xml:space="preserve"> relating to </w:t>
      </w:r>
      <w:r w:rsidRPr="00251675">
        <w:rPr>
          <w:rFonts w:asciiTheme="minorHAnsi" w:hAnsiTheme="minorHAnsi"/>
          <w:color w:val="365F91" w:themeColor="accent1" w:themeShade="BF"/>
        </w:rPr>
        <w:t xml:space="preserve">timeliness when responding to an advocate to ensure </w:t>
      </w:r>
      <w:r>
        <w:rPr>
          <w:rFonts w:asciiTheme="minorHAnsi" w:hAnsiTheme="minorHAnsi"/>
          <w:color w:val="365F91" w:themeColor="accent1" w:themeShade="BF"/>
        </w:rPr>
        <w:t xml:space="preserve">they are able to </w:t>
      </w:r>
      <w:r w:rsidRPr="00251675">
        <w:rPr>
          <w:rFonts w:asciiTheme="minorHAnsi" w:hAnsiTheme="minorHAnsi"/>
          <w:color w:val="365F91" w:themeColor="accent1" w:themeShade="BF"/>
        </w:rPr>
        <w:t xml:space="preserve">meet </w:t>
      </w:r>
      <w:r>
        <w:rPr>
          <w:rFonts w:asciiTheme="minorHAnsi" w:hAnsiTheme="minorHAnsi"/>
          <w:color w:val="365F91" w:themeColor="accent1" w:themeShade="BF"/>
        </w:rPr>
        <w:t xml:space="preserve">crucial </w:t>
      </w:r>
      <w:r w:rsidRPr="00251675">
        <w:rPr>
          <w:rFonts w:asciiTheme="minorHAnsi" w:hAnsiTheme="minorHAnsi"/>
          <w:color w:val="365F91" w:themeColor="accent1" w:themeShade="BF"/>
        </w:rPr>
        <w:t xml:space="preserve">timelines in relation to </w:t>
      </w:r>
      <w:r>
        <w:rPr>
          <w:rFonts w:asciiTheme="minorHAnsi" w:hAnsiTheme="minorHAnsi"/>
          <w:color w:val="365F91" w:themeColor="accent1" w:themeShade="BF"/>
        </w:rPr>
        <w:t>the client’s</w:t>
      </w:r>
      <w:r w:rsidRPr="00251675">
        <w:rPr>
          <w:rFonts w:asciiTheme="minorHAnsi" w:hAnsiTheme="minorHAnsi"/>
          <w:color w:val="365F91" w:themeColor="accent1" w:themeShade="BF"/>
        </w:rPr>
        <w:t xml:space="preserve"> matter.</w:t>
      </w:r>
    </w:p>
    <w:p w:rsidR="003C60DB" w:rsidRPr="00032B2D" w:rsidRDefault="008B32B5" w:rsidP="00262F14">
      <w:pPr>
        <w:pStyle w:val="Heading3"/>
        <w:spacing w:line="240" w:lineRule="auto"/>
        <w:rPr>
          <w:rFonts w:asciiTheme="minorHAnsi" w:hAnsiTheme="minorHAnsi"/>
        </w:rPr>
      </w:pPr>
      <w:r w:rsidRPr="00032B2D">
        <w:rPr>
          <w:rFonts w:asciiTheme="minorHAnsi" w:hAnsiTheme="minorHAnsi"/>
        </w:rPr>
        <w:t>Understanding and improving</w:t>
      </w:r>
      <w:r w:rsidR="003C60DB" w:rsidRPr="00032B2D">
        <w:rPr>
          <w:rFonts w:asciiTheme="minorHAnsi" w:hAnsiTheme="minorHAnsi"/>
        </w:rPr>
        <w:t xml:space="preserve"> access to justice</w:t>
      </w:r>
    </w:p>
    <w:p w:rsidR="006719A1" w:rsidRPr="00032B2D" w:rsidRDefault="00784103" w:rsidP="00262F14">
      <w:pPr>
        <w:spacing w:before="0" w:line="240" w:lineRule="auto"/>
        <w:ind w:left="357"/>
        <w:rPr>
          <w:rFonts w:asciiTheme="minorHAnsi" w:hAnsiTheme="minorHAnsi"/>
        </w:rPr>
      </w:pPr>
      <w:r w:rsidRPr="00032B2D">
        <w:rPr>
          <w:rFonts w:asciiTheme="minorHAnsi" w:hAnsiTheme="minorHAnsi"/>
        </w:rPr>
        <w:t xml:space="preserve">We shall open with a comment from a Prison Guard to an advocate on a recent visit:  </w:t>
      </w:r>
      <w:r w:rsidRPr="00032B2D">
        <w:rPr>
          <w:rFonts w:asciiTheme="minorHAnsi" w:hAnsiTheme="minorHAnsi"/>
          <w:i/>
          <w:color w:val="365F91" w:themeColor="accent1" w:themeShade="BF"/>
        </w:rPr>
        <w:t>“There wouldn’t be that many people with a disability in prisons”</w:t>
      </w:r>
      <w:r w:rsidR="006719A1" w:rsidRPr="00032B2D">
        <w:rPr>
          <w:rFonts w:asciiTheme="minorHAnsi" w:hAnsiTheme="minorHAnsi"/>
        </w:rPr>
        <w:t>.</w:t>
      </w:r>
    </w:p>
    <w:p w:rsidR="00E050C3" w:rsidRPr="00E050C3" w:rsidRDefault="00E050C3" w:rsidP="00262F14">
      <w:pPr>
        <w:kinsoku w:val="0"/>
        <w:overflowPunct w:val="0"/>
        <w:autoSpaceDE w:val="0"/>
        <w:autoSpaceDN w:val="0"/>
        <w:adjustRightInd w:val="0"/>
        <w:spacing w:before="0" w:line="240" w:lineRule="auto"/>
        <w:ind w:left="357" w:right="525"/>
        <w:rPr>
          <w:rFonts w:asciiTheme="minorHAnsi" w:eastAsiaTheme="minorHAnsi" w:hAnsiTheme="minorHAnsi" w:cs="Arial"/>
          <w:szCs w:val="22"/>
          <w:lang w:eastAsia="en-US"/>
        </w:rPr>
      </w:pPr>
      <w:r w:rsidRPr="00E050C3">
        <w:rPr>
          <w:rFonts w:asciiTheme="minorHAnsi" w:eastAsiaTheme="minorHAnsi" w:hAnsiTheme="minorHAnsi" w:cs="Arial"/>
          <w:szCs w:val="22"/>
          <w:lang w:eastAsia="en-US"/>
        </w:rPr>
        <w:t>In</w:t>
      </w:r>
      <w:r w:rsidRPr="00E050C3">
        <w:rPr>
          <w:rFonts w:asciiTheme="minorHAnsi" w:eastAsiaTheme="minorHAnsi" w:hAnsiTheme="minorHAnsi" w:cs="Arial"/>
          <w:spacing w:val="-3"/>
          <w:szCs w:val="22"/>
          <w:lang w:eastAsia="en-US"/>
        </w:rPr>
        <w:t xml:space="preserve"> </w:t>
      </w:r>
      <w:r w:rsidRPr="00E050C3">
        <w:rPr>
          <w:rFonts w:asciiTheme="minorHAnsi" w:eastAsiaTheme="minorHAnsi" w:hAnsiTheme="minorHAnsi" w:cs="Arial"/>
          <w:szCs w:val="22"/>
          <w:lang w:eastAsia="en-US"/>
        </w:rPr>
        <w:t>relation</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to</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the</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pacing w:val="-1"/>
          <w:szCs w:val="22"/>
          <w:lang w:eastAsia="en-US"/>
        </w:rPr>
        <w:t>justice</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system,</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the</w:t>
      </w:r>
      <w:r w:rsidRPr="00E050C3">
        <w:rPr>
          <w:rFonts w:asciiTheme="minorHAnsi" w:eastAsiaTheme="minorHAnsi" w:hAnsiTheme="minorHAnsi" w:cs="Arial"/>
          <w:spacing w:val="-2"/>
          <w:szCs w:val="22"/>
          <w:lang w:eastAsia="en-US"/>
        </w:rPr>
        <w:t xml:space="preserve"> </w:t>
      </w:r>
      <w:r w:rsidRPr="00032B2D">
        <w:rPr>
          <w:rFonts w:asciiTheme="minorHAnsi" w:eastAsiaTheme="minorHAnsi" w:hAnsiTheme="minorHAnsi" w:cs="Arial"/>
          <w:b/>
          <w:spacing w:val="-2"/>
          <w:szCs w:val="22"/>
          <w:lang w:eastAsia="en-US"/>
        </w:rPr>
        <w:t>Convention on the Rights of Persons with Disability</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states</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that</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people</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with</w:t>
      </w:r>
      <w:r w:rsidRPr="00E050C3">
        <w:rPr>
          <w:rFonts w:asciiTheme="minorHAnsi" w:eastAsiaTheme="minorHAnsi" w:hAnsiTheme="minorHAnsi" w:cs="Arial"/>
          <w:spacing w:val="26"/>
          <w:szCs w:val="22"/>
          <w:lang w:eastAsia="en-US"/>
        </w:rPr>
        <w:t xml:space="preserve"> </w:t>
      </w:r>
      <w:r w:rsidRPr="00E050C3">
        <w:rPr>
          <w:rFonts w:asciiTheme="minorHAnsi" w:eastAsiaTheme="minorHAnsi" w:hAnsiTheme="minorHAnsi" w:cs="Arial"/>
          <w:szCs w:val="22"/>
          <w:lang w:eastAsia="en-US"/>
        </w:rPr>
        <w:t>disability:</w:t>
      </w:r>
    </w:p>
    <w:p w:rsidR="00E050C3" w:rsidRPr="00E050C3" w:rsidRDefault="00E050C3" w:rsidP="00262F14">
      <w:pPr>
        <w:numPr>
          <w:ilvl w:val="0"/>
          <w:numId w:val="45"/>
        </w:numPr>
        <w:kinsoku w:val="0"/>
        <w:overflowPunct w:val="0"/>
        <w:autoSpaceDE w:val="0"/>
        <w:autoSpaceDN w:val="0"/>
        <w:adjustRightInd w:val="0"/>
        <w:spacing w:before="0" w:after="60" w:line="240" w:lineRule="auto"/>
        <w:ind w:left="765" w:hanging="357"/>
        <w:rPr>
          <w:rFonts w:asciiTheme="minorHAnsi" w:eastAsiaTheme="minorHAnsi" w:hAnsiTheme="minorHAnsi" w:cs="Arial"/>
          <w:szCs w:val="22"/>
          <w:lang w:eastAsia="en-US"/>
        </w:rPr>
      </w:pPr>
      <w:r w:rsidRPr="00E050C3">
        <w:rPr>
          <w:rFonts w:asciiTheme="minorHAnsi" w:eastAsiaTheme="minorHAnsi" w:hAnsiTheme="minorHAnsi" w:cs="Arial"/>
          <w:szCs w:val="22"/>
          <w:lang w:eastAsia="en-US"/>
        </w:rPr>
        <w:t>are</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entitled</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pacing w:val="-1"/>
          <w:szCs w:val="22"/>
          <w:lang w:eastAsia="en-US"/>
        </w:rPr>
        <w:t>to</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equal</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protection</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and</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equal</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benefit</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of</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the</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law</w:t>
      </w:r>
    </w:p>
    <w:p w:rsidR="00E050C3" w:rsidRPr="00E050C3" w:rsidRDefault="00E050C3" w:rsidP="00262F14">
      <w:pPr>
        <w:numPr>
          <w:ilvl w:val="0"/>
          <w:numId w:val="45"/>
        </w:numPr>
        <w:kinsoku w:val="0"/>
        <w:overflowPunct w:val="0"/>
        <w:autoSpaceDE w:val="0"/>
        <w:autoSpaceDN w:val="0"/>
        <w:adjustRightInd w:val="0"/>
        <w:spacing w:before="0" w:after="60" w:line="240" w:lineRule="auto"/>
        <w:ind w:left="765" w:hanging="357"/>
        <w:rPr>
          <w:rFonts w:asciiTheme="minorHAnsi" w:eastAsiaTheme="minorHAnsi" w:hAnsiTheme="minorHAnsi" w:cs="Arial"/>
          <w:szCs w:val="22"/>
          <w:lang w:eastAsia="en-US"/>
        </w:rPr>
      </w:pPr>
      <w:r w:rsidRPr="00E050C3">
        <w:rPr>
          <w:rFonts w:asciiTheme="minorHAnsi" w:eastAsiaTheme="minorHAnsi" w:hAnsiTheme="minorHAnsi" w:cs="Arial"/>
          <w:szCs w:val="22"/>
          <w:lang w:eastAsia="en-US"/>
        </w:rPr>
        <w:t>have</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the</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same</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legal</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rights</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and</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obligations</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as</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people</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without</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disability</w:t>
      </w:r>
    </w:p>
    <w:p w:rsidR="00E050C3" w:rsidRPr="00E050C3" w:rsidRDefault="00E050C3" w:rsidP="00262F14">
      <w:pPr>
        <w:numPr>
          <w:ilvl w:val="0"/>
          <w:numId w:val="45"/>
        </w:numPr>
        <w:tabs>
          <w:tab w:val="left" w:pos="828"/>
        </w:tabs>
        <w:kinsoku w:val="0"/>
        <w:overflowPunct w:val="0"/>
        <w:autoSpaceDE w:val="0"/>
        <w:autoSpaceDN w:val="0"/>
        <w:adjustRightInd w:val="0"/>
        <w:spacing w:before="0" w:after="60" w:line="240" w:lineRule="auto"/>
        <w:ind w:left="765" w:hanging="357"/>
        <w:rPr>
          <w:rFonts w:asciiTheme="minorHAnsi" w:eastAsiaTheme="minorHAnsi" w:hAnsiTheme="minorHAnsi" w:cs="Arial"/>
          <w:szCs w:val="22"/>
          <w:lang w:eastAsia="en-US"/>
        </w:rPr>
      </w:pPr>
      <w:r w:rsidRPr="00E050C3">
        <w:rPr>
          <w:rFonts w:asciiTheme="minorHAnsi" w:eastAsiaTheme="minorHAnsi" w:hAnsiTheme="minorHAnsi" w:cs="Arial"/>
          <w:szCs w:val="22"/>
          <w:lang w:eastAsia="en-US"/>
        </w:rPr>
        <w:t>have</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an</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equal</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right</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to</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use</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the</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law</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to</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protect</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and</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pursue</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their</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interests</w:t>
      </w:r>
    </w:p>
    <w:p w:rsidR="00E050C3" w:rsidRPr="00E050C3" w:rsidRDefault="00E050C3" w:rsidP="00262F14">
      <w:pPr>
        <w:numPr>
          <w:ilvl w:val="0"/>
          <w:numId w:val="45"/>
        </w:numPr>
        <w:tabs>
          <w:tab w:val="left" w:pos="828"/>
        </w:tabs>
        <w:kinsoku w:val="0"/>
        <w:overflowPunct w:val="0"/>
        <w:autoSpaceDE w:val="0"/>
        <w:autoSpaceDN w:val="0"/>
        <w:adjustRightInd w:val="0"/>
        <w:spacing w:before="0" w:after="60" w:line="240" w:lineRule="auto"/>
        <w:ind w:left="765" w:hanging="357"/>
        <w:rPr>
          <w:rFonts w:asciiTheme="minorHAnsi" w:eastAsiaTheme="minorHAnsi" w:hAnsiTheme="minorHAnsi" w:cs="Arial"/>
          <w:spacing w:val="-1"/>
          <w:szCs w:val="22"/>
          <w:lang w:eastAsia="en-US"/>
        </w:rPr>
      </w:pPr>
      <w:r w:rsidRPr="00E050C3">
        <w:rPr>
          <w:rFonts w:asciiTheme="minorHAnsi" w:eastAsiaTheme="minorHAnsi" w:hAnsiTheme="minorHAnsi" w:cs="Arial"/>
          <w:szCs w:val="22"/>
          <w:lang w:eastAsia="en-US"/>
        </w:rPr>
        <w:t>should</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pacing w:val="-1"/>
          <w:szCs w:val="22"/>
          <w:lang w:eastAsia="en-US"/>
        </w:rPr>
        <w:t xml:space="preserve">enjoy </w:t>
      </w:r>
      <w:r w:rsidRPr="00E050C3">
        <w:rPr>
          <w:rFonts w:asciiTheme="minorHAnsi" w:eastAsiaTheme="minorHAnsi" w:hAnsiTheme="minorHAnsi" w:cs="Arial"/>
          <w:szCs w:val="22"/>
          <w:lang w:eastAsia="en-US"/>
        </w:rPr>
        <w:t>equal</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and</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effective</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access</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to</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pacing w:val="-1"/>
          <w:szCs w:val="22"/>
          <w:lang w:eastAsia="en-US"/>
        </w:rPr>
        <w:t>justice</w:t>
      </w:r>
    </w:p>
    <w:p w:rsidR="00E050C3" w:rsidRPr="00E050C3" w:rsidRDefault="00E050C3" w:rsidP="00262F14">
      <w:pPr>
        <w:numPr>
          <w:ilvl w:val="0"/>
          <w:numId w:val="45"/>
        </w:numPr>
        <w:tabs>
          <w:tab w:val="left" w:pos="822"/>
        </w:tabs>
        <w:kinsoku w:val="0"/>
        <w:overflowPunct w:val="0"/>
        <w:autoSpaceDE w:val="0"/>
        <w:autoSpaceDN w:val="0"/>
        <w:adjustRightInd w:val="0"/>
        <w:spacing w:before="0" w:after="60" w:line="240" w:lineRule="auto"/>
        <w:ind w:left="765" w:right="344" w:hanging="357"/>
        <w:rPr>
          <w:rFonts w:asciiTheme="minorHAnsi" w:eastAsiaTheme="minorHAnsi" w:hAnsiTheme="minorHAnsi" w:cs="Arial"/>
          <w:szCs w:val="22"/>
          <w:lang w:eastAsia="en-US"/>
        </w:rPr>
      </w:pPr>
      <w:r w:rsidRPr="00E050C3">
        <w:rPr>
          <w:rFonts w:asciiTheme="minorHAnsi" w:eastAsiaTheme="minorHAnsi" w:hAnsiTheme="minorHAnsi" w:cs="Arial"/>
          <w:szCs w:val="22"/>
          <w:lang w:eastAsia="en-US"/>
        </w:rPr>
        <w:t>must</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be</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provided</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with</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the</w:t>
      </w:r>
      <w:r w:rsidRPr="00E050C3">
        <w:rPr>
          <w:rFonts w:asciiTheme="minorHAnsi" w:eastAsiaTheme="minorHAnsi" w:hAnsiTheme="minorHAnsi" w:cs="Arial"/>
          <w:spacing w:val="-1"/>
          <w:szCs w:val="22"/>
          <w:lang w:eastAsia="en-US"/>
        </w:rPr>
        <w:t xml:space="preserve"> adjustments</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and</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support</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they need</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to</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pacing w:val="-1"/>
          <w:szCs w:val="22"/>
          <w:lang w:eastAsia="en-US"/>
        </w:rPr>
        <w:t xml:space="preserve">enjoy </w:t>
      </w:r>
      <w:r w:rsidRPr="00E050C3">
        <w:rPr>
          <w:rFonts w:asciiTheme="minorHAnsi" w:eastAsiaTheme="minorHAnsi" w:hAnsiTheme="minorHAnsi" w:cs="Arial"/>
          <w:szCs w:val="22"/>
          <w:lang w:eastAsia="en-US"/>
        </w:rPr>
        <w:t>their</w:t>
      </w:r>
      <w:r w:rsidRPr="00E050C3">
        <w:rPr>
          <w:rFonts w:asciiTheme="minorHAnsi" w:eastAsiaTheme="minorHAnsi" w:hAnsiTheme="minorHAnsi" w:cs="Arial"/>
          <w:spacing w:val="28"/>
          <w:szCs w:val="22"/>
          <w:lang w:eastAsia="en-US"/>
        </w:rPr>
        <w:t xml:space="preserve"> </w:t>
      </w:r>
      <w:r w:rsidRPr="00E050C3">
        <w:rPr>
          <w:rFonts w:asciiTheme="minorHAnsi" w:eastAsiaTheme="minorHAnsi" w:hAnsiTheme="minorHAnsi" w:cs="Arial"/>
          <w:szCs w:val="22"/>
          <w:lang w:eastAsia="en-US"/>
        </w:rPr>
        <w:t>other</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human</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rights</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if</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they</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have</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had</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their</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personal</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freedom</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taken</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away</w:t>
      </w:r>
    </w:p>
    <w:p w:rsidR="00E050C3" w:rsidRPr="00E050C3" w:rsidRDefault="00E050C3" w:rsidP="00262F14">
      <w:pPr>
        <w:numPr>
          <w:ilvl w:val="0"/>
          <w:numId w:val="45"/>
        </w:numPr>
        <w:tabs>
          <w:tab w:val="left" w:pos="822"/>
        </w:tabs>
        <w:kinsoku w:val="0"/>
        <w:overflowPunct w:val="0"/>
        <w:autoSpaceDE w:val="0"/>
        <w:autoSpaceDN w:val="0"/>
        <w:adjustRightInd w:val="0"/>
        <w:spacing w:before="0" w:after="60" w:line="240" w:lineRule="auto"/>
        <w:ind w:left="765" w:right="397" w:hanging="357"/>
        <w:rPr>
          <w:rFonts w:asciiTheme="minorHAnsi" w:eastAsiaTheme="minorHAnsi" w:hAnsiTheme="minorHAnsi" w:cs="Arial"/>
          <w:szCs w:val="22"/>
          <w:lang w:eastAsia="en-US"/>
        </w:rPr>
      </w:pPr>
      <w:proofErr w:type="gramStart"/>
      <w:r w:rsidRPr="00E050C3">
        <w:rPr>
          <w:rFonts w:asciiTheme="minorHAnsi" w:eastAsiaTheme="minorHAnsi" w:hAnsiTheme="minorHAnsi" w:cs="Arial"/>
          <w:szCs w:val="22"/>
          <w:lang w:eastAsia="en-US"/>
        </w:rPr>
        <w:t>should</w:t>
      </w:r>
      <w:proofErr w:type="gramEnd"/>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only have</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their</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personal</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freedom taken</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away if</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there</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is</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a</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lawful</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and proper</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reason</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to</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do</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so</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and</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not</w:t>
      </w:r>
      <w:r w:rsidRPr="00E050C3">
        <w:rPr>
          <w:rFonts w:asciiTheme="minorHAnsi" w:eastAsiaTheme="minorHAnsi" w:hAnsiTheme="minorHAnsi" w:cs="Arial"/>
          <w:spacing w:val="-1"/>
          <w:szCs w:val="22"/>
          <w:lang w:eastAsia="en-US"/>
        </w:rPr>
        <w:t xml:space="preserve"> just </w:t>
      </w:r>
      <w:r w:rsidRPr="00E050C3">
        <w:rPr>
          <w:rFonts w:asciiTheme="minorHAnsi" w:eastAsiaTheme="minorHAnsi" w:hAnsiTheme="minorHAnsi" w:cs="Arial"/>
          <w:szCs w:val="22"/>
          <w:lang w:eastAsia="en-US"/>
        </w:rPr>
        <w:t>because</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a</w:t>
      </w:r>
      <w:r w:rsidRPr="00E050C3">
        <w:rPr>
          <w:rFonts w:asciiTheme="minorHAnsi" w:eastAsiaTheme="minorHAnsi" w:hAnsiTheme="minorHAnsi" w:cs="Arial"/>
          <w:spacing w:val="-1"/>
          <w:szCs w:val="22"/>
          <w:lang w:eastAsia="en-US"/>
        </w:rPr>
        <w:t xml:space="preserve"> person </w:t>
      </w:r>
      <w:r w:rsidRPr="00E050C3">
        <w:rPr>
          <w:rFonts w:asciiTheme="minorHAnsi" w:eastAsiaTheme="minorHAnsi" w:hAnsiTheme="minorHAnsi" w:cs="Arial"/>
          <w:szCs w:val="22"/>
          <w:lang w:eastAsia="en-US"/>
        </w:rPr>
        <w:t>has</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a</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disability.</w:t>
      </w:r>
    </w:p>
    <w:p w:rsidR="00E050C3" w:rsidRPr="00E050C3" w:rsidRDefault="00E050C3" w:rsidP="00262F14">
      <w:pPr>
        <w:kinsoku w:val="0"/>
        <w:overflowPunct w:val="0"/>
        <w:autoSpaceDE w:val="0"/>
        <w:autoSpaceDN w:val="0"/>
        <w:adjustRightInd w:val="0"/>
        <w:spacing w:before="0" w:line="240" w:lineRule="auto"/>
        <w:ind w:left="357" w:right="111"/>
        <w:rPr>
          <w:rFonts w:asciiTheme="minorHAnsi" w:eastAsiaTheme="minorHAnsi" w:hAnsiTheme="minorHAnsi" w:cs="Arial"/>
          <w:szCs w:val="22"/>
          <w:lang w:eastAsia="en-US"/>
        </w:rPr>
      </w:pPr>
      <w:r w:rsidRPr="00E050C3">
        <w:rPr>
          <w:rFonts w:asciiTheme="minorHAnsi" w:eastAsiaTheme="minorHAnsi" w:hAnsiTheme="minorHAnsi" w:cs="Arial"/>
          <w:szCs w:val="22"/>
          <w:lang w:eastAsia="en-US"/>
        </w:rPr>
        <w:t>This</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means</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that</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people</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with</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disability</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should</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be</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protected</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by the</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law,</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be</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able</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to</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use the</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law</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and</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be</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able</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to</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participate</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in</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all</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stages</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of</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legal</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processes</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and</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procedures</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on an</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equal</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basis</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with</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others</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in</w:t>
      </w:r>
      <w:r w:rsidRPr="00E050C3">
        <w:rPr>
          <w:rFonts w:asciiTheme="minorHAnsi" w:eastAsiaTheme="minorHAnsi" w:hAnsiTheme="minorHAnsi" w:cs="Arial"/>
          <w:spacing w:val="-1"/>
          <w:szCs w:val="22"/>
          <w:lang w:eastAsia="en-US"/>
        </w:rPr>
        <w:t xml:space="preserve"> </w:t>
      </w:r>
      <w:r w:rsidRPr="00E050C3">
        <w:rPr>
          <w:rFonts w:asciiTheme="minorHAnsi" w:eastAsiaTheme="minorHAnsi" w:hAnsiTheme="minorHAnsi" w:cs="Arial"/>
          <w:szCs w:val="22"/>
          <w:lang w:eastAsia="en-US"/>
        </w:rPr>
        <w:t>the</w:t>
      </w:r>
      <w:r w:rsidRPr="00E050C3">
        <w:rPr>
          <w:rFonts w:asciiTheme="minorHAnsi" w:eastAsiaTheme="minorHAnsi" w:hAnsiTheme="minorHAnsi" w:cs="Arial"/>
          <w:spacing w:val="-2"/>
          <w:szCs w:val="22"/>
          <w:lang w:eastAsia="en-US"/>
        </w:rPr>
        <w:t xml:space="preserve"> </w:t>
      </w:r>
      <w:r w:rsidRPr="00E050C3">
        <w:rPr>
          <w:rFonts w:asciiTheme="minorHAnsi" w:eastAsiaTheme="minorHAnsi" w:hAnsiTheme="minorHAnsi" w:cs="Arial"/>
          <w:szCs w:val="22"/>
          <w:lang w:eastAsia="en-US"/>
        </w:rPr>
        <w:t>community.</w:t>
      </w:r>
    </w:p>
    <w:p w:rsidR="00DF6A32" w:rsidRPr="00032B2D" w:rsidRDefault="00DF6A32" w:rsidP="00262F14">
      <w:pPr>
        <w:pStyle w:val="Subtitle"/>
        <w:rPr>
          <w:rFonts w:asciiTheme="minorHAnsi" w:hAnsiTheme="minorHAnsi"/>
        </w:rPr>
      </w:pPr>
      <w:r w:rsidRPr="00032B2D">
        <w:rPr>
          <w:rFonts w:asciiTheme="minorHAnsi" w:hAnsiTheme="minorHAnsi"/>
        </w:rPr>
        <w:t>Questions/Answers</w:t>
      </w:r>
    </w:p>
    <w:p w:rsidR="00DF6A32" w:rsidRPr="00032B2D" w:rsidRDefault="00DF6A32" w:rsidP="00262F14">
      <w:pPr>
        <w:pStyle w:val="ListParagraph"/>
        <w:numPr>
          <w:ilvl w:val="1"/>
          <w:numId w:val="36"/>
        </w:numPr>
        <w:spacing w:line="240" w:lineRule="auto"/>
        <w:rPr>
          <w:rStyle w:val="SubtleEmphasis"/>
          <w:rFonts w:asciiTheme="minorHAnsi" w:eastAsiaTheme="minorEastAsia" w:hAnsiTheme="minorHAnsi"/>
          <w:i w:val="0"/>
        </w:rPr>
      </w:pPr>
      <w:r w:rsidRPr="00032B2D">
        <w:rPr>
          <w:rStyle w:val="SubtleEmphasis"/>
          <w:rFonts w:asciiTheme="minorHAnsi" w:eastAsiaTheme="minorEastAsia" w:hAnsiTheme="minorHAnsi"/>
          <w:i w:val="0"/>
        </w:rPr>
        <w:t>What forms of legal review and representation do people with disability need most?</w:t>
      </w:r>
    </w:p>
    <w:p w:rsidR="00DF6A32" w:rsidRPr="00032B2D" w:rsidRDefault="00784103" w:rsidP="00262F14">
      <w:pPr>
        <w:pStyle w:val="ListParagraph"/>
        <w:spacing w:line="240" w:lineRule="auto"/>
        <w:ind w:left="357"/>
        <w:contextualSpacing w:val="0"/>
        <w:rPr>
          <w:rStyle w:val="SubtleEmphasis"/>
          <w:rFonts w:asciiTheme="minorHAnsi" w:hAnsiTheme="minorHAnsi"/>
          <w:i w:val="0"/>
        </w:rPr>
      </w:pPr>
      <w:r w:rsidRPr="00032B2D">
        <w:rPr>
          <w:rFonts w:asciiTheme="minorHAnsi" w:hAnsiTheme="minorHAnsi"/>
          <w:color w:val="365F91" w:themeColor="accent1" w:themeShade="BF"/>
        </w:rPr>
        <w:t>Accessi</w:t>
      </w:r>
      <w:r w:rsidR="00DF6A32" w:rsidRPr="00032B2D">
        <w:rPr>
          <w:rFonts w:asciiTheme="minorHAnsi" w:hAnsiTheme="minorHAnsi"/>
          <w:color w:val="365F91" w:themeColor="accent1" w:themeShade="BF"/>
        </w:rPr>
        <w:t xml:space="preserve">ble and cost effective ones – not just legal aid, but funding to go to community legal services to ensure that the service has a specialist lawyer covering each type of law – we have found in our region in particular that there is a shortage of civil lawyers and of specialist </w:t>
      </w:r>
      <w:r w:rsidRPr="00032B2D">
        <w:rPr>
          <w:rFonts w:asciiTheme="minorHAnsi" w:hAnsiTheme="minorHAnsi"/>
          <w:color w:val="365F91" w:themeColor="accent1" w:themeShade="BF"/>
        </w:rPr>
        <w:t xml:space="preserve">lawyers particularly in the areas of </w:t>
      </w:r>
      <w:r w:rsidR="00DF6A32" w:rsidRPr="00032B2D">
        <w:rPr>
          <w:rFonts w:asciiTheme="minorHAnsi" w:hAnsiTheme="minorHAnsi"/>
          <w:color w:val="365F91" w:themeColor="accent1" w:themeShade="BF"/>
        </w:rPr>
        <w:t>mental health and body corporate</w:t>
      </w:r>
      <w:r w:rsidRPr="00032B2D">
        <w:rPr>
          <w:rFonts w:asciiTheme="minorHAnsi" w:hAnsiTheme="minorHAnsi"/>
          <w:color w:val="365F91" w:themeColor="accent1" w:themeShade="BF"/>
        </w:rPr>
        <w:t xml:space="preserve"> law</w:t>
      </w:r>
      <w:r w:rsidR="00DF6A32" w:rsidRPr="00032B2D">
        <w:rPr>
          <w:rFonts w:asciiTheme="minorHAnsi" w:hAnsiTheme="minorHAnsi"/>
          <w:color w:val="365F91" w:themeColor="accent1" w:themeShade="BF"/>
        </w:rPr>
        <w:t xml:space="preserve">. </w:t>
      </w:r>
    </w:p>
    <w:p w:rsidR="00DF6A32" w:rsidRPr="00032B2D" w:rsidRDefault="00DF6A32" w:rsidP="00262F14">
      <w:pPr>
        <w:pStyle w:val="ListParagraph"/>
        <w:numPr>
          <w:ilvl w:val="1"/>
          <w:numId w:val="36"/>
        </w:numPr>
        <w:spacing w:after="0" w:line="240" w:lineRule="auto"/>
        <w:ind w:left="357" w:hanging="357"/>
        <w:contextualSpacing w:val="0"/>
        <w:rPr>
          <w:rStyle w:val="SubtleEmphasis"/>
          <w:rFonts w:asciiTheme="minorHAnsi" w:eastAsiaTheme="minorEastAsia" w:hAnsiTheme="minorHAnsi"/>
          <w:i w:val="0"/>
        </w:rPr>
      </w:pPr>
      <w:r w:rsidRPr="00032B2D">
        <w:rPr>
          <w:rStyle w:val="SubtleEmphasis"/>
          <w:rFonts w:asciiTheme="minorHAnsi" w:eastAsiaTheme="minorEastAsia" w:hAnsiTheme="minorHAnsi"/>
          <w:i w:val="0"/>
        </w:rPr>
        <w:t>What barriers prevent people with disability from accessing justice?</w:t>
      </w:r>
    </w:p>
    <w:p w:rsidR="00DF6A32" w:rsidRPr="00032B2D" w:rsidRDefault="00DF6A32" w:rsidP="00262F14">
      <w:pPr>
        <w:spacing w:before="0" w:line="240" w:lineRule="auto"/>
        <w:ind w:left="357"/>
        <w:rPr>
          <w:rStyle w:val="SubtleEmphasis"/>
          <w:rFonts w:asciiTheme="minorHAnsi" w:eastAsiaTheme="minorEastAsia" w:hAnsiTheme="minorHAnsi"/>
          <w:i w:val="0"/>
          <w:color w:val="365F91" w:themeColor="accent1" w:themeShade="BF"/>
        </w:rPr>
      </w:pPr>
      <w:proofErr w:type="gramStart"/>
      <w:r w:rsidRPr="00032B2D">
        <w:rPr>
          <w:rFonts w:asciiTheme="minorHAnsi" w:hAnsiTheme="minorHAnsi"/>
          <w:color w:val="365F91" w:themeColor="accent1" w:themeShade="BF"/>
        </w:rPr>
        <w:t>The assumption that legal services require payment</w:t>
      </w:r>
      <w:r w:rsidR="00026527">
        <w:rPr>
          <w:rFonts w:asciiTheme="minorHAnsi" w:hAnsiTheme="minorHAnsi"/>
          <w:color w:val="365F91" w:themeColor="accent1" w:themeShade="BF"/>
        </w:rPr>
        <w:t>,</w:t>
      </w:r>
      <w:r w:rsidRPr="00032B2D">
        <w:rPr>
          <w:rFonts w:asciiTheme="minorHAnsi" w:hAnsiTheme="minorHAnsi"/>
          <w:color w:val="365F91" w:themeColor="accent1" w:themeShade="BF"/>
        </w:rPr>
        <w:t xml:space="preserve"> when a majority of people with disability receive a pension or may be in a lower paying job.</w:t>
      </w:r>
      <w:proofErr w:type="gramEnd"/>
      <w:r w:rsidRPr="00032B2D">
        <w:rPr>
          <w:rFonts w:asciiTheme="minorHAnsi" w:hAnsiTheme="minorHAnsi"/>
          <w:color w:val="365F91" w:themeColor="accent1" w:themeShade="BF"/>
        </w:rPr>
        <w:t xml:space="preserve"> </w:t>
      </w:r>
      <w:r w:rsidR="00026527">
        <w:rPr>
          <w:rFonts w:asciiTheme="minorHAnsi" w:hAnsiTheme="minorHAnsi"/>
          <w:color w:val="365F91" w:themeColor="accent1" w:themeShade="BF"/>
        </w:rPr>
        <w:t xml:space="preserve"> </w:t>
      </w:r>
      <w:r w:rsidRPr="00032B2D">
        <w:rPr>
          <w:rFonts w:asciiTheme="minorHAnsi" w:hAnsiTheme="minorHAnsi"/>
          <w:color w:val="365F91" w:themeColor="accent1" w:themeShade="BF"/>
        </w:rPr>
        <w:t>People with disability are also disempowered from when they first realise they are different from everyone else. This is the sort of culture we have walked into from early days where there was no recourse for bullying someone with a disability or being prejudice towards someone with a disability and assuming they will not understand a process and that it will be too time consuming to assess their capacity, take instructions and work with that person.</w:t>
      </w:r>
      <w:r w:rsidR="00026527">
        <w:rPr>
          <w:rFonts w:asciiTheme="minorHAnsi" w:hAnsiTheme="minorHAnsi"/>
          <w:color w:val="365F91" w:themeColor="accent1" w:themeShade="BF"/>
        </w:rPr>
        <w:t xml:space="preserve"> </w:t>
      </w:r>
      <w:r w:rsidRPr="00032B2D">
        <w:rPr>
          <w:rFonts w:asciiTheme="minorHAnsi" w:hAnsiTheme="minorHAnsi"/>
          <w:color w:val="365F91" w:themeColor="accent1" w:themeShade="BF"/>
        </w:rPr>
        <w:t xml:space="preserve"> In our experience we have often found that the two most common barriers in obtaining legal support has always been;  not knowing that services exist for them and the cost factor</w:t>
      </w:r>
      <w:r w:rsidR="00DF1AB9" w:rsidRPr="00032B2D">
        <w:rPr>
          <w:rFonts w:asciiTheme="minorHAnsi" w:hAnsiTheme="minorHAnsi"/>
          <w:color w:val="365F91" w:themeColor="accent1" w:themeShade="BF"/>
        </w:rPr>
        <w:t xml:space="preserve"> – especially for those already in correctional facilities</w:t>
      </w:r>
      <w:r w:rsidRPr="00032B2D">
        <w:rPr>
          <w:rFonts w:asciiTheme="minorHAnsi" w:hAnsiTheme="minorHAnsi"/>
          <w:color w:val="365F91" w:themeColor="accent1" w:themeShade="BF"/>
        </w:rPr>
        <w:t xml:space="preserve">.  </w:t>
      </w:r>
      <w:proofErr w:type="gramStart"/>
      <w:r w:rsidRPr="00032B2D">
        <w:rPr>
          <w:rFonts w:asciiTheme="minorHAnsi" w:hAnsiTheme="minorHAnsi"/>
          <w:color w:val="365F91" w:themeColor="accent1" w:themeShade="BF"/>
        </w:rPr>
        <w:t xml:space="preserve">Limited resources from their local community legal service, failing to </w:t>
      </w:r>
      <w:r w:rsidRPr="00032B2D">
        <w:rPr>
          <w:rFonts w:asciiTheme="minorHAnsi" w:hAnsiTheme="minorHAnsi"/>
          <w:color w:val="365F91" w:themeColor="accent1" w:themeShade="BF"/>
        </w:rPr>
        <w:lastRenderedPageBreak/>
        <w:t>identify that they may require legal service up until the last minute, and then not being able to access a service with enough time so often they will dismiss the opportunity to fight for their rights.</w:t>
      </w:r>
      <w:proofErr w:type="gramEnd"/>
    </w:p>
    <w:p w:rsidR="00DF6A32" w:rsidRPr="00032B2D" w:rsidRDefault="00DF6A32" w:rsidP="00262F14">
      <w:pPr>
        <w:pStyle w:val="ListParagraph"/>
        <w:numPr>
          <w:ilvl w:val="1"/>
          <w:numId w:val="36"/>
        </w:numPr>
        <w:spacing w:line="240" w:lineRule="auto"/>
        <w:rPr>
          <w:rStyle w:val="SubtleEmphasis"/>
          <w:rFonts w:asciiTheme="minorHAnsi" w:eastAsiaTheme="minorEastAsia" w:hAnsiTheme="minorHAnsi"/>
          <w:i w:val="0"/>
        </w:rPr>
      </w:pPr>
      <w:r w:rsidRPr="00032B2D">
        <w:rPr>
          <w:rStyle w:val="SubtleEmphasis"/>
          <w:rFonts w:asciiTheme="minorHAnsi" w:eastAsiaTheme="minorEastAsia" w:hAnsiTheme="minorHAnsi"/>
          <w:i w:val="0"/>
        </w:rPr>
        <w:t>What models of legal advocacy are most effective?</w:t>
      </w:r>
    </w:p>
    <w:p w:rsidR="00DF6A32" w:rsidRPr="00032B2D" w:rsidRDefault="00DF1AB9" w:rsidP="00262F14">
      <w:pPr>
        <w:spacing w:line="240" w:lineRule="auto"/>
        <w:ind w:left="357"/>
        <w:rPr>
          <w:rStyle w:val="SubtleEmphasis"/>
          <w:rFonts w:asciiTheme="minorHAnsi" w:eastAsiaTheme="minorEastAsia" w:hAnsiTheme="minorHAnsi"/>
          <w:i w:val="0"/>
          <w:color w:val="365F91" w:themeColor="accent1" w:themeShade="BF"/>
        </w:rPr>
      </w:pPr>
      <w:r w:rsidRPr="00032B2D">
        <w:rPr>
          <w:rFonts w:asciiTheme="minorHAnsi" w:hAnsiTheme="minorHAnsi"/>
          <w:color w:val="365F91" w:themeColor="accent1" w:themeShade="BF"/>
        </w:rPr>
        <w:t>Promoting the fact that legal advocacy for t</w:t>
      </w:r>
      <w:r w:rsidR="00784103" w:rsidRPr="00032B2D">
        <w:rPr>
          <w:rFonts w:asciiTheme="minorHAnsi" w:hAnsiTheme="minorHAnsi"/>
          <w:color w:val="365F91" w:themeColor="accent1" w:themeShade="BF"/>
        </w:rPr>
        <w:t xml:space="preserve">hose with disability do exist by promoting advocacy in all areas of the law from legal firms, police stations, courts and throughout the prison system.  </w:t>
      </w:r>
      <w:r w:rsidRPr="00032B2D">
        <w:rPr>
          <w:rFonts w:asciiTheme="minorHAnsi" w:hAnsiTheme="minorHAnsi"/>
          <w:color w:val="365F91" w:themeColor="accent1" w:themeShade="BF"/>
        </w:rPr>
        <w:t>Those where the Lawyers/Solicitors and the Courts work together with an Advocate and acknowledge that Advocacy plays an important and crucial role in the justice system.  A</w:t>
      </w:r>
      <w:r w:rsidR="00DF6A32" w:rsidRPr="00032B2D">
        <w:rPr>
          <w:rFonts w:asciiTheme="minorHAnsi" w:hAnsiTheme="minorHAnsi"/>
          <w:color w:val="365F91" w:themeColor="accent1" w:themeShade="BF"/>
        </w:rPr>
        <w:t>ccessible flexible service delivered in all areas, with lawyers who specialise in all areas of law</w:t>
      </w:r>
      <w:r w:rsidRPr="00032B2D">
        <w:rPr>
          <w:rFonts w:asciiTheme="minorHAnsi" w:hAnsiTheme="minorHAnsi"/>
          <w:color w:val="365F91" w:themeColor="accent1" w:themeShade="BF"/>
        </w:rPr>
        <w:t>.</w:t>
      </w:r>
    </w:p>
    <w:p w:rsidR="0052640A" w:rsidRPr="00032B2D" w:rsidRDefault="002063B4" w:rsidP="00262F14">
      <w:pPr>
        <w:pStyle w:val="Heading3"/>
        <w:spacing w:line="240" w:lineRule="auto"/>
        <w:rPr>
          <w:rFonts w:asciiTheme="minorHAnsi" w:hAnsiTheme="minorHAnsi"/>
        </w:rPr>
      </w:pPr>
      <w:r w:rsidRPr="00032B2D">
        <w:rPr>
          <w:rFonts w:asciiTheme="minorHAnsi" w:hAnsiTheme="minorHAnsi"/>
        </w:rPr>
        <w:t>Other significant issues and ideas</w:t>
      </w:r>
    </w:p>
    <w:p w:rsidR="009D3CA0" w:rsidRDefault="009D3CA0" w:rsidP="00262F14">
      <w:pPr>
        <w:spacing w:line="240" w:lineRule="auto"/>
        <w:rPr>
          <w:ins w:id="3" w:author="IAT Manager" w:date="2016-06-22T08:59:00Z"/>
          <w:rFonts w:asciiTheme="minorHAnsi" w:eastAsiaTheme="majorEastAsia" w:hAnsiTheme="minorHAnsi"/>
        </w:rPr>
      </w:pPr>
      <w:ins w:id="4" w:author="IAT Manager" w:date="2016-06-22T08:59:00Z">
        <w:r>
          <w:rPr>
            <w:rFonts w:asciiTheme="minorHAnsi" w:eastAsiaTheme="majorEastAsia" w:hAnsiTheme="minorHAnsi"/>
          </w:rPr>
          <w:t>Addressing the significant issues as they relate to our agency and region:</w:t>
        </w:r>
      </w:ins>
    </w:p>
    <w:p w:rsidR="002063B4" w:rsidRDefault="007D4A6E" w:rsidP="009D3CA0">
      <w:pPr>
        <w:pStyle w:val="ListParagraph"/>
        <w:numPr>
          <w:ilvl w:val="0"/>
          <w:numId w:val="46"/>
        </w:numPr>
        <w:spacing w:line="240" w:lineRule="auto"/>
        <w:rPr>
          <w:ins w:id="5" w:author="IAT Manager" w:date="2016-06-22T09:00:00Z"/>
          <w:rFonts w:asciiTheme="minorHAnsi" w:eastAsiaTheme="majorEastAsia" w:hAnsiTheme="minorHAnsi"/>
        </w:rPr>
        <w:pPrChange w:id="6" w:author="IAT Manager" w:date="2016-06-22T09:00:00Z">
          <w:pPr>
            <w:spacing w:line="240" w:lineRule="auto"/>
          </w:pPr>
        </w:pPrChange>
      </w:pPr>
      <w:r w:rsidRPr="009D3CA0">
        <w:rPr>
          <w:rFonts w:asciiTheme="minorHAnsi" w:eastAsiaTheme="majorEastAsia" w:hAnsiTheme="minorHAnsi"/>
          <w:rPrChange w:id="7" w:author="IAT Manager" w:date="2016-06-22T09:00:00Z">
            <w:rPr>
              <w:rFonts w:eastAsiaTheme="majorEastAsia"/>
            </w:rPr>
          </w:rPrChange>
        </w:rPr>
        <w:t xml:space="preserve">NDAP funding needs to remain – where the funding comes from may need to change. All legislation covers the idea that basic human rights need to be upheld so every single department based on a piece of legislation should allocate a specific amount in their budget and apply that to the funding body for advocacy. </w:t>
      </w:r>
    </w:p>
    <w:p w:rsidR="009D3CA0" w:rsidRDefault="009D3CA0" w:rsidP="009D3CA0">
      <w:pPr>
        <w:pStyle w:val="ListParagraph"/>
        <w:numPr>
          <w:ilvl w:val="0"/>
          <w:numId w:val="46"/>
        </w:numPr>
        <w:spacing w:line="240" w:lineRule="auto"/>
        <w:rPr>
          <w:rFonts w:asciiTheme="minorHAnsi" w:eastAsiaTheme="majorEastAsia" w:hAnsiTheme="minorHAnsi"/>
        </w:rPr>
        <w:pPrChange w:id="8" w:author="IAT Manager" w:date="2016-06-22T09:00:00Z">
          <w:pPr>
            <w:spacing w:line="240" w:lineRule="auto"/>
          </w:pPr>
        </w:pPrChange>
      </w:pPr>
      <w:ins w:id="9" w:author="IAT Manager" w:date="2016-06-22T09:00:00Z">
        <w:r>
          <w:rPr>
            <w:rFonts w:asciiTheme="minorHAnsi" w:eastAsiaTheme="majorEastAsia" w:hAnsiTheme="minorHAnsi"/>
          </w:rPr>
          <w:t>Funding needs to increase to give those in regional, rural and remote</w:t>
        </w:r>
      </w:ins>
      <w:ins w:id="10" w:author="IAT Manager" w:date="2016-06-22T09:03:00Z">
        <w:r w:rsidR="00601957">
          <w:rPr>
            <w:rFonts w:asciiTheme="minorHAnsi" w:eastAsiaTheme="majorEastAsia" w:hAnsiTheme="minorHAnsi"/>
          </w:rPr>
          <w:t xml:space="preserve"> areas to afford adequate advocacy agency support and service in these areas.</w:t>
        </w:r>
      </w:ins>
    </w:p>
    <w:p w:rsidR="00601957" w:rsidRPr="009D3CA0" w:rsidRDefault="00601957" w:rsidP="00601957">
      <w:pPr>
        <w:pStyle w:val="ListParagraph"/>
        <w:numPr>
          <w:ilvl w:val="0"/>
          <w:numId w:val="46"/>
        </w:numPr>
        <w:spacing w:line="240" w:lineRule="auto"/>
        <w:rPr>
          <w:rFonts w:asciiTheme="minorHAnsi" w:eastAsiaTheme="majorEastAsia" w:hAnsiTheme="minorHAnsi"/>
          <w:rPrChange w:id="11" w:author="IAT Manager" w:date="2016-06-22T09:00:00Z">
            <w:rPr>
              <w:rFonts w:eastAsiaTheme="majorEastAsia"/>
            </w:rPr>
          </w:rPrChange>
        </w:rPr>
      </w:pPr>
      <w:r>
        <w:rPr>
          <w:rFonts w:asciiTheme="minorHAnsi" w:eastAsiaTheme="majorEastAsia" w:hAnsiTheme="minorHAnsi"/>
        </w:rPr>
        <w:t>Advocacy agencies must be accredited</w:t>
      </w:r>
    </w:p>
    <w:p w:rsidR="00923779" w:rsidRDefault="00923779" w:rsidP="00262F14">
      <w:pPr>
        <w:spacing w:line="240" w:lineRule="auto"/>
        <w:rPr>
          <w:rFonts w:asciiTheme="minorHAnsi" w:eastAsiaTheme="majorEastAsia" w:hAnsiTheme="minorHAnsi"/>
        </w:rPr>
      </w:pPr>
      <w:bookmarkStart w:id="12" w:name="_GoBack"/>
      <w:bookmarkEnd w:id="12"/>
    </w:p>
    <w:p w:rsidR="00923779" w:rsidDel="00601957" w:rsidRDefault="00923779" w:rsidP="00262F14">
      <w:pPr>
        <w:spacing w:line="240" w:lineRule="auto"/>
        <w:rPr>
          <w:del w:id="13" w:author="IAT Manager" w:date="2016-06-22T09:04:00Z"/>
          <w:rFonts w:asciiTheme="minorHAnsi" w:eastAsiaTheme="majorEastAsia" w:hAnsiTheme="minorHAnsi"/>
        </w:rPr>
      </w:pPr>
    </w:p>
    <w:p w:rsidR="00923779" w:rsidDel="00601957" w:rsidRDefault="00923779" w:rsidP="00262F14">
      <w:pPr>
        <w:spacing w:line="240" w:lineRule="auto"/>
        <w:rPr>
          <w:del w:id="14" w:author="IAT Manager" w:date="2016-06-22T09:04:00Z"/>
          <w:rFonts w:asciiTheme="minorHAnsi" w:eastAsiaTheme="majorEastAsia" w:hAnsiTheme="minorHAnsi"/>
        </w:rPr>
      </w:pPr>
    </w:p>
    <w:p w:rsidR="00923779" w:rsidDel="00601957" w:rsidRDefault="00923779" w:rsidP="00262F14">
      <w:pPr>
        <w:spacing w:line="240" w:lineRule="auto"/>
        <w:rPr>
          <w:del w:id="15" w:author="IAT Manager" w:date="2016-06-22T09:04:00Z"/>
          <w:rFonts w:asciiTheme="minorHAnsi" w:eastAsiaTheme="majorEastAsia" w:hAnsiTheme="minorHAnsi"/>
        </w:rPr>
      </w:pPr>
    </w:p>
    <w:p w:rsidR="00923779" w:rsidRPr="00032B2D" w:rsidRDefault="00923779" w:rsidP="00262F14">
      <w:pPr>
        <w:spacing w:line="240" w:lineRule="auto"/>
        <w:rPr>
          <w:rFonts w:asciiTheme="minorHAnsi" w:eastAsiaTheme="majorEastAsia" w:hAnsiTheme="minorHAnsi"/>
        </w:rPr>
      </w:pPr>
    </w:p>
    <w:sectPr w:rsidR="00923779" w:rsidRPr="00032B2D" w:rsidSect="0052640A">
      <w:headerReference w:type="default" r:id="rId12"/>
      <w:footerReference w:type="default" r:id="rId13"/>
      <w:headerReference w:type="first" r:id="rId14"/>
      <w:footerReference w:type="first" r:id="rId15"/>
      <w:pgSz w:w="11906" w:h="16838" w:code="9"/>
      <w:pgMar w:top="1440" w:right="992" w:bottom="1134" w:left="1418" w:header="426" w:footer="5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527" w:rsidRDefault="00026527" w:rsidP="008F3023">
      <w:pPr>
        <w:spacing w:before="0" w:after="0" w:line="240" w:lineRule="auto"/>
      </w:pPr>
      <w:r>
        <w:separator/>
      </w:r>
    </w:p>
  </w:endnote>
  <w:endnote w:type="continuationSeparator" w:id="0">
    <w:p w:rsidR="00026527" w:rsidRDefault="00026527" w:rsidP="008F3023">
      <w:pPr>
        <w:spacing w:before="0" w:after="0" w:line="240" w:lineRule="auto"/>
      </w:pPr>
      <w:r>
        <w:continuationSeparator/>
      </w:r>
    </w:p>
  </w:endnote>
  <w:endnote w:id="1">
    <w:p w:rsidR="00026527" w:rsidRPr="00923779" w:rsidRDefault="00026527">
      <w:pPr>
        <w:pStyle w:val="EndnoteText"/>
        <w:rPr>
          <w:rFonts w:asciiTheme="minorHAnsi" w:hAnsiTheme="minorHAnsi"/>
          <w:color w:val="365F91" w:themeColor="accent1" w:themeShade="BF"/>
        </w:rPr>
      </w:pPr>
      <w:r w:rsidRPr="00923779">
        <w:rPr>
          <w:rStyle w:val="EndnoteReference"/>
          <w:rFonts w:asciiTheme="minorHAnsi" w:hAnsiTheme="minorHAnsi"/>
          <w:color w:val="365F91" w:themeColor="accent1" w:themeShade="BF"/>
        </w:rPr>
        <w:endnoteRef/>
      </w:r>
      <w:r w:rsidRPr="00923779">
        <w:rPr>
          <w:rFonts w:asciiTheme="minorHAnsi" w:hAnsiTheme="minorHAnsi"/>
          <w:color w:val="365F91" w:themeColor="accent1" w:themeShade="BF"/>
        </w:rPr>
        <w:t xml:space="preserve"> The Universal Declaration of Human Rights</w:t>
      </w:r>
    </w:p>
    <w:p w:rsidR="00026527" w:rsidRPr="00923779" w:rsidRDefault="00026527">
      <w:pPr>
        <w:pStyle w:val="EndnoteText"/>
        <w:rPr>
          <w:rFonts w:asciiTheme="minorHAnsi" w:hAnsiTheme="minorHAnsi"/>
          <w:color w:val="365F91" w:themeColor="accent1" w:themeShade="BF"/>
        </w:rPr>
      </w:pPr>
      <w:r w:rsidRPr="00923779">
        <w:rPr>
          <w:rFonts w:asciiTheme="minorHAnsi" w:hAnsiTheme="minorHAnsi"/>
          <w:color w:val="365F91" w:themeColor="accent1" w:themeShade="BF"/>
        </w:rPr>
        <w:t>Convention on the Rights of Persons with Disabilities</w:t>
      </w:r>
    </w:p>
    <w:p w:rsidR="00026527" w:rsidRPr="00923779" w:rsidRDefault="00026527">
      <w:pPr>
        <w:pStyle w:val="EndnoteText"/>
        <w:rPr>
          <w:rFonts w:asciiTheme="minorHAnsi" w:hAnsiTheme="minorHAnsi"/>
          <w:i/>
          <w:color w:val="365F91" w:themeColor="accent1" w:themeShade="BF"/>
        </w:rPr>
      </w:pPr>
      <w:r w:rsidRPr="00923779">
        <w:rPr>
          <w:rFonts w:asciiTheme="minorHAnsi" w:hAnsiTheme="minorHAnsi"/>
          <w:i/>
          <w:color w:val="365F91" w:themeColor="accent1" w:themeShade="BF"/>
        </w:rPr>
        <w:t>Australian Human Rights Commission Act 1986</w:t>
      </w:r>
    </w:p>
    <w:p w:rsidR="00026527" w:rsidRPr="00923779" w:rsidRDefault="00026527">
      <w:pPr>
        <w:pStyle w:val="EndnoteText"/>
        <w:rPr>
          <w:rFonts w:asciiTheme="minorHAnsi" w:hAnsiTheme="minorHAnsi"/>
          <w:i/>
          <w:color w:val="365F91" w:themeColor="accent1" w:themeShade="BF"/>
        </w:rPr>
      </w:pPr>
      <w:r w:rsidRPr="00923779">
        <w:rPr>
          <w:rFonts w:asciiTheme="minorHAnsi" w:hAnsiTheme="minorHAnsi"/>
          <w:i/>
          <w:color w:val="365F91" w:themeColor="accent1" w:themeShade="BF"/>
        </w:rPr>
        <w:t>Disability Discrimination Act 1992</w:t>
      </w:r>
    </w:p>
    <w:p w:rsidR="00026527" w:rsidRPr="00923779" w:rsidRDefault="00026527">
      <w:pPr>
        <w:pStyle w:val="EndnoteText"/>
        <w:rPr>
          <w:rFonts w:asciiTheme="minorHAnsi" w:hAnsiTheme="minorHAnsi"/>
          <w:i/>
          <w:color w:val="365F91" w:themeColor="accent1" w:themeShade="BF"/>
        </w:rPr>
      </w:pPr>
      <w:r w:rsidRPr="00923779">
        <w:rPr>
          <w:rFonts w:asciiTheme="minorHAnsi" w:hAnsiTheme="minorHAnsi"/>
          <w:i/>
          <w:color w:val="365F91" w:themeColor="accent1" w:themeShade="BF"/>
        </w:rPr>
        <w:t>Disability Services Act 1986</w:t>
      </w:r>
    </w:p>
    <w:p w:rsidR="00026527" w:rsidRPr="00923779" w:rsidRDefault="00026527">
      <w:pPr>
        <w:pStyle w:val="EndnoteText"/>
        <w:rPr>
          <w:rFonts w:asciiTheme="minorHAnsi" w:hAnsiTheme="minorHAnsi"/>
          <w:color w:val="365F91" w:themeColor="accent1" w:themeShade="BF"/>
        </w:rPr>
      </w:pPr>
      <w:r w:rsidRPr="00923779">
        <w:rPr>
          <w:rFonts w:asciiTheme="minorHAnsi" w:hAnsiTheme="minorHAnsi"/>
          <w:color w:val="365F91" w:themeColor="accent1" w:themeShade="BF"/>
        </w:rPr>
        <w:t>Australian Human Rights Commission:  Access to Justice in the Criminal Justice System for People with Disability  - Issue Paper:  April 2013</w:t>
      </w:r>
    </w:p>
    <w:p w:rsidR="00026527" w:rsidRPr="00923779" w:rsidRDefault="00026527" w:rsidP="00A673AA">
      <w:pPr>
        <w:pStyle w:val="EndnoteText"/>
        <w:rPr>
          <w:rFonts w:asciiTheme="minorHAnsi" w:hAnsiTheme="minorHAnsi"/>
          <w:color w:val="365F91" w:themeColor="accent1" w:themeShade="BF"/>
        </w:rPr>
      </w:pPr>
      <w:r w:rsidRPr="00923779">
        <w:rPr>
          <w:rFonts w:asciiTheme="minorHAnsi" w:hAnsiTheme="minorHAnsi"/>
          <w:color w:val="365F91" w:themeColor="accent1" w:themeShade="BF"/>
        </w:rPr>
        <w:t>Operational Guidelines for the National Disability Advocacy Program</w:t>
      </w:r>
    </w:p>
    <w:p w:rsidR="00026527" w:rsidRPr="00923779" w:rsidRDefault="00026527" w:rsidP="00A673AA">
      <w:pPr>
        <w:pStyle w:val="EndnoteText"/>
        <w:rPr>
          <w:rFonts w:asciiTheme="minorHAnsi" w:hAnsiTheme="minorHAnsi"/>
          <w:color w:val="365F91" w:themeColor="accent1" w:themeShade="BF"/>
        </w:rPr>
      </w:pPr>
      <w:r w:rsidRPr="00923779">
        <w:rPr>
          <w:rFonts w:asciiTheme="minorHAnsi" w:hAnsiTheme="minorHAnsi"/>
          <w:color w:val="365F91" w:themeColor="accent1" w:themeShade="BF"/>
        </w:rPr>
        <w:t>National Disability Advocacy Framework</w:t>
      </w:r>
    </w:p>
    <w:p w:rsidR="00026527" w:rsidRPr="00923779" w:rsidRDefault="00026527" w:rsidP="00A673AA">
      <w:pPr>
        <w:pStyle w:val="EndnoteText"/>
        <w:rPr>
          <w:rFonts w:asciiTheme="minorHAnsi" w:hAnsiTheme="minorHAnsi"/>
          <w:color w:val="365F91" w:themeColor="accent1" w:themeShade="BF"/>
        </w:rPr>
      </w:pPr>
      <w:r w:rsidRPr="00923779">
        <w:rPr>
          <w:rFonts w:asciiTheme="minorHAnsi" w:hAnsiTheme="minorHAnsi"/>
          <w:color w:val="365F91" w:themeColor="accent1" w:themeShade="BF"/>
        </w:rPr>
        <w:t>National Disability Strategy</w:t>
      </w:r>
    </w:p>
    <w:p w:rsidR="00026527" w:rsidRPr="00923779" w:rsidRDefault="00026527" w:rsidP="00A673AA">
      <w:pPr>
        <w:pStyle w:val="EndnoteText"/>
        <w:rPr>
          <w:rFonts w:asciiTheme="minorHAnsi" w:hAnsiTheme="minorHAnsi"/>
          <w:color w:val="365F91" w:themeColor="accent1" w:themeShade="BF"/>
        </w:rPr>
      </w:pPr>
      <w:r w:rsidRPr="00923779">
        <w:rPr>
          <w:rFonts w:asciiTheme="minorHAnsi" w:hAnsiTheme="minorHAnsi"/>
          <w:color w:val="365F91" w:themeColor="accent1" w:themeShade="BF"/>
        </w:rPr>
        <w:t>Review of the National Disability Advocacy Program Discussion Paper – April 2016</w:t>
      </w:r>
    </w:p>
    <w:p w:rsidR="00026527" w:rsidRPr="00923779" w:rsidRDefault="00026527" w:rsidP="00A673AA">
      <w:pPr>
        <w:pStyle w:val="EndnoteText"/>
        <w:rPr>
          <w:rFonts w:asciiTheme="minorHAnsi" w:hAnsiTheme="minorHAnsi"/>
          <w:color w:val="365F91" w:themeColor="accent1" w:themeShade="BF"/>
        </w:rPr>
      </w:pPr>
      <w:r w:rsidRPr="00923779">
        <w:rPr>
          <w:rFonts w:asciiTheme="minorHAnsi" w:hAnsiTheme="minorHAnsi"/>
          <w:color w:val="365F91" w:themeColor="accent1" w:themeShade="BF"/>
        </w:rPr>
        <w:t>Queensland Police Disability Plan 2010-2014</w:t>
      </w:r>
    </w:p>
    <w:p w:rsidR="00026527" w:rsidRPr="00923779" w:rsidRDefault="00026527">
      <w:pPr>
        <w:pStyle w:val="EndnoteText"/>
        <w:rPr>
          <w:rFonts w:asciiTheme="minorHAnsi" w:hAnsiTheme="minorHAnsi"/>
          <w: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000060"/>
      </w:rPr>
      <w:id w:val="1158818242"/>
      <w:docPartObj>
        <w:docPartGallery w:val="Page Numbers (Bottom of Page)"/>
        <w:docPartUnique/>
      </w:docPartObj>
    </w:sdtPr>
    <w:sdtEndPr/>
    <w:sdtContent>
      <w:sdt>
        <w:sdtPr>
          <w:rPr>
            <w:rFonts w:asciiTheme="minorHAnsi" w:hAnsiTheme="minorHAnsi"/>
            <w:color w:val="000060"/>
          </w:rPr>
          <w:id w:val="98381352"/>
          <w:docPartObj>
            <w:docPartGallery w:val="Page Numbers (Top of Page)"/>
            <w:docPartUnique/>
          </w:docPartObj>
        </w:sdtPr>
        <w:sdtEndPr/>
        <w:sdtContent>
          <w:p w:rsidR="00026527" w:rsidRPr="002063B4" w:rsidRDefault="00026527" w:rsidP="009471E8">
            <w:pPr>
              <w:pStyle w:val="Footer"/>
              <w:pBdr>
                <w:top w:val="single" w:sz="12" w:space="6" w:color="002060"/>
              </w:pBdr>
              <w:tabs>
                <w:tab w:val="clear" w:pos="4513"/>
              </w:tabs>
              <w:spacing w:before="0"/>
              <w:jc w:val="both"/>
              <w:rPr>
                <w:rFonts w:asciiTheme="minorHAnsi" w:hAnsiTheme="minorHAnsi"/>
                <w:color w:val="000060"/>
              </w:rPr>
            </w:pPr>
            <w:r w:rsidRPr="002063B4">
              <w:rPr>
                <w:rFonts w:asciiTheme="minorHAnsi" w:hAnsiTheme="minorHAnsi"/>
                <w:i/>
                <w:color w:val="000060"/>
              </w:rPr>
              <w:t>Independent Advocacy in the Tropics Inc.</w:t>
            </w:r>
            <w:r w:rsidRPr="002063B4">
              <w:rPr>
                <w:rFonts w:asciiTheme="minorHAnsi" w:hAnsiTheme="minorHAnsi"/>
                <w:color w:val="000060"/>
              </w:rPr>
              <w:tab/>
              <w:t xml:space="preserve">Page </w:t>
            </w:r>
            <w:r w:rsidRPr="002063B4">
              <w:rPr>
                <w:rFonts w:asciiTheme="minorHAnsi" w:hAnsiTheme="minorHAnsi"/>
                <w:b/>
                <w:bCs/>
                <w:color w:val="000060"/>
                <w:sz w:val="24"/>
              </w:rPr>
              <w:fldChar w:fldCharType="begin"/>
            </w:r>
            <w:r w:rsidRPr="002063B4">
              <w:rPr>
                <w:rFonts w:asciiTheme="minorHAnsi" w:hAnsiTheme="minorHAnsi"/>
                <w:b/>
                <w:bCs/>
                <w:color w:val="000060"/>
              </w:rPr>
              <w:instrText xml:space="preserve"> PAGE </w:instrText>
            </w:r>
            <w:r w:rsidRPr="002063B4">
              <w:rPr>
                <w:rFonts w:asciiTheme="minorHAnsi" w:hAnsiTheme="minorHAnsi"/>
                <w:b/>
                <w:bCs/>
                <w:color w:val="000060"/>
                <w:sz w:val="24"/>
              </w:rPr>
              <w:fldChar w:fldCharType="separate"/>
            </w:r>
            <w:r w:rsidR="00601957">
              <w:rPr>
                <w:rFonts w:asciiTheme="minorHAnsi" w:hAnsiTheme="minorHAnsi"/>
                <w:b/>
                <w:bCs/>
                <w:noProof/>
                <w:color w:val="000060"/>
              </w:rPr>
              <w:t>9</w:t>
            </w:r>
            <w:r w:rsidRPr="002063B4">
              <w:rPr>
                <w:rFonts w:asciiTheme="minorHAnsi" w:hAnsiTheme="minorHAnsi"/>
                <w:b/>
                <w:bCs/>
                <w:color w:val="000060"/>
                <w:sz w:val="24"/>
              </w:rPr>
              <w:fldChar w:fldCharType="end"/>
            </w:r>
            <w:r w:rsidRPr="002063B4">
              <w:rPr>
                <w:rFonts w:asciiTheme="minorHAnsi" w:hAnsiTheme="minorHAnsi"/>
                <w:color w:val="000060"/>
              </w:rPr>
              <w:t xml:space="preserve"> of </w:t>
            </w:r>
            <w:r w:rsidRPr="002063B4">
              <w:rPr>
                <w:rFonts w:asciiTheme="minorHAnsi" w:hAnsiTheme="minorHAnsi"/>
                <w:b/>
                <w:bCs/>
                <w:color w:val="000060"/>
                <w:sz w:val="24"/>
              </w:rPr>
              <w:fldChar w:fldCharType="begin"/>
            </w:r>
            <w:r w:rsidRPr="002063B4">
              <w:rPr>
                <w:rFonts w:asciiTheme="minorHAnsi" w:hAnsiTheme="minorHAnsi"/>
                <w:b/>
                <w:bCs/>
                <w:color w:val="000060"/>
              </w:rPr>
              <w:instrText xml:space="preserve"> NUMPAGES  </w:instrText>
            </w:r>
            <w:r w:rsidRPr="002063B4">
              <w:rPr>
                <w:rFonts w:asciiTheme="minorHAnsi" w:hAnsiTheme="minorHAnsi"/>
                <w:b/>
                <w:bCs/>
                <w:color w:val="000060"/>
                <w:sz w:val="24"/>
              </w:rPr>
              <w:fldChar w:fldCharType="separate"/>
            </w:r>
            <w:r w:rsidR="00601957">
              <w:rPr>
                <w:rFonts w:asciiTheme="minorHAnsi" w:hAnsiTheme="minorHAnsi"/>
                <w:b/>
                <w:bCs/>
                <w:noProof/>
                <w:color w:val="000060"/>
              </w:rPr>
              <w:t>9</w:t>
            </w:r>
            <w:r w:rsidRPr="002063B4">
              <w:rPr>
                <w:rFonts w:asciiTheme="minorHAnsi" w:hAnsiTheme="minorHAnsi"/>
                <w:b/>
                <w:bCs/>
                <w:color w:val="000060"/>
                <w:sz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527" w:rsidRPr="009471E8" w:rsidRDefault="00026527" w:rsidP="009471E8">
    <w:pPr>
      <w:pStyle w:val="Footer"/>
      <w:tabs>
        <w:tab w:val="clear" w:pos="4513"/>
        <w:tab w:val="clear" w:pos="9026"/>
      </w:tabs>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527" w:rsidRDefault="00026527" w:rsidP="008F3023">
      <w:pPr>
        <w:spacing w:before="0" w:after="0" w:line="240" w:lineRule="auto"/>
      </w:pPr>
      <w:r>
        <w:separator/>
      </w:r>
    </w:p>
  </w:footnote>
  <w:footnote w:type="continuationSeparator" w:id="0">
    <w:p w:rsidR="00026527" w:rsidRDefault="00026527" w:rsidP="008F302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527" w:rsidRPr="002063B4" w:rsidRDefault="00601957" w:rsidP="009471E8">
    <w:pPr>
      <w:pStyle w:val="Header"/>
      <w:pBdr>
        <w:bottom w:val="single" w:sz="12" w:space="6" w:color="002060"/>
      </w:pBdr>
      <w:tabs>
        <w:tab w:val="clear" w:pos="4513"/>
        <w:tab w:val="clear" w:pos="9026"/>
      </w:tabs>
      <w:rPr>
        <w:rFonts w:asciiTheme="minorHAnsi" w:hAnsiTheme="minorHAnsi"/>
        <w:color w:val="000060"/>
      </w:rPr>
    </w:pPr>
    <w:sdt>
      <w:sdtPr>
        <w:rPr>
          <w:rFonts w:asciiTheme="minorHAnsi" w:hAnsiTheme="minorHAnsi"/>
          <w:color w:val="000060"/>
        </w:rPr>
        <w:alias w:val="Title"/>
        <w:tag w:val=""/>
        <w:id w:val="-1020844019"/>
        <w:dataBinding w:prefixMappings="xmlns:ns0='http://purl.org/dc/elements/1.1/' xmlns:ns1='http://schemas.openxmlformats.org/package/2006/metadata/core-properties' " w:xpath="/ns1:coreProperties[1]/ns0:title[1]" w:storeItemID="{6C3C8BC8-F283-45AE-878A-BAB7291924A1}"/>
        <w:text/>
      </w:sdtPr>
      <w:sdtEndPr/>
      <w:sdtContent>
        <w:r w:rsidR="00026527" w:rsidRPr="002063B4">
          <w:rPr>
            <w:rFonts w:asciiTheme="minorHAnsi" w:hAnsiTheme="minorHAnsi"/>
            <w:color w:val="000060"/>
          </w:rPr>
          <w:t>Submission:  Review of the National Disability Advocacy Program</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527" w:rsidRDefault="00026527" w:rsidP="009471E8">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5ED534"/>
    <w:lvl w:ilvl="0">
      <w:start w:val="1"/>
      <w:numFmt w:val="bullet"/>
      <w:lvlText w:val=""/>
      <w:lvlJc w:val="left"/>
      <w:pPr>
        <w:tabs>
          <w:tab w:val="num" w:pos="360"/>
        </w:tabs>
        <w:ind w:left="360" w:hanging="360"/>
      </w:pPr>
      <w:rPr>
        <w:rFonts w:ascii="Symbol" w:hAnsi="Symbol" w:hint="default"/>
      </w:rPr>
    </w:lvl>
  </w:abstractNum>
  <w:abstractNum w:abstractNumId="1">
    <w:nsid w:val="00000402"/>
    <w:multiLevelType w:val="multilevel"/>
    <w:tmpl w:val="00000885"/>
    <w:lvl w:ilvl="0">
      <w:numFmt w:val="bullet"/>
      <w:lvlText w:val=""/>
      <w:lvlJc w:val="left"/>
      <w:pPr>
        <w:ind w:left="354" w:hanging="360"/>
      </w:pPr>
      <w:rPr>
        <w:rFonts w:ascii="Symbol" w:hAnsi="Symbol" w:cs="Symbol"/>
        <w:b w:val="0"/>
        <w:bCs w:val="0"/>
        <w:w w:val="99"/>
        <w:sz w:val="24"/>
        <w:szCs w:val="24"/>
      </w:rPr>
    </w:lvl>
    <w:lvl w:ilvl="1">
      <w:numFmt w:val="bullet"/>
      <w:lvlText w:val="•"/>
      <w:lvlJc w:val="left"/>
      <w:pPr>
        <w:ind w:left="502" w:hanging="360"/>
      </w:pPr>
    </w:lvl>
    <w:lvl w:ilvl="2">
      <w:numFmt w:val="bullet"/>
      <w:lvlText w:val="•"/>
      <w:lvlJc w:val="left"/>
      <w:pPr>
        <w:ind w:left="2022" w:hanging="360"/>
      </w:pPr>
    </w:lvl>
    <w:lvl w:ilvl="3">
      <w:numFmt w:val="bullet"/>
      <w:lvlText w:val="•"/>
      <w:lvlJc w:val="left"/>
      <w:pPr>
        <w:ind w:left="2856" w:hanging="360"/>
      </w:pPr>
    </w:lvl>
    <w:lvl w:ilvl="4">
      <w:numFmt w:val="bullet"/>
      <w:lvlText w:val="•"/>
      <w:lvlJc w:val="left"/>
      <w:pPr>
        <w:ind w:left="3689" w:hanging="360"/>
      </w:pPr>
    </w:lvl>
    <w:lvl w:ilvl="5">
      <w:numFmt w:val="bullet"/>
      <w:lvlText w:val="•"/>
      <w:lvlJc w:val="left"/>
      <w:pPr>
        <w:ind w:left="4523" w:hanging="360"/>
      </w:pPr>
    </w:lvl>
    <w:lvl w:ilvl="6">
      <w:numFmt w:val="bullet"/>
      <w:lvlText w:val="•"/>
      <w:lvlJc w:val="left"/>
      <w:pPr>
        <w:ind w:left="5357" w:hanging="360"/>
      </w:pPr>
    </w:lvl>
    <w:lvl w:ilvl="7">
      <w:numFmt w:val="bullet"/>
      <w:lvlText w:val="•"/>
      <w:lvlJc w:val="left"/>
      <w:pPr>
        <w:ind w:left="6191" w:hanging="360"/>
      </w:pPr>
    </w:lvl>
    <w:lvl w:ilvl="8">
      <w:numFmt w:val="bullet"/>
      <w:lvlText w:val="•"/>
      <w:lvlJc w:val="left"/>
      <w:pPr>
        <w:ind w:left="7025" w:hanging="360"/>
      </w:pPr>
    </w:lvl>
  </w:abstractNum>
  <w:abstractNum w:abstractNumId="2">
    <w:nsid w:val="02EF4231"/>
    <w:multiLevelType w:val="multilevel"/>
    <w:tmpl w:val="139CA9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35A4B01"/>
    <w:multiLevelType w:val="hybridMultilevel"/>
    <w:tmpl w:val="5432991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nsid w:val="037A7C31"/>
    <w:multiLevelType w:val="multilevel"/>
    <w:tmpl w:val="77CC4672"/>
    <w:lvl w:ilvl="0">
      <w:start w:val="1"/>
      <w:numFmt w:val="decimal"/>
      <w:pStyle w:val="Heading3"/>
      <w:lvlText w:val="%1."/>
      <w:lvlJc w:val="left"/>
      <w:pPr>
        <w:ind w:left="360" w:hanging="360"/>
      </w:pPr>
      <w:rPr>
        <w:rFonts w:hint="default"/>
      </w:rPr>
    </w:lvl>
    <w:lvl w:ilvl="1">
      <w:start w:val="1"/>
      <w:numFmt w:val="decimal"/>
      <w:isLgl/>
      <w:lvlText w:val="%1.%2"/>
      <w:lvlJc w:val="left"/>
      <w:pPr>
        <w:ind w:left="360" w:hanging="360"/>
      </w:pPr>
      <w:rPr>
        <w:rFonts w:ascii="Georgia" w:eastAsia="Times New Roman" w:hAnsi="Georgia" w:hint="default"/>
        <w:b/>
        <w:color w:val="365F91" w:themeColor="accent1" w:themeShade="BF"/>
      </w:rPr>
    </w:lvl>
    <w:lvl w:ilvl="2">
      <w:start w:val="1"/>
      <w:numFmt w:val="decimal"/>
      <w:isLgl/>
      <w:lvlText w:val="%1.%2.%3"/>
      <w:lvlJc w:val="left"/>
      <w:pPr>
        <w:ind w:left="720" w:hanging="720"/>
      </w:pPr>
      <w:rPr>
        <w:rFonts w:ascii="Georgia" w:eastAsia="Times New Roman" w:hAnsi="Georgia" w:hint="default"/>
        <w:b/>
        <w:color w:val="365F91" w:themeColor="accent1" w:themeShade="BF"/>
      </w:rPr>
    </w:lvl>
    <w:lvl w:ilvl="3">
      <w:start w:val="1"/>
      <w:numFmt w:val="decimal"/>
      <w:isLgl/>
      <w:lvlText w:val="%1.%2.%3.%4"/>
      <w:lvlJc w:val="left"/>
      <w:pPr>
        <w:ind w:left="720" w:hanging="720"/>
      </w:pPr>
      <w:rPr>
        <w:rFonts w:ascii="Georgia" w:eastAsia="Times New Roman" w:hAnsi="Georgia" w:hint="default"/>
        <w:b/>
        <w:color w:val="365F91" w:themeColor="accent1" w:themeShade="BF"/>
      </w:rPr>
    </w:lvl>
    <w:lvl w:ilvl="4">
      <w:start w:val="1"/>
      <w:numFmt w:val="decimal"/>
      <w:isLgl/>
      <w:lvlText w:val="%1.%2.%3.%4.%5"/>
      <w:lvlJc w:val="left"/>
      <w:pPr>
        <w:ind w:left="1080" w:hanging="1080"/>
      </w:pPr>
      <w:rPr>
        <w:rFonts w:ascii="Georgia" w:eastAsia="Times New Roman" w:hAnsi="Georgia" w:hint="default"/>
        <w:b/>
        <w:color w:val="365F91" w:themeColor="accent1" w:themeShade="BF"/>
      </w:rPr>
    </w:lvl>
    <w:lvl w:ilvl="5">
      <w:start w:val="1"/>
      <w:numFmt w:val="decimal"/>
      <w:isLgl/>
      <w:lvlText w:val="%1.%2.%3.%4.%5.%6"/>
      <w:lvlJc w:val="left"/>
      <w:pPr>
        <w:ind w:left="1080" w:hanging="1080"/>
      </w:pPr>
      <w:rPr>
        <w:rFonts w:ascii="Georgia" w:eastAsia="Times New Roman" w:hAnsi="Georgia" w:hint="default"/>
        <w:b/>
        <w:color w:val="365F91" w:themeColor="accent1" w:themeShade="BF"/>
      </w:rPr>
    </w:lvl>
    <w:lvl w:ilvl="6">
      <w:start w:val="1"/>
      <w:numFmt w:val="decimal"/>
      <w:isLgl/>
      <w:lvlText w:val="%1.%2.%3.%4.%5.%6.%7"/>
      <w:lvlJc w:val="left"/>
      <w:pPr>
        <w:ind w:left="1440" w:hanging="1440"/>
      </w:pPr>
      <w:rPr>
        <w:rFonts w:ascii="Georgia" w:eastAsia="Times New Roman" w:hAnsi="Georgia" w:hint="default"/>
        <w:b/>
        <w:color w:val="365F91" w:themeColor="accent1" w:themeShade="BF"/>
      </w:rPr>
    </w:lvl>
    <w:lvl w:ilvl="7">
      <w:start w:val="1"/>
      <w:numFmt w:val="decimal"/>
      <w:isLgl/>
      <w:lvlText w:val="%1.%2.%3.%4.%5.%6.%7.%8"/>
      <w:lvlJc w:val="left"/>
      <w:pPr>
        <w:ind w:left="1440" w:hanging="1440"/>
      </w:pPr>
      <w:rPr>
        <w:rFonts w:ascii="Georgia" w:eastAsia="Times New Roman" w:hAnsi="Georgia" w:hint="default"/>
        <w:b/>
        <w:color w:val="365F91" w:themeColor="accent1" w:themeShade="BF"/>
      </w:rPr>
    </w:lvl>
    <w:lvl w:ilvl="8">
      <w:start w:val="1"/>
      <w:numFmt w:val="decimal"/>
      <w:isLgl/>
      <w:lvlText w:val="%1.%2.%3.%4.%5.%6.%7.%8.%9"/>
      <w:lvlJc w:val="left"/>
      <w:pPr>
        <w:ind w:left="1800" w:hanging="1800"/>
      </w:pPr>
      <w:rPr>
        <w:rFonts w:ascii="Georgia" w:eastAsia="Times New Roman" w:hAnsi="Georgia" w:hint="default"/>
        <w:b/>
        <w:color w:val="365F91" w:themeColor="accent1" w:themeShade="BF"/>
      </w:rPr>
    </w:lvl>
  </w:abstractNum>
  <w:abstractNum w:abstractNumId="5">
    <w:nsid w:val="06453687"/>
    <w:multiLevelType w:val="hybridMultilevel"/>
    <w:tmpl w:val="092670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6A173FE"/>
    <w:multiLevelType w:val="multilevel"/>
    <w:tmpl w:val="7D629A42"/>
    <w:lvl w:ilvl="0">
      <w:start w:val="2"/>
      <w:numFmt w:val="decimal"/>
      <w:lvlText w:val="%1"/>
      <w:lvlJc w:val="left"/>
      <w:pPr>
        <w:ind w:left="360" w:hanging="360"/>
      </w:pPr>
      <w:rPr>
        <w:rFonts w:asciiTheme="minorHAnsi" w:hAnsiTheme="minorHAnsi" w:hint="default"/>
        <w:i w:val="0"/>
        <w:sz w:val="24"/>
      </w:rPr>
    </w:lvl>
    <w:lvl w:ilvl="1">
      <w:start w:val="1"/>
      <w:numFmt w:val="decimal"/>
      <w:lvlText w:val="%1.%2"/>
      <w:lvlJc w:val="left"/>
      <w:pPr>
        <w:ind w:left="907" w:hanging="547"/>
      </w:pPr>
      <w:rPr>
        <w:rFonts w:asciiTheme="minorHAnsi" w:hAnsiTheme="minorHAnsi" w:hint="default"/>
        <w:b/>
        <w:i w:val="0"/>
        <w:color w:val="215868" w:themeColor="accent5" w:themeShade="80"/>
        <w:sz w:val="24"/>
      </w:rPr>
    </w:lvl>
    <w:lvl w:ilvl="2">
      <w:numFmt w:val="bullet"/>
      <w:lvlText w:val="-"/>
      <w:lvlJc w:val="left"/>
      <w:pPr>
        <w:ind w:left="1191" w:hanging="471"/>
      </w:pPr>
      <w:rPr>
        <w:rFonts w:ascii="Arial" w:hAnsi="Arial" w:hint="default"/>
        <w:i w:val="0"/>
        <w:sz w:val="24"/>
      </w:rPr>
    </w:lvl>
    <w:lvl w:ilvl="3">
      <w:start w:val="1"/>
      <w:numFmt w:val="decimal"/>
      <w:lvlText w:val="%1.%2.%3.%4"/>
      <w:lvlJc w:val="left"/>
      <w:pPr>
        <w:ind w:left="1800" w:hanging="720"/>
      </w:pPr>
      <w:rPr>
        <w:rFonts w:asciiTheme="minorHAnsi" w:hAnsiTheme="minorHAnsi" w:hint="default"/>
        <w:i w:val="0"/>
        <w:sz w:val="24"/>
      </w:rPr>
    </w:lvl>
    <w:lvl w:ilvl="4">
      <w:start w:val="1"/>
      <w:numFmt w:val="decimal"/>
      <w:lvlText w:val="%1.%2.%3.%4.%5"/>
      <w:lvlJc w:val="left"/>
      <w:pPr>
        <w:ind w:left="2520" w:hanging="1080"/>
      </w:pPr>
      <w:rPr>
        <w:rFonts w:asciiTheme="minorHAnsi" w:hAnsiTheme="minorHAnsi" w:hint="default"/>
        <w:i w:val="0"/>
        <w:sz w:val="24"/>
      </w:rPr>
    </w:lvl>
    <w:lvl w:ilvl="5">
      <w:start w:val="1"/>
      <w:numFmt w:val="decimal"/>
      <w:lvlText w:val="%1.%2.%3.%4.%5.%6"/>
      <w:lvlJc w:val="left"/>
      <w:pPr>
        <w:ind w:left="2880" w:hanging="1080"/>
      </w:pPr>
      <w:rPr>
        <w:rFonts w:asciiTheme="minorHAnsi" w:hAnsiTheme="minorHAnsi" w:hint="default"/>
        <w:i w:val="0"/>
        <w:sz w:val="24"/>
      </w:rPr>
    </w:lvl>
    <w:lvl w:ilvl="6">
      <w:start w:val="1"/>
      <w:numFmt w:val="decimal"/>
      <w:lvlText w:val="%1.%2.%3.%4.%5.%6.%7"/>
      <w:lvlJc w:val="left"/>
      <w:pPr>
        <w:ind w:left="3600" w:hanging="1440"/>
      </w:pPr>
      <w:rPr>
        <w:rFonts w:asciiTheme="minorHAnsi" w:hAnsiTheme="minorHAnsi" w:hint="default"/>
        <w:i w:val="0"/>
        <w:sz w:val="24"/>
      </w:rPr>
    </w:lvl>
    <w:lvl w:ilvl="7">
      <w:start w:val="1"/>
      <w:numFmt w:val="decimal"/>
      <w:lvlText w:val="%1.%2.%3.%4.%5.%6.%7.%8"/>
      <w:lvlJc w:val="left"/>
      <w:pPr>
        <w:ind w:left="3960" w:hanging="1440"/>
      </w:pPr>
      <w:rPr>
        <w:rFonts w:asciiTheme="minorHAnsi" w:hAnsiTheme="minorHAnsi" w:hint="default"/>
        <w:i w:val="0"/>
        <w:sz w:val="24"/>
      </w:rPr>
    </w:lvl>
    <w:lvl w:ilvl="8">
      <w:start w:val="1"/>
      <w:numFmt w:val="decimal"/>
      <w:lvlText w:val="%1.%2.%3.%4.%5.%6.%7.%8.%9"/>
      <w:lvlJc w:val="left"/>
      <w:pPr>
        <w:ind w:left="4680" w:hanging="1800"/>
      </w:pPr>
      <w:rPr>
        <w:rFonts w:asciiTheme="minorHAnsi" w:hAnsiTheme="minorHAnsi" w:hint="default"/>
        <w:i w:val="0"/>
        <w:sz w:val="24"/>
      </w:rPr>
    </w:lvl>
  </w:abstractNum>
  <w:abstractNum w:abstractNumId="7">
    <w:nsid w:val="07242351"/>
    <w:multiLevelType w:val="hybridMultilevel"/>
    <w:tmpl w:val="44FCE53A"/>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8">
    <w:nsid w:val="0D1F06F1"/>
    <w:multiLevelType w:val="hybridMultilevel"/>
    <w:tmpl w:val="EED6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0E271709"/>
    <w:multiLevelType w:val="hybridMultilevel"/>
    <w:tmpl w:val="730C37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05A07D5"/>
    <w:multiLevelType w:val="multilevel"/>
    <w:tmpl w:val="5F9670A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nsid w:val="1156537F"/>
    <w:multiLevelType w:val="hybridMultilevel"/>
    <w:tmpl w:val="5A48F09E"/>
    <w:lvl w:ilvl="0" w:tplc="85D00AA2">
      <w:start w:val="1"/>
      <w:numFmt w:val="bullet"/>
      <w:pStyle w:val="ListBullet"/>
      <w:lvlText w:val="•"/>
      <w:lvlJc w:val="left"/>
      <w:pPr>
        <w:tabs>
          <w:tab w:val="num" w:pos="890"/>
        </w:tabs>
        <w:ind w:left="890" w:hanging="360"/>
      </w:pPr>
      <w:rPr>
        <w:rFonts w:ascii="Arial" w:hAnsi="Arial" w:hint="default"/>
      </w:rPr>
    </w:lvl>
    <w:lvl w:ilvl="1" w:tplc="0C090003" w:tentative="1">
      <w:start w:val="1"/>
      <w:numFmt w:val="bullet"/>
      <w:lvlText w:val="o"/>
      <w:lvlJc w:val="left"/>
      <w:pPr>
        <w:ind w:left="1970" w:hanging="360"/>
      </w:pPr>
      <w:rPr>
        <w:rFonts w:ascii="Courier New" w:hAnsi="Courier New" w:cs="Courier New" w:hint="default"/>
      </w:rPr>
    </w:lvl>
    <w:lvl w:ilvl="2" w:tplc="0C090005" w:tentative="1">
      <w:start w:val="1"/>
      <w:numFmt w:val="bullet"/>
      <w:lvlText w:val=""/>
      <w:lvlJc w:val="left"/>
      <w:pPr>
        <w:ind w:left="2690" w:hanging="360"/>
      </w:pPr>
      <w:rPr>
        <w:rFonts w:ascii="Wingdings" w:hAnsi="Wingdings" w:hint="default"/>
      </w:rPr>
    </w:lvl>
    <w:lvl w:ilvl="3" w:tplc="0C090001" w:tentative="1">
      <w:start w:val="1"/>
      <w:numFmt w:val="bullet"/>
      <w:lvlText w:val=""/>
      <w:lvlJc w:val="left"/>
      <w:pPr>
        <w:ind w:left="3410" w:hanging="360"/>
      </w:pPr>
      <w:rPr>
        <w:rFonts w:ascii="Symbol" w:hAnsi="Symbol" w:hint="default"/>
      </w:rPr>
    </w:lvl>
    <w:lvl w:ilvl="4" w:tplc="0C090003" w:tentative="1">
      <w:start w:val="1"/>
      <w:numFmt w:val="bullet"/>
      <w:lvlText w:val="o"/>
      <w:lvlJc w:val="left"/>
      <w:pPr>
        <w:ind w:left="4130" w:hanging="360"/>
      </w:pPr>
      <w:rPr>
        <w:rFonts w:ascii="Courier New" w:hAnsi="Courier New" w:cs="Courier New" w:hint="default"/>
      </w:rPr>
    </w:lvl>
    <w:lvl w:ilvl="5" w:tplc="0C090005" w:tentative="1">
      <w:start w:val="1"/>
      <w:numFmt w:val="bullet"/>
      <w:lvlText w:val=""/>
      <w:lvlJc w:val="left"/>
      <w:pPr>
        <w:ind w:left="4850" w:hanging="360"/>
      </w:pPr>
      <w:rPr>
        <w:rFonts w:ascii="Wingdings" w:hAnsi="Wingdings" w:hint="default"/>
      </w:rPr>
    </w:lvl>
    <w:lvl w:ilvl="6" w:tplc="0C090001" w:tentative="1">
      <w:start w:val="1"/>
      <w:numFmt w:val="bullet"/>
      <w:lvlText w:val=""/>
      <w:lvlJc w:val="left"/>
      <w:pPr>
        <w:ind w:left="5570" w:hanging="360"/>
      </w:pPr>
      <w:rPr>
        <w:rFonts w:ascii="Symbol" w:hAnsi="Symbol" w:hint="default"/>
      </w:rPr>
    </w:lvl>
    <w:lvl w:ilvl="7" w:tplc="0C090003" w:tentative="1">
      <w:start w:val="1"/>
      <w:numFmt w:val="bullet"/>
      <w:lvlText w:val="o"/>
      <w:lvlJc w:val="left"/>
      <w:pPr>
        <w:ind w:left="6290" w:hanging="360"/>
      </w:pPr>
      <w:rPr>
        <w:rFonts w:ascii="Courier New" w:hAnsi="Courier New" w:cs="Courier New" w:hint="default"/>
      </w:rPr>
    </w:lvl>
    <w:lvl w:ilvl="8" w:tplc="0C090005" w:tentative="1">
      <w:start w:val="1"/>
      <w:numFmt w:val="bullet"/>
      <w:lvlText w:val=""/>
      <w:lvlJc w:val="left"/>
      <w:pPr>
        <w:ind w:left="7010" w:hanging="360"/>
      </w:pPr>
      <w:rPr>
        <w:rFonts w:ascii="Wingdings" w:hAnsi="Wingdings" w:hint="default"/>
      </w:rPr>
    </w:lvl>
  </w:abstractNum>
  <w:abstractNum w:abstractNumId="12">
    <w:nsid w:val="171548B5"/>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D9610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B025EDF"/>
    <w:multiLevelType w:val="hybridMultilevel"/>
    <w:tmpl w:val="9BA450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1B291A4D"/>
    <w:multiLevelType w:val="hybridMultilevel"/>
    <w:tmpl w:val="198EB91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1F63429D"/>
    <w:multiLevelType w:val="hybridMultilevel"/>
    <w:tmpl w:val="8D14B4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25E15B4"/>
    <w:multiLevelType w:val="hybridMultilevel"/>
    <w:tmpl w:val="925C6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C1D024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E453809"/>
    <w:multiLevelType w:val="hybridMultilevel"/>
    <w:tmpl w:val="C1266662"/>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20">
    <w:nsid w:val="30736CFC"/>
    <w:multiLevelType w:val="hybridMultilevel"/>
    <w:tmpl w:val="C096D69C"/>
    <w:lvl w:ilvl="0" w:tplc="D0423340">
      <w:start w:val="1"/>
      <w:numFmt w:val="bullet"/>
      <w:lvlText w:val="•"/>
      <w:lvlJc w:val="left"/>
      <w:pPr>
        <w:tabs>
          <w:tab w:val="num" w:pos="720"/>
        </w:tabs>
        <w:ind w:left="720" w:hanging="360"/>
      </w:pPr>
      <w:rPr>
        <w:rFonts w:ascii="Arial" w:hAnsi="Arial" w:hint="default"/>
      </w:rPr>
    </w:lvl>
    <w:lvl w:ilvl="1" w:tplc="A670BF20">
      <w:start w:val="1"/>
      <w:numFmt w:val="bullet"/>
      <w:lvlText w:val="•"/>
      <w:lvlJc w:val="left"/>
      <w:pPr>
        <w:tabs>
          <w:tab w:val="num" w:pos="1440"/>
        </w:tabs>
        <w:ind w:left="1440" w:hanging="360"/>
      </w:pPr>
      <w:rPr>
        <w:rFonts w:ascii="Arial" w:hAnsi="Arial" w:hint="default"/>
      </w:rPr>
    </w:lvl>
    <w:lvl w:ilvl="2" w:tplc="CED0C096" w:tentative="1">
      <w:start w:val="1"/>
      <w:numFmt w:val="bullet"/>
      <w:lvlText w:val="•"/>
      <w:lvlJc w:val="left"/>
      <w:pPr>
        <w:tabs>
          <w:tab w:val="num" w:pos="2160"/>
        </w:tabs>
        <w:ind w:left="2160" w:hanging="360"/>
      </w:pPr>
      <w:rPr>
        <w:rFonts w:ascii="Arial" w:hAnsi="Arial" w:hint="default"/>
      </w:rPr>
    </w:lvl>
    <w:lvl w:ilvl="3" w:tplc="D97AD690" w:tentative="1">
      <w:start w:val="1"/>
      <w:numFmt w:val="bullet"/>
      <w:lvlText w:val="•"/>
      <w:lvlJc w:val="left"/>
      <w:pPr>
        <w:tabs>
          <w:tab w:val="num" w:pos="2880"/>
        </w:tabs>
        <w:ind w:left="2880" w:hanging="360"/>
      </w:pPr>
      <w:rPr>
        <w:rFonts w:ascii="Arial" w:hAnsi="Arial" w:hint="default"/>
      </w:rPr>
    </w:lvl>
    <w:lvl w:ilvl="4" w:tplc="D902B728" w:tentative="1">
      <w:start w:val="1"/>
      <w:numFmt w:val="bullet"/>
      <w:lvlText w:val="•"/>
      <w:lvlJc w:val="left"/>
      <w:pPr>
        <w:tabs>
          <w:tab w:val="num" w:pos="3600"/>
        </w:tabs>
        <w:ind w:left="3600" w:hanging="360"/>
      </w:pPr>
      <w:rPr>
        <w:rFonts w:ascii="Arial" w:hAnsi="Arial" w:hint="default"/>
      </w:rPr>
    </w:lvl>
    <w:lvl w:ilvl="5" w:tplc="2A74EDD4" w:tentative="1">
      <w:start w:val="1"/>
      <w:numFmt w:val="bullet"/>
      <w:lvlText w:val="•"/>
      <w:lvlJc w:val="left"/>
      <w:pPr>
        <w:tabs>
          <w:tab w:val="num" w:pos="4320"/>
        </w:tabs>
        <w:ind w:left="4320" w:hanging="360"/>
      </w:pPr>
      <w:rPr>
        <w:rFonts w:ascii="Arial" w:hAnsi="Arial" w:hint="default"/>
      </w:rPr>
    </w:lvl>
    <w:lvl w:ilvl="6" w:tplc="77D4A364" w:tentative="1">
      <w:start w:val="1"/>
      <w:numFmt w:val="bullet"/>
      <w:lvlText w:val="•"/>
      <w:lvlJc w:val="left"/>
      <w:pPr>
        <w:tabs>
          <w:tab w:val="num" w:pos="5040"/>
        </w:tabs>
        <w:ind w:left="5040" w:hanging="360"/>
      </w:pPr>
      <w:rPr>
        <w:rFonts w:ascii="Arial" w:hAnsi="Arial" w:hint="default"/>
      </w:rPr>
    </w:lvl>
    <w:lvl w:ilvl="7" w:tplc="DE8C3574" w:tentative="1">
      <w:start w:val="1"/>
      <w:numFmt w:val="bullet"/>
      <w:lvlText w:val="•"/>
      <w:lvlJc w:val="left"/>
      <w:pPr>
        <w:tabs>
          <w:tab w:val="num" w:pos="5760"/>
        </w:tabs>
        <w:ind w:left="5760" w:hanging="360"/>
      </w:pPr>
      <w:rPr>
        <w:rFonts w:ascii="Arial" w:hAnsi="Arial" w:hint="default"/>
      </w:rPr>
    </w:lvl>
    <w:lvl w:ilvl="8" w:tplc="FD042392" w:tentative="1">
      <w:start w:val="1"/>
      <w:numFmt w:val="bullet"/>
      <w:lvlText w:val="•"/>
      <w:lvlJc w:val="left"/>
      <w:pPr>
        <w:tabs>
          <w:tab w:val="num" w:pos="6480"/>
        </w:tabs>
        <w:ind w:left="6480" w:hanging="360"/>
      </w:pPr>
      <w:rPr>
        <w:rFonts w:ascii="Arial" w:hAnsi="Arial" w:hint="default"/>
      </w:rPr>
    </w:lvl>
  </w:abstractNum>
  <w:abstractNum w:abstractNumId="21">
    <w:nsid w:val="346134CA"/>
    <w:multiLevelType w:val="multilevel"/>
    <w:tmpl w:val="654448C8"/>
    <w:lvl w:ilvl="0">
      <w:start w:val="2"/>
      <w:numFmt w:val="decimal"/>
      <w:lvlText w:val="%1"/>
      <w:lvlJc w:val="left"/>
      <w:pPr>
        <w:ind w:left="360" w:hanging="360"/>
      </w:pPr>
      <w:rPr>
        <w:rFonts w:asciiTheme="minorHAnsi" w:hAnsiTheme="minorHAnsi" w:hint="default"/>
        <w:i w:val="0"/>
        <w:sz w:val="24"/>
      </w:rPr>
    </w:lvl>
    <w:lvl w:ilvl="1">
      <w:start w:val="2"/>
      <w:numFmt w:val="decimal"/>
      <w:lvlText w:val="%1.%2"/>
      <w:lvlJc w:val="left"/>
      <w:pPr>
        <w:ind w:left="907" w:hanging="547"/>
      </w:pPr>
      <w:rPr>
        <w:rFonts w:asciiTheme="minorHAnsi" w:hAnsiTheme="minorHAnsi" w:hint="default"/>
        <w:b/>
        <w:i w:val="0"/>
        <w:color w:val="215868" w:themeColor="accent5" w:themeShade="80"/>
        <w:sz w:val="24"/>
      </w:rPr>
    </w:lvl>
    <w:lvl w:ilvl="2">
      <w:start w:val="1"/>
      <w:numFmt w:val="decimal"/>
      <w:lvlText w:val="%1.%2.%3"/>
      <w:lvlJc w:val="left"/>
      <w:pPr>
        <w:ind w:left="1440" w:hanging="720"/>
      </w:pPr>
      <w:rPr>
        <w:rFonts w:asciiTheme="minorHAnsi" w:hAnsiTheme="minorHAnsi" w:hint="default"/>
        <w:i w:val="0"/>
        <w:sz w:val="24"/>
      </w:rPr>
    </w:lvl>
    <w:lvl w:ilvl="3">
      <w:start w:val="1"/>
      <w:numFmt w:val="decimal"/>
      <w:lvlText w:val="%1.%2.%3.%4"/>
      <w:lvlJc w:val="left"/>
      <w:pPr>
        <w:ind w:left="1800" w:hanging="720"/>
      </w:pPr>
      <w:rPr>
        <w:rFonts w:asciiTheme="minorHAnsi" w:hAnsiTheme="minorHAnsi" w:hint="default"/>
        <w:i w:val="0"/>
        <w:sz w:val="24"/>
      </w:rPr>
    </w:lvl>
    <w:lvl w:ilvl="4">
      <w:start w:val="1"/>
      <w:numFmt w:val="decimal"/>
      <w:lvlText w:val="%1.%2.%3.%4.%5"/>
      <w:lvlJc w:val="left"/>
      <w:pPr>
        <w:ind w:left="2520" w:hanging="1080"/>
      </w:pPr>
      <w:rPr>
        <w:rFonts w:asciiTheme="minorHAnsi" w:hAnsiTheme="minorHAnsi" w:hint="default"/>
        <w:i w:val="0"/>
        <w:sz w:val="24"/>
      </w:rPr>
    </w:lvl>
    <w:lvl w:ilvl="5">
      <w:start w:val="1"/>
      <w:numFmt w:val="decimal"/>
      <w:lvlText w:val="%1.%2.%3.%4.%5.%6"/>
      <w:lvlJc w:val="left"/>
      <w:pPr>
        <w:ind w:left="2880" w:hanging="1080"/>
      </w:pPr>
      <w:rPr>
        <w:rFonts w:asciiTheme="minorHAnsi" w:hAnsiTheme="minorHAnsi" w:hint="default"/>
        <w:i w:val="0"/>
        <w:sz w:val="24"/>
      </w:rPr>
    </w:lvl>
    <w:lvl w:ilvl="6">
      <w:start w:val="1"/>
      <w:numFmt w:val="decimal"/>
      <w:lvlText w:val="%1.%2.%3.%4.%5.%6.%7"/>
      <w:lvlJc w:val="left"/>
      <w:pPr>
        <w:ind w:left="3600" w:hanging="1440"/>
      </w:pPr>
      <w:rPr>
        <w:rFonts w:asciiTheme="minorHAnsi" w:hAnsiTheme="minorHAnsi" w:hint="default"/>
        <w:i w:val="0"/>
        <w:sz w:val="24"/>
      </w:rPr>
    </w:lvl>
    <w:lvl w:ilvl="7">
      <w:start w:val="1"/>
      <w:numFmt w:val="decimal"/>
      <w:lvlText w:val="%1.%2.%3.%4.%5.%6.%7.%8"/>
      <w:lvlJc w:val="left"/>
      <w:pPr>
        <w:ind w:left="3960" w:hanging="1440"/>
      </w:pPr>
      <w:rPr>
        <w:rFonts w:asciiTheme="minorHAnsi" w:hAnsiTheme="minorHAnsi" w:hint="default"/>
        <w:i w:val="0"/>
        <w:sz w:val="24"/>
      </w:rPr>
    </w:lvl>
    <w:lvl w:ilvl="8">
      <w:start w:val="1"/>
      <w:numFmt w:val="decimal"/>
      <w:lvlText w:val="%1.%2.%3.%4.%5.%6.%7.%8.%9"/>
      <w:lvlJc w:val="left"/>
      <w:pPr>
        <w:ind w:left="4680" w:hanging="1800"/>
      </w:pPr>
      <w:rPr>
        <w:rFonts w:asciiTheme="minorHAnsi" w:hAnsiTheme="minorHAnsi" w:hint="default"/>
        <w:i w:val="0"/>
        <w:sz w:val="24"/>
      </w:rPr>
    </w:lvl>
  </w:abstractNum>
  <w:abstractNum w:abstractNumId="22">
    <w:nsid w:val="373D58C5"/>
    <w:multiLevelType w:val="hybridMultilevel"/>
    <w:tmpl w:val="829E49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85558F1"/>
    <w:multiLevelType w:val="multilevel"/>
    <w:tmpl w:val="D2A453D4"/>
    <w:lvl w:ilvl="0">
      <w:start w:val="2"/>
      <w:numFmt w:val="decimal"/>
      <w:lvlText w:val="%1"/>
      <w:lvlJc w:val="left"/>
      <w:pPr>
        <w:ind w:left="360" w:hanging="360"/>
      </w:pPr>
      <w:rPr>
        <w:rFonts w:asciiTheme="minorHAnsi" w:hAnsiTheme="minorHAnsi" w:hint="default"/>
        <w:i w:val="0"/>
        <w:sz w:val="24"/>
      </w:rPr>
    </w:lvl>
    <w:lvl w:ilvl="1">
      <w:start w:val="1"/>
      <w:numFmt w:val="decimal"/>
      <w:lvlText w:val="%1.%2"/>
      <w:lvlJc w:val="left"/>
      <w:pPr>
        <w:ind w:left="907" w:hanging="547"/>
      </w:pPr>
      <w:rPr>
        <w:rFonts w:asciiTheme="minorHAnsi" w:hAnsiTheme="minorHAnsi" w:hint="default"/>
        <w:b/>
        <w:i w:val="0"/>
        <w:color w:val="215868" w:themeColor="accent5" w:themeShade="80"/>
        <w:sz w:val="24"/>
      </w:rPr>
    </w:lvl>
    <w:lvl w:ilvl="2">
      <w:start w:val="1"/>
      <w:numFmt w:val="bullet"/>
      <w:lvlText w:val=""/>
      <w:lvlJc w:val="left"/>
      <w:pPr>
        <w:ind w:left="1440" w:hanging="720"/>
      </w:pPr>
      <w:rPr>
        <w:rFonts w:ascii="Symbol" w:hAnsi="Symbol" w:hint="default"/>
        <w:i w:val="0"/>
        <w:sz w:val="24"/>
      </w:rPr>
    </w:lvl>
    <w:lvl w:ilvl="3">
      <w:start w:val="1"/>
      <w:numFmt w:val="decimal"/>
      <w:lvlText w:val="%1.%2.%3.%4"/>
      <w:lvlJc w:val="left"/>
      <w:pPr>
        <w:ind w:left="1800" w:hanging="720"/>
      </w:pPr>
      <w:rPr>
        <w:rFonts w:asciiTheme="minorHAnsi" w:hAnsiTheme="minorHAnsi" w:hint="default"/>
        <w:i w:val="0"/>
        <w:sz w:val="24"/>
      </w:rPr>
    </w:lvl>
    <w:lvl w:ilvl="4">
      <w:start w:val="1"/>
      <w:numFmt w:val="decimal"/>
      <w:lvlText w:val="%1.%2.%3.%4.%5"/>
      <w:lvlJc w:val="left"/>
      <w:pPr>
        <w:ind w:left="2520" w:hanging="1080"/>
      </w:pPr>
      <w:rPr>
        <w:rFonts w:asciiTheme="minorHAnsi" w:hAnsiTheme="minorHAnsi" w:hint="default"/>
        <w:i w:val="0"/>
        <w:sz w:val="24"/>
      </w:rPr>
    </w:lvl>
    <w:lvl w:ilvl="5">
      <w:start w:val="1"/>
      <w:numFmt w:val="decimal"/>
      <w:lvlText w:val="%1.%2.%3.%4.%5.%6"/>
      <w:lvlJc w:val="left"/>
      <w:pPr>
        <w:ind w:left="2880" w:hanging="1080"/>
      </w:pPr>
      <w:rPr>
        <w:rFonts w:asciiTheme="minorHAnsi" w:hAnsiTheme="minorHAnsi" w:hint="default"/>
        <w:i w:val="0"/>
        <w:sz w:val="24"/>
      </w:rPr>
    </w:lvl>
    <w:lvl w:ilvl="6">
      <w:start w:val="1"/>
      <w:numFmt w:val="decimal"/>
      <w:lvlText w:val="%1.%2.%3.%4.%5.%6.%7"/>
      <w:lvlJc w:val="left"/>
      <w:pPr>
        <w:ind w:left="3600" w:hanging="1440"/>
      </w:pPr>
      <w:rPr>
        <w:rFonts w:asciiTheme="minorHAnsi" w:hAnsiTheme="minorHAnsi" w:hint="default"/>
        <w:i w:val="0"/>
        <w:sz w:val="24"/>
      </w:rPr>
    </w:lvl>
    <w:lvl w:ilvl="7">
      <w:start w:val="1"/>
      <w:numFmt w:val="decimal"/>
      <w:lvlText w:val="%1.%2.%3.%4.%5.%6.%7.%8"/>
      <w:lvlJc w:val="left"/>
      <w:pPr>
        <w:ind w:left="3960" w:hanging="1440"/>
      </w:pPr>
      <w:rPr>
        <w:rFonts w:asciiTheme="minorHAnsi" w:hAnsiTheme="minorHAnsi" w:hint="default"/>
        <w:i w:val="0"/>
        <w:sz w:val="24"/>
      </w:rPr>
    </w:lvl>
    <w:lvl w:ilvl="8">
      <w:start w:val="1"/>
      <w:numFmt w:val="decimal"/>
      <w:lvlText w:val="%1.%2.%3.%4.%5.%6.%7.%8.%9"/>
      <w:lvlJc w:val="left"/>
      <w:pPr>
        <w:ind w:left="4680" w:hanging="1800"/>
      </w:pPr>
      <w:rPr>
        <w:rFonts w:asciiTheme="minorHAnsi" w:hAnsiTheme="minorHAnsi" w:hint="default"/>
        <w:i w:val="0"/>
        <w:sz w:val="24"/>
      </w:rPr>
    </w:lvl>
  </w:abstractNum>
  <w:abstractNum w:abstractNumId="24">
    <w:nsid w:val="4147797D"/>
    <w:multiLevelType w:val="multilevel"/>
    <w:tmpl w:val="E79832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22429D1"/>
    <w:multiLevelType w:val="hybridMultilevel"/>
    <w:tmpl w:val="FA1A55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B94264F"/>
    <w:multiLevelType w:val="hybridMultilevel"/>
    <w:tmpl w:val="E536E21C"/>
    <w:lvl w:ilvl="0" w:tplc="3ED6FA1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C2A2085"/>
    <w:multiLevelType w:val="hybridMultilevel"/>
    <w:tmpl w:val="730C370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2BA6999"/>
    <w:multiLevelType w:val="hybridMultilevel"/>
    <w:tmpl w:val="AB78A03E"/>
    <w:lvl w:ilvl="0" w:tplc="0C090001">
      <w:start w:val="1"/>
      <w:numFmt w:val="bullet"/>
      <w:lvlText w:val=""/>
      <w:lvlJc w:val="left"/>
      <w:pPr>
        <w:ind w:left="1638" w:hanging="360"/>
      </w:pPr>
      <w:rPr>
        <w:rFonts w:ascii="Symbol" w:hAnsi="Symbol" w:hint="default"/>
      </w:rPr>
    </w:lvl>
    <w:lvl w:ilvl="1" w:tplc="0C090003" w:tentative="1">
      <w:start w:val="1"/>
      <w:numFmt w:val="bullet"/>
      <w:lvlText w:val="o"/>
      <w:lvlJc w:val="left"/>
      <w:pPr>
        <w:ind w:left="2358" w:hanging="360"/>
      </w:pPr>
      <w:rPr>
        <w:rFonts w:ascii="Courier New" w:hAnsi="Courier New" w:cs="Courier New" w:hint="default"/>
      </w:rPr>
    </w:lvl>
    <w:lvl w:ilvl="2" w:tplc="0C090005" w:tentative="1">
      <w:start w:val="1"/>
      <w:numFmt w:val="bullet"/>
      <w:lvlText w:val=""/>
      <w:lvlJc w:val="left"/>
      <w:pPr>
        <w:ind w:left="3078" w:hanging="360"/>
      </w:pPr>
      <w:rPr>
        <w:rFonts w:ascii="Wingdings" w:hAnsi="Wingdings" w:hint="default"/>
      </w:rPr>
    </w:lvl>
    <w:lvl w:ilvl="3" w:tplc="0C090001" w:tentative="1">
      <w:start w:val="1"/>
      <w:numFmt w:val="bullet"/>
      <w:lvlText w:val=""/>
      <w:lvlJc w:val="left"/>
      <w:pPr>
        <w:ind w:left="3798" w:hanging="360"/>
      </w:pPr>
      <w:rPr>
        <w:rFonts w:ascii="Symbol" w:hAnsi="Symbol" w:hint="default"/>
      </w:rPr>
    </w:lvl>
    <w:lvl w:ilvl="4" w:tplc="0C090003" w:tentative="1">
      <w:start w:val="1"/>
      <w:numFmt w:val="bullet"/>
      <w:lvlText w:val="o"/>
      <w:lvlJc w:val="left"/>
      <w:pPr>
        <w:ind w:left="4518" w:hanging="360"/>
      </w:pPr>
      <w:rPr>
        <w:rFonts w:ascii="Courier New" w:hAnsi="Courier New" w:cs="Courier New" w:hint="default"/>
      </w:rPr>
    </w:lvl>
    <w:lvl w:ilvl="5" w:tplc="0C090005" w:tentative="1">
      <w:start w:val="1"/>
      <w:numFmt w:val="bullet"/>
      <w:lvlText w:val=""/>
      <w:lvlJc w:val="left"/>
      <w:pPr>
        <w:ind w:left="5238" w:hanging="360"/>
      </w:pPr>
      <w:rPr>
        <w:rFonts w:ascii="Wingdings" w:hAnsi="Wingdings" w:hint="default"/>
      </w:rPr>
    </w:lvl>
    <w:lvl w:ilvl="6" w:tplc="0C090001" w:tentative="1">
      <w:start w:val="1"/>
      <w:numFmt w:val="bullet"/>
      <w:lvlText w:val=""/>
      <w:lvlJc w:val="left"/>
      <w:pPr>
        <w:ind w:left="5958" w:hanging="360"/>
      </w:pPr>
      <w:rPr>
        <w:rFonts w:ascii="Symbol" w:hAnsi="Symbol" w:hint="default"/>
      </w:rPr>
    </w:lvl>
    <w:lvl w:ilvl="7" w:tplc="0C090003" w:tentative="1">
      <w:start w:val="1"/>
      <w:numFmt w:val="bullet"/>
      <w:lvlText w:val="o"/>
      <w:lvlJc w:val="left"/>
      <w:pPr>
        <w:ind w:left="6678" w:hanging="360"/>
      </w:pPr>
      <w:rPr>
        <w:rFonts w:ascii="Courier New" w:hAnsi="Courier New" w:cs="Courier New" w:hint="default"/>
      </w:rPr>
    </w:lvl>
    <w:lvl w:ilvl="8" w:tplc="0C090005" w:tentative="1">
      <w:start w:val="1"/>
      <w:numFmt w:val="bullet"/>
      <w:lvlText w:val=""/>
      <w:lvlJc w:val="left"/>
      <w:pPr>
        <w:ind w:left="7398" w:hanging="360"/>
      </w:pPr>
      <w:rPr>
        <w:rFonts w:ascii="Wingdings" w:hAnsi="Wingdings" w:hint="default"/>
      </w:rPr>
    </w:lvl>
  </w:abstractNum>
  <w:abstractNum w:abstractNumId="29">
    <w:nsid w:val="5A6B174E"/>
    <w:multiLevelType w:val="multilevel"/>
    <w:tmpl w:val="8AD0EDB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ECB559B"/>
    <w:multiLevelType w:val="hybridMultilevel"/>
    <w:tmpl w:val="862CA74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5FC841CB"/>
    <w:multiLevelType w:val="hybridMultilevel"/>
    <w:tmpl w:val="826A86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66B44715"/>
    <w:multiLevelType w:val="hybridMultilevel"/>
    <w:tmpl w:val="730C370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89D19CE"/>
    <w:multiLevelType w:val="multilevel"/>
    <w:tmpl w:val="C1B6D63C"/>
    <w:lvl w:ilvl="0">
      <w:start w:val="1"/>
      <w:numFmt w:val="decimal"/>
      <w:lvlText w:val="%1"/>
      <w:lvlJc w:val="left"/>
      <w:pPr>
        <w:ind w:left="360" w:hanging="360"/>
      </w:pPr>
      <w:rPr>
        <w:rFonts w:asciiTheme="minorHAnsi" w:hAnsiTheme="minorHAnsi" w:hint="default"/>
        <w:sz w:val="24"/>
      </w:rPr>
    </w:lvl>
    <w:lvl w:ilvl="1">
      <w:start w:val="2"/>
      <w:numFmt w:val="decimal"/>
      <w:lvlText w:val="%1.%2"/>
      <w:lvlJc w:val="left"/>
      <w:pPr>
        <w:ind w:left="720" w:hanging="360"/>
      </w:pPr>
      <w:rPr>
        <w:rFonts w:asciiTheme="minorHAnsi" w:hAnsiTheme="minorHAnsi" w:hint="default"/>
        <w:sz w:val="24"/>
      </w:rPr>
    </w:lvl>
    <w:lvl w:ilvl="2">
      <w:start w:val="1"/>
      <w:numFmt w:val="decimal"/>
      <w:lvlText w:val="%1.%2.%3"/>
      <w:lvlJc w:val="left"/>
      <w:pPr>
        <w:ind w:left="1440" w:hanging="720"/>
      </w:pPr>
      <w:rPr>
        <w:rFonts w:asciiTheme="minorHAnsi" w:hAnsiTheme="minorHAnsi" w:hint="default"/>
        <w:sz w:val="24"/>
      </w:rPr>
    </w:lvl>
    <w:lvl w:ilvl="3">
      <w:start w:val="1"/>
      <w:numFmt w:val="decimal"/>
      <w:lvlText w:val="%1.%2.%3.%4"/>
      <w:lvlJc w:val="left"/>
      <w:pPr>
        <w:ind w:left="1800" w:hanging="720"/>
      </w:pPr>
      <w:rPr>
        <w:rFonts w:asciiTheme="minorHAnsi" w:hAnsiTheme="minorHAnsi" w:hint="default"/>
        <w:sz w:val="24"/>
      </w:rPr>
    </w:lvl>
    <w:lvl w:ilvl="4">
      <w:start w:val="1"/>
      <w:numFmt w:val="decimal"/>
      <w:lvlText w:val="%1.%2.%3.%4.%5"/>
      <w:lvlJc w:val="left"/>
      <w:pPr>
        <w:ind w:left="2520" w:hanging="1080"/>
      </w:pPr>
      <w:rPr>
        <w:rFonts w:asciiTheme="minorHAnsi" w:hAnsiTheme="minorHAnsi" w:hint="default"/>
        <w:sz w:val="24"/>
      </w:rPr>
    </w:lvl>
    <w:lvl w:ilvl="5">
      <w:start w:val="1"/>
      <w:numFmt w:val="decimal"/>
      <w:lvlText w:val="%1.%2.%3.%4.%5.%6"/>
      <w:lvlJc w:val="left"/>
      <w:pPr>
        <w:ind w:left="2880" w:hanging="1080"/>
      </w:pPr>
      <w:rPr>
        <w:rFonts w:asciiTheme="minorHAnsi" w:hAnsiTheme="minorHAnsi" w:hint="default"/>
        <w:sz w:val="24"/>
      </w:rPr>
    </w:lvl>
    <w:lvl w:ilvl="6">
      <w:start w:val="1"/>
      <w:numFmt w:val="decimal"/>
      <w:lvlText w:val="%1.%2.%3.%4.%5.%6.%7"/>
      <w:lvlJc w:val="left"/>
      <w:pPr>
        <w:ind w:left="3600" w:hanging="1440"/>
      </w:pPr>
      <w:rPr>
        <w:rFonts w:asciiTheme="minorHAnsi" w:hAnsiTheme="minorHAnsi" w:hint="default"/>
        <w:sz w:val="24"/>
      </w:rPr>
    </w:lvl>
    <w:lvl w:ilvl="7">
      <w:start w:val="1"/>
      <w:numFmt w:val="decimal"/>
      <w:lvlText w:val="%1.%2.%3.%4.%5.%6.%7.%8"/>
      <w:lvlJc w:val="left"/>
      <w:pPr>
        <w:ind w:left="3960" w:hanging="1440"/>
      </w:pPr>
      <w:rPr>
        <w:rFonts w:asciiTheme="minorHAnsi" w:hAnsiTheme="minorHAnsi" w:hint="default"/>
        <w:sz w:val="24"/>
      </w:rPr>
    </w:lvl>
    <w:lvl w:ilvl="8">
      <w:start w:val="1"/>
      <w:numFmt w:val="decimal"/>
      <w:lvlText w:val="%1.%2.%3.%4.%5.%6.%7.%8.%9"/>
      <w:lvlJc w:val="left"/>
      <w:pPr>
        <w:ind w:left="4680" w:hanging="1800"/>
      </w:pPr>
      <w:rPr>
        <w:rFonts w:asciiTheme="minorHAnsi" w:hAnsiTheme="minorHAnsi" w:hint="default"/>
        <w:sz w:val="24"/>
      </w:rPr>
    </w:lvl>
  </w:abstractNum>
  <w:abstractNum w:abstractNumId="34">
    <w:nsid w:val="6B0D116A"/>
    <w:multiLevelType w:val="multilevel"/>
    <w:tmpl w:val="635054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CA6617A"/>
    <w:multiLevelType w:val="multilevel"/>
    <w:tmpl w:val="5762A3EC"/>
    <w:lvl w:ilvl="0">
      <w:start w:val="2"/>
      <w:numFmt w:val="decimal"/>
      <w:lvlText w:val="%1"/>
      <w:lvlJc w:val="left"/>
      <w:pPr>
        <w:ind w:left="360" w:hanging="360"/>
      </w:pPr>
      <w:rPr>
        <w:rFonts w:asciiTheme="minorHAnsi" w:hAnsiTheme="minorHAnsi" w:hint="default"/>
        <w:i w:val="0"/>
        <w:sz w:val="24"/>
      </w:rPr>
    </w:lvl>
    <w:lvl w:ilvl="1">
      <w:start w:val="1"/>
      <w:numFmt w:val="decimal"/>
      <w:lvlText w:val="%1.%2"/>
      <w:lvlJc w:val="left"/>
      <w:pPr>
        <w:ind w:left="907" w:hanging="547"/>
      </w:pPr>
      <w:rPr>
        <w:rFonts w:asciiTheme="minorHAnsi" w:hAnsiTheme="minorHAnsi" w:hint="default"/>
        <w:b/>
        <w:i w:val="0"/>
        <w:color w:val="215868" w:themeColor="accent5" w:themeShade="80"/>
        <w:sz w:val="24"/>
      </w:rPr>
    </w:lvl>
    <w:lvl w:ilvl="2">
      <w:start w:val="1"/>
      <w:numFmt w:val="decimal"/>
      <w:lvlText w:val="%1.%2.%3"/>
      <w:lvlJc w:val="left"/>
      <w:pPr>
        <w:ind w:left="1440" w:hanging="720"/>
      </w:pPr>
      <w:rPr>
        <w:rFonts w:asciiTheme="minorHAnsi" w:hAnsiTheme="minorHAnsi" w:hint="default"/>
        <w:i w:val="0"/>
        <w:sz w:val="24"/>
      </w:rPr>
    </w:lvl>
    <w:lvl w:ilvl="3">
      <w:start w:val="1"/>
      <w:numFmt w:val="decimal"/>
      <w:lvlText w:val="%1.%2.%3.%4"/>
      <w:lvlJc w:val="left"/>
      <w:pPr>
        <w:ind w:left="1800" w:hanging="720"/>
      </w:pPr>
      <w:rPr>
        <w:rFonts w:asciiTheme="minorHAnsi" w:hAnsiTheme="minorHAnsi" w:hint="default"/>
        <w:i w:val="0"/>
        <w:sz w:val="24"/>
      </w:rPr>
    </w:lvl>
    <w:lvl w:ilvl="4">
      <w:start w:val="1"/>
      <w:numFmt w:val="decimal"/>
      <w:lvlText w:val="%1.%2.%3.%4.%5"/>
      <w:lvlJc w:val="left"/>
      <w:pPr>
        <w:ind w:left="2520" w:hanging="1080"/>
      </w:pPr>
      <w:rPr>
        <w:rFonts w:asciiTheme="minorHAnsi" w:hAnsiTheme="minorHAnsi" w:hint="default"/>
        <w:i w:val="0"/>
        <w:sz w:val="24"/>
      </w:rPr>
    </w:lvl>
    <w:lvl w:ilvl="5">
      <w:start w:val="1"/>
      <w:numFmt w:val="decimal"/>
      <w:lvlText w:val="%1.%2.%3.%4.%5.%6"/>
      <w:lvlJc w:val="left"/>
      <w:pPr>
        <w:ind w:left="2880" w:hanging="1080"/>
      </w:pPr>
      <w:rPr>
        <w:rFonts w:asciiTheme="minorHAnsi" w:hAnsiTheme="minorHAnsi" w:hint="default"/>
        <w:i w:val="0"/>
        <w:sz w:val="24"/>
      </w:rPr>
    </w:lvl>
    <w:lvl w:ilvl="6">
      <w:start w:val="1"/>
      <w:numFmt w:val="decimal"/>
      <w:lvlText w:val="%1.%2.%3.%4.%5.%6.%7"/>
      <w:lvlJc w:val="left"/>
      <w:pPr>
        <w:ind w:left="3600" w:hanging="1440"/>
      </w:pPr>
      <w:rPr>
        <w:rFonts w:asciiTheme="minorHAnsi" w:hAnsiTheme="minorHAnsi" w:hint="default"/>
        <w:i w:val="0"/>
        <w:sz w:val="24"/>
      </w:rPr>
    </w:lvl>
    <w:lvl w:ilvl="7">
      <w:start w:val="1"/>
      <w:numFmt w:val="decimal"/>
      <w:lvlText w:val="%1.%2.%3.%4.%5.%6.%7.%8"/>
      <w:lvlJc w:val="left"/>
      <w:pPr>
        <w:ind w:left="3960" w:hanging="1440"/>
      </w:pPr>
      <w:rPr>
        <w:rFonts w:asciiTheme="minorHAnsi" w:hAnsiTheme="minorHAnsi" w:hint="default"/>
        <w:i w:val="0"/>
        <w:sz w:val="24"/>
      </w:rPr>
    </w:lvl>
    <w:lvl w:ilvl="8">
      <w:start w:val="1"/>
      <w:numFmt w:val="decimal"/>
      <w:lvlText w:val="%1.%2.%3.%4.%5.%6.%7.%8.%9"/>
      <w:lvlJc w:val="left"/>
      <w:pPr>
        <w:ind w:left="4680" w:hanging="1800"/>
      </w:pPr>
      <w:rPr>
        <w:rFonts w:asciiTheme="minorHAnsi" w:hAnsiTheme="minorHAnsi" w:hint="default"/>
        <w:i w:val="0"/>
        <w:sz w:val="24"/>
      </w:rPr>
    </w:lvl>
  </w:abstractNum>
  <w:abstractNum w:abstractNumId="36">
    <w:nsid w:val="6EA21182"/>
    <w:multiLevelType w:val="hybridMultilevel"/>
    <w:tmpl w:val="B874C592"/>
    <w:lvl w:ilvl="0" w:tplc="323A3BE0">
      <w:start w:val="1"/>
      <w:numFmt w:val="bullet"/>
      <w:lvlText w:val=""/>
      <w:lvlJc w:val="left"/>
      <w:pPr>
        <w:tabs>
          <w:tab w:val="num" w:pos="360"/>
        </w:tabs>
        <w:ind w:left="340" w:hanging="340"/>
      </w:pPr>
      <w:rPr>
        <w:rFonts w:ascii="Symbol" w:hAnsi="Symbol" w:hint="default"/>
      </w:rPr>
    </w:lvl>
    <w:lvl w:ilvl="1" w:tplc="323A3BE0">
      <w:start w:val="1"/>
      <w:numFmt w:val="bullet"/>
      <w:lvlText w:val=""/>
      <w:lvlJc w:val="left"/>
      <w:pPr>
        <w:tabs>
          <w:tab w:val="num" w:pos="360"/>
        </w:tabs>
        <w:ind w:left="340" w:hanging="34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803F97"/>
    <w:multiLevelType w:val="hybridMultilevel"/>
    <w:tmpl w:val="9C90C73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8">
    <w:nsid w:val="7C2F670A"/>
    <w:multiLevelType w:val="multilevel"/>
    <w:tmpl w:val="635054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C6C193A"/>
    <w:multiLevelType w:val="hybridMultilevel"/>
    <w:tmpl w:val="05DE789C"/>
    <w:lvl w:ilvl="0" w:tplc="323A3BE0">
      <w:start w:val="1"/>
      <w:numFmt w:val="bullet"/>
      <w:lvlText w:val=""/>
      <w:lvlJc w:val="left"/>
      <w:pPr>
        <w:tabs>
          <w:tab w:val="num" w:pos="360"/>
        </w:tabs>
        <w:ind w:left="340" w:hanging="340"/>
      </w:pPr>
      <w:rPr>
        <w:rFonts w:ascii="Symbol" w:hAnsi="Symbol" w:hint="default"/>
      </w:rPr>
    </w:lvl>
    <w:lvl w:ilvl="1" w:tplc="0C090003">
      <w:start w:val="1"/>
      <w:numFmt w:val="bullet"/>
      <w:lvlText w:val="o"/>
      <w:lvlJc w:val="left"/>
      <w:pPr>
        <w:tabs>
          <w:tab w:val="num" w:pos="360"/>
        </w:tabs>
        <w:ind w:left="340" w:hanging="34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CBC0416"/>
    <w:multiLevelType w:val="multilevel"/>
    <w:tmpl w:val="CC3832DA"/>
    <w:lvl w:ilvl="0">
      <w:start w:val="1"/>
      <w:numFmt w:val="decimal"/>
      <w:lvlText w:val="%1"/>
      <w:lvlJc w:val="left"/>
      <w:pPr>
        <w:ind w:left="360" w:hanging="360"/>
      </w:pPr>
      <w:rPr>
        <w:rFonts w:ascii="Georgia" w:hAnsi="Georgia" w:hint="default"/>
        <w:b/>
        <w:color w:val="365F91" w:themeColor="accent1" w:themeShade="BF"/>
      </w:rPr>
    </w:lvl>
    <w:lvl w:ilvl="1">
      <w:start w:val="1"/>
      <w:numFmt w:val="decimal"/>
      <w:lvlText w:val="%1.%2"/>
      <w:lvlJc w:val="left"/>
      <w:pPr>
        <w:ind w:left="360" w:hanging="360"/>
      </w:pPr>
      <w:rPr>
        <w:rFonts w:ascii="Georgia" w:hAnsi="Georgia" w:hint="default"/>
        <w:b/>
        <w:color w:val="365F91" w:themeColor="accent1" w:themeShade="BF"/>
      </w:rPr>
    </w:lvl>
    <w:lvl w:ilvl="2">
      <w:start w:val="1"/>
      <w:numFmt w:val="decimal"/>
      <w:lvlText w:val="%1.%2.%3"/>
      <w:lvlJc w:val="left"/>
      <w:pPr>
        <w:ind w:left="720" w:hanging="720"/>
      </w:pPr>
      <w:rPr>
        <w:rFonts w:ascii="Georgia" w:hAnsi="Georgia" w:hint="default"/>
        <w:b/>
        <w:color w:val="365F91" w:themeColor="accent1" w:themeShade="BF"/>
      </w:rPr>
    </w:lvl>
    <w:lvl w:ilvl="3">
      <w:start w:val="1"/>
      <w:numFmt w:val="decimal"/>
      <w:lvlText w:val="%1.%2.%3.%4"/>
      <w:lvlJc w:val="left"/>
      <w:pPr>
        <w:ind w:left="720" w:hanging="720"/>
      </w:pPr>
      <w:rPr>
        <w:rFonts w:ascii="Georgia" w:hAnsi="Georgia" w:hint="default"/>
        <w:b/>
        <w:color w:val="365F91" w:themeColor="accent1" w:themeShade="BF"/>
      </w:rPr>
    </w:lvl>
    <w:lvl w:ilvl="4">
      <w:start w:val="1"/>
      <w:numFmt w:val="decimal"/>
      <w:lvlText w:val="%1.%2.%3.%4.%5"/>
      <w:lvlJc w:val="left"/>
      <w:pPr>
        <w:ind w:left="1080" w:hanging="1080"/>
      </w:pPr>
      <w:rPr>
        <w:rFonts w:ascii="Georgia" w:hAnsi="Georgia" w:hint="default"/>
        <w:b/>
        <w:color w:val="365F91" w:themeColor="accent1" w:themeShade="BF"/>
      </w:rPr>
    </w:lvl>
    <w:lvl w:ilvl="5">
      <w:start w:val="1"/>
      <w:numFmt w:val="decimal"/>
      <w:lvlText w:val="%1.%2.%3.%4.%5.%6"/>
      <w:lvlJc w:val="left"/>
      <w:pPr>
        <w:ind w:left="1080" w:hanging="1080"/>
      </w:pPr>
      <w:rPr>
        <w:rFonts w:ascii="Georgia" w:hAnsi="Georgia" w:hint="default"/>
        <w:b/>
        <w:color w:val="365F91" w:themeColor="accent1" w:themeShade="BF"/>
      </w:rPr>
    </w:lvl>
    <w:lvl w:ilvl="6">
      <w:start w:val="1"/>
      <w:numFmt w:val="decimal"/>
      <w:lvlText w:val="%1.%2.%3.%4.%5.%6.%7"/>
      <w:lvlJc w:val="left"/>
      <w:pPr>
        <w:ind w:left="1440" w:hanging="1440"/>
      </w:pPr>
      <w:rPr>
        <w:rFonts w:ascii="Georgia" w:hAnsi="Georgia" w:hint="default"/>
        <w:b/>
        <w:color w:val="365F91" w:themeColor="accent1" w:themeShade="BF"/>
      </w:rPr>
    </w:lvl>
    <w:lvl w:ilvl="7">
      <w:start w:val="1"/>
      <w:numFmt w:val="decimal"/>
      <w:lvlText w:val="%1.%2.%3.%4.%5.%6.%7.%8"/>
      <w:lvlJc w:val="left"/>
      <w:pPr>
        <w:ind w:left="1440" w:hanging="1440"/>
      </w:pPr>
      <w:rPr>
        <w:rFonts w:ascii="Georgia" w:hAnsi="Georgia" w:hint="default"/>
        <w:b/>
        <w:color w:val="365F91" w:themeColor="accent1" w:themeShade="BF"/>
      </w:rPr>
    </w:lvl>
    <w:lvl w:ilvl="8">
      <w:start w:val="1"/>
      <w:numFmt w:val="decimal"/>
      <w:lvlText w:val="%1.%2.%3.%4.%5.%6.%7.%8.%9"/>
      <w:lvlJc w:val="left"/>
      <w:pPr>
        <w:ind w:left="1800" w:hanging="1800"/>
      </w:pPr>
      <w:rPr>
        <w:rFonts w:ascii="Georgia" w:hAnsi="Georgia" w:hint="default"/>
        <w:b/>
        <w:color w:val="365F91" w:themeColor="accent1" w:themeShade="BF"/>
      </w:rPr>
    </w:lvl>
  </w:abstractNum>
  <w:abstractNum w:abstractNumId="41">
    <w:nsid w:val="7FAB0E6F"/>
    <w:multiLevelType w:val="hybridMultilevel"/>
    <w:tmpl w:val="D7986C1C"/>
    <w:lvl w:ilvl="0" w:tplc="CEDC88BE">
      <w:start w:val="1"/>
      <w:numFmt w:val="bullet"/>
      <w:lvlText w:val="•"/>
      <w:lvlJc w:val="left"/>
      <w:pPr>
        <w:tabs>
          <w:tab w:val="num" w:pos="720"/>
        </w:tabs>
        <w:ind w:left="720" w:hanging="360"/>
      </w:pPr>
      <w:rPr>
        <w:rFonts w:ascii="Arial" w:hAnsi="Arial" w:hint="default"/>
      </w:rPr>
    </w:lvl>
    <w:lvl w:ilvl="1" w:tplc="4EE07F4E">
      <w:start w:val="1"/>
      <w:numFmt w:val="bullet"/>
      <w:lvlText w:val="•"/>
      <w:lvlJc w:val="left"/>
      <w:pPr>
        <w:tabs>
          <w:tab w:val="num" w:pos="1440"/>
        </w:tabs>
        <w:ind w:left="1440" w:hanging="360"/>
      </w:pPr>
      <w:rPr>
        <w:rFonts w:ascii="Arial" w:hAnsi="Arial" w:hint="default"/>
      </w:rPr>
    </w:lvl>
    <w:lvl w:ilvl="2" w:tplc="530C6FEE" w:tentative="1">
      <w:start w:val="1"/>
      <w:numFmt w:val="bullet"/>
      <w:lvlText w:val="•"/>
      <w:lvlJc w:val="left"/>
      <w:pPr>
        <w:tabs>
          <w:tab w:val="num" w:pos="2160"/>
        </w:tabs>
        <w:ind w:left="2160" w:hanging="360"/>
      </w:pPr>
      <w:rPr>
        <w:rFonts w:ascii="Arial" w:hAnsi="Arial" w:hint="default"/>
      </w:rPr>
    </w:lvl>
    <w:lvl w:ilvl="3" w:tplc="693ED002" w:tentative="1">
      <w:start w:val="1"/>
      <w:numFmt w:val="bullet"/>
      <w:lvlText w:val="•"/>
      <w:lvlJc w:val="left"/>
      <w:pPr>
        <w:tabs>
          <w:tab w:val="num" w:pos="2880"/>
        </w:tabs>
        <w:ind w:left="2880" w:hanging="360"/>
      </w:pPr>
      <w:rPr>
        <w:rFonts w:ascii="Arial" w:hAnsi="Arial" w:hint="default"/>
      </w:rPr>
    </w:lvl>
    <w:lvl w:ilvl="4" w:tplc="66E00166" w:tentative="1">
      <w:start w:val="1"/>
      <w:numFmt w:val="bullet"/>
      <w:lvlText w:val="•"/>
      <w:lvlJc w:val="left"/>
      <w:pPr>
        <w:tabs>
          <w:tab w:val="num" w:pos="3600"/>
        </w:tabs>
        <w:ind w:left="3600" w:hanging="360"/>
      </w:pPr>
      <w:rPr>
        <w:rFonts w:ascii="Arial" w:hAnsi="Arial" w:hint="default"/>
      </w:rPr>
    </w:lvl>
    <w:lvl w:ilvl="5" w:tplc="1EAE64AE" w:tentative="1">
      <w:start w:val="1"/>
      <w:numFmt w:val="bullet"/>
      <w:lvlText w:val="•"/>
      <w:lvlJc w:val="left"/>
      <w:pPr>
        <w:tabs>
          <w:tab w:val="num" w:pos="4320"/>
        </w:tabs>
        <w:ind w:left="4320" w:hanging="360"/>
      </w:pPr>
      <w:rPr>
        <w:rFonts w:ascii="Arial" w:hAnsi="Arial" w:hint="default"/>
      </w:rPr>
    </w:lvl>
    <w:lvl w:ilvl="6" w:tplc="DB9CB440" w:tentative="1">
      <w:start w:val="1"/>
      <w:numFmt w:val="bullet"/>
      <w:lvlText w:val="•"/>
      <w:lvlJc w:val="left"/>
      <w:pPr>
        <w:tabs>
          <w:tab w:val="num" w:pos="5040"/>
        </w:tabs>
        <w:ind w:left="5040" w:hanging="360"/>
      </w:pPr>
      <w:rPr>
        <w:rFonts w:ascii="Arial" w:hAnsi="Arial" w:hint="default"/>
      </w:rPr>
    </w:lvl>
    <w:lvl w:ilvl="7" w:tplc="AEAA594E" w:tentative="1">
      <w:start w:val="1"/>
      <w:numFmt w:val="bullet"/>
      <w:lvlText w:val="•"/>
      <w:lvlJc w:val="left"/>
      <w:pPr>
        <w:tabs>
          <w:tab w:val="num" w:pos="5760"/>
        </w:tabs>
        <w:ind w:left="5760" w:hanging="360"/>
      </w:pPr>
      <w:rPr>
        <w:rFonts w:ascii="Arial" w:hAnsi="Arial" w:hint="default"/>
      </w:rPr>
    </w:lvl>
    <w:lvl w:ilvl="8" w:tplc="8C0E95E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9"/>
  </w:num>
  <w:num w:numId="3">
    <w:abstractNumId w:val="26"/>
  </w:num>
  <w:num w:numId="4">
    <w:abstractNumId w:val="22"/>
  </w:num>
  <w:num w:numId="5">
    <w:abstractNumId w:val="16"/>
  </w:num>
  <w:num w:numId="6">
    <w:abstractNumId w:val="28"/>
  </w:num>
  <w:num w:numId="7">
    <w:abstractNumId w:val="37"/>
  </w:num>
  <w:num w:numId="8">
    <w:abstractNumId w:val="27"/>
  </w:num>
  <w:num w:numId="9">
    <w:abstractNumId w:val="11"/>
  </w:num>
  <w:num w:numId="10">
    <w:abstractNumId w:val="11"/>
  </w:num>
  <w:num w:numId="11">
    <w:abstractNumId w:val="11"/>
  </w:num>
  <w:num w:numId="12">
    <w:abstractNumId w:val="11"/>
  </w:num>
  <w:num w:numId="13">
    <w:abstractNumId w:val="0"/>
  </w:num>
  <w:num w:numId="14">
    <w:abstractNumId w:val="30"/>
  </w:num>
  <w:num w:numId="15">
    <w:abstractNumId w:val="34"/>
  </w:num>
  <w:num w:numId="16">
    <w:abstractNumId w:val="21"/>
  </w:num>
  <w:num w:numId="17">
    <w:abstractNumId w:val="38"/>
  </w:num>
  <w:num w:numId="18">
    <w:abstractNumId w:val="24"/>
  </w:num>
  <w:num w:numId="19">
    <w:abstractNumId w:val="17"/>
  </w:num>
  <w:num w:numId="20">
    <w:abstractNumId w:val="33"/>
  </w:num>
  <w:num w:numId="21">
    <w:abstractNumId w:val="36"/>
  </w:num>
  <w:num w:numId="22">
    <w:abstractNumId w:val="39"/>
  </w:num>
  <w:num w:numId="23">
    <w:abstractNumId w:val="13"/>
  </w:num>
  <w:num w:numId="24">
    <w:abstractNumId w:val="20"/>
  </w:num>
  <w:num w:numId="25">
    <w:abstractNumId w:val="41"/>
  </w:num>
  <w:num w:numId="26">
    <w:abstractNumId w:val="32"/>
  </w:num>
  <w:num w:numId="27">
    <w:abstractNumId w:val="23"/>
  </w:num>
  <w:num w:numId="28">
    <w:abstractNumId w:val="35"/>
  </w:num>
  <w:num w:numId="29">
    <w:abstractNumId w:val="6"/>
  </w:num>
  <w:num w:numId="30">
    <w:abstractNumId w:val="12"/>
  </w:num>
  <w:num w:numId="31">
    <w:abstractNumId w:val="18"/>
  </w:num>
  <w:num w:numId="32">
    <w:abstractNumId w:val="29"/>
  </w:num>
  <w:num w:numId="33">
    <w:abstractNumId w:val="3"/>
  </w:num>
  <w:num w:numId="34">
    <w:abstractNumId w:val="15"/>
  </w:num>
  <w:num w:numId="35">
    <w:abstractNumId w:val="5"/>
  </w:num>
  <w:num w:numId="36">
    <w:abstractNumId w:val="4"/>
  </w:num>
  <w:num w:numId="37">
    <w:abstractNumId w:val="31"/>
  </w:num>
  <w:num w:numId="38">
    <w:abstractNumId w:val="2"/>
  </w:num>
  <w:num w:numId="39">
    <w:abstractNumId w:val="25"/>
  </w:num>
  <w:num w:numId="40">
    <w:abstractNumId w:val="8"/>
  </w:num>
  <w:num w:numId="41">
    <w:abstractNumId w:val="10"/>
  </w:num>
  <w:num w:numId="42">
    <w:abstractNumId w:val="40"/>
  </w:num>
  <w:num w:numId="43">
    <w:abstractNumId w:val="19"/>
  </w:num>
  <w:num w:numId="44">
    <w:abstractNumId w:val="1"/>
  </w:num>
  <w:num w:numId="45">
    <w:abstractNumId w:val="7"/>
  </w:num>
  <w:num w:numId="46">
    <w:abstractNumId w:val="1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nia Brown">
    <w15:presenceInfo w15:providerId="Windows Live" w15:userId="83532c6b739c0c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F7EA0A-5621-407D-8E85-6CC4DF973005}"/>
    <w:docVar w:name="dgnword-eventsink" w:val="352147416"/>
  </w:docVars>
  <w:rsids>
    <w:rsidRoot w:val="00822552"/>
    <w:rsid w:val="0001239F"/>
    <w:rsid w:val="00014A02"/>
    <w:rsid w:val="00026527"/>
    <w:rsid w:val="00032B2D"/>
    <w:rsid w:val="00055337"/>
    <w:rsid w:val="000620CD"/>
    <w:rsid w:val="00081610"/>
    <w:rsid w:val="00083598"/>
    <w:rsid w:val="000917DD"/>
    <w:rsid w:val="000A760F"/>
    <w:rsid w:val="000C5BB7"/>
    <w:rsid w:val="000D6C8F"/>
    <w:rsid w:val="00102DBC"/>
    <w:rsid w:val="001060D8"/>
    <w:rsid w:val="00110951"/>
    <w:rsid w:val="0013016F"/>
    <w:rsid w:val="00141FEE"/>
    <w:rsid w:val="001478FA"/>
    <w:rsid w:val="001B61DE"/>
    <w:rsid w:val="001E630D"/>
    <w:rsid w:val="00200C9A"/>
    <w:rsid w:val="002063B4"/>
    <w:rsid w:val="00220544"/>
    <w:rsid w:val="00223994"/>
    <w:rsid w:val="00225BE3"/>
    <w:rsid w:val="00236ADB"/>
    <w:rsid w:val="00251675"/>
    <w:rsid w:val="00255A6C"/>
    <w:rsid w:val="00262F14"/>
    <w:rsid w:val="00277B93"/>
    <w:rsid w:val="00297E76"/>
    <w:rsid w:val="002A5E84"/>
    <w:rsid w:val="002A6709"/>
    <w:rsid w:val="002D0224"/>
    <w:rsid w:val="002F3CE6"/>
    <w:rsid w:val="00303C60"/>
    <w:rsid w:val="003070CD"/>
    <w:rsid w:val="0036417E"/>
    <w:rsid w:val="00371CA9"/>
    <w:rsid w:val="0038044C"/>
    <w:rsid w:val="003949CE"/>
    <w:rsid w:val="003B2BB8"/>
    <w:rsid w:val="003C2C5F"/>
    <w:rsid w:val="003C60DB"/>
    <w:rsid w:val="003D34FF"/>
    <w:rsid w:val="003E2B62"/>
    <w:rsid w:val="00431441"/>
    <w:rsid w:val="00440CB8"/>
    <w:rsid w:val="0045002F"/>
    <w:rsid w:val="004532E5"/>
    <w:rsid w:val="00474123"/>
    <w:rsid w:val="004A74AB"/>
    <w:rsid w:val="004B1C71"/>
    <w:rsid w:val="004B54CA"/>
    <w:rsid w:val="004C7BD4"/>
    <w:rsid w:val="004D2C20"/>
    <w:rsid w:val="004E1805"/>
    <w:rsid w:val="004E5CBF"/>
    <w:rsid w:val="004F332A"/>
    <w:rsid w:val="00517AE4"/>
    <w:rsid w:val="00525F3E"/>
    <w:rsid w:val="0052640A"/>
    <w:rsid w:val="00526BB1"/>
    <w:rsid w:val="005437E0"/>
    <w:rsid w:val="00560848"/>
    <w:rsid w:val="00562C50"/>
    <w:rsid w:val="005641BC"/>
    <w:rsid w:val="00576351"/>
    <w:rsid w:val="005C3AA9"/>
    <w:rsid w:val="005F7999"/>
    <w:rsid w:val="00601957"/>
    <w:rsid w:val="00601CC6"/>
    <w:rsid w:val="00620129"/>
    <w:rsid w:val="00652BD3"/>
    <w:rsid w:val="006535CE"/>
    <w:rsid w:val="006719A1"/>
    <w:rsid w:val="006A4CE7"/>
    <w:rsid w:val="006A6EC8"/>
    <w:rsid w:val="006C214D"/>
    <w:rsid w:val="006D2B0E"/>
    <w:rsid w:val="006D3DA0"/>
    <w:rsid w:val="007071FC"/>
    <w:rsid w:val="0071414F"/>
    <w:rsid w:val="00715B1D"/>
    <w:rsid w:val="00740447"/>
    <w:rsid w:val="00760B40"/>
    <w:rsid w:val="00784103"/>
    <w:rsid w:val="00785261"/>
    <w:rsid w:val="00794EF4"/>
    <w:rsid w:val="007B0256"/>
    <w:rsid w:val="007C5D79"/>
    <w:rsid w:val="007D4A6E"/>
    <w:rsid w:val="007F657D"/>
    <w:rsid w:val="008047F2"/>
    <w:rsid w:val="008050D0"/>
    <w:rsid w:val="00822552"/>
    <w:rsid w:val="00827175"/>
    <w:rsid w:val="00834DDF"/>
    <w:rsid w:val="008433E3"/>
    <w:rsid w:val="00845420"/>
    <w:rsid w:val="0085181B"/>
    <w:rsid w:val="008565DF"/>
    <w:rsid w:val="0085710F"/>
    <w:rsid w:val="00866294"/>
    <w:rsid w:val="00872843"/>
    <w:rsid w:val="00891F6D"/>
    <w:rsid w:val="008A42C5"/>
    <w:rsid w:val="008A6074"/>
    <w:rsid w:val="008A7210"/>
    <w:rsid w:val="008B0FF6"/>
    <w:rsid w:val="008B32B5"/>
    <w:rsid w:val="008B3C81"/>
    <w:rsid w:val="008E0DC4"/>
    <w:rsid w:val="008F3023"/>
    <w:rsid w:val="00902C89"/>
    <w:rsid w:val="009225F0"/>
    <w:rsid w:val="00923779"/>
    <w:rsid w:val="009471E8"/>
    <w:rsid w:val="00971EE0"/>
    <w:rsid w:val="00981C7D"/>
    <w:rsid w:val="00997D72"/>
    <w:rsid w:val="009D3CA0"/>
    <w:rsid w:val="009D3CCB"/>
    <w:rsid w:val="009D7B21"/>
    <w:rsid w:val="009E73C7"/>
    <w:rsid w:val="00A06AFC"/>
    <w:rsid w:val="00A11406"/>
    <w:rsid w:val="00A13549"/>
    <w:rsid w:val="00A20CAE"/>
    <w:rsid w:val="00A25E93"/>
    <w:rsid w:val="00A262BE"/>
    <w:rsid w:val="00A42B9C"/>
    <w:rsid w:val="00A44890"/>
    <w:rsid w:val="00A458C2"/>
    <w:rsid w:val="00A575AB"/>
    <w:rsid w:val="00A61B7A"/>
    <w:rsid w:val="00A673AA"/>
    <w:rsid w:val="00A67416"/>
    <w:rsid w:val="00A74769"/>
    <w:rsid w:val="00A80F08"/>
    <w:rsid w:val="00A95A01"/>
    <w:rsid w:val="00AC1550"/>
    <w:rsid w:val="00AC7ECD"/>
    <w:rsid w:val="00AE6A98"/>
    <w:rsid w:val="00B0041B"/>
    <w:rsid w:val="00B05D6B"/>
    <w:rsid w:val="00B10EB1"/>
    <w:rsid w:val="00B11091"/>
    <w:rsid w:val="00B23489"/>
    <w:rsid w:val="00B25125"/>
    <w:rsid w:val="00B4273E"/>
    <w:rsid w:val="00B451CD"/>
    <w:rsid w:val="00B64C8B"/>
    <w:rsid w:val="00B74B2D"/>
    <w:rsid w:val="00B929EC"/>
    <w:rsid w:val="00B95E9B"/>
    <w:rsid w:val="00BA2DB9"/>
    <w:rsid w:val="00BC0706"/>
    <w:rsid w:val="00BE6AA4"/>
    <w:rsid w:val="00BE7148"/>
    <w:rsid w:val="00C027B8"/>
    <w:rsid w:val="00C135C8"/>
    <w:rsid w:val="00C2093A"/>
    <w:rsid w:val="00C348D1"/>
    <w:rsid w:val="00C409BA"/>
    <w:rsid w:val="00C428AA"/>
    <w:rsid w:val="00C42D66"/>
    <w:rsid w:val="00C57001"/>
    <w:rsid w:val="00C6246B"/>
    <w:rsid w:val="00C64A46"/>
    <w:rsid w:val="00C77BFF"/>
    <w:rsid w:val="00C91BC4"/>
    <w:rsid w:val="00C91FAB"/>
    <w:rsid w:val="00C97E67"/>
    <w:rsid w:val="00CA3C96"/>
    <w:rsid w:val="00CC309F"/>
    <w:rsid w:val="00CF1CE7"/>
    <w:rsid w:val="00D20AA3"/>
    <w:rsid w:val="00D23969"/>
    <w:rsid w:val="00D25616"/>
    <w:rsid w:val="00D51443"/>
    <w:rsid w:val="00D57422"/>
    <w:rsid w:val="00D93ABB"/>
    <w:rsid w:val="00D93B63"/>
    <w:rsid w:val="00DB34E5"/>
    <w:rsid w:val="00DB542D"/>
    <w:rsid w:val="00DE3166"/>
    <w:rsid w:val="00DF1AB9"/>
    <w:rsid w:val="00DF6A32"/>
    <w:rsid w:val="00E02FBA"/>
    <w:rsid w:val="00E050C3"/>
    <w:rsid w:val="00E15340"/>
    <w:rsid w:val="00E1597D"/>
    <w:rsid w:val="00E237CE"/>
    <w:rsid w:val="00E44C70"/>
    <w:rsid w:val="00E672E5"/>
    <w:rsid w:val="00E7636C"/>
    <w:rsid w:val="00F0765C"/>
    <w:rsid w:val="00F30908"/>
    <w:rsid w:val="00F34447"/>
    <w:rsid w:val="00F47D26"/>
    <w:rsid w:val="00F6512E"/>
    <w:rsid w:val="00F65FC1"/>
    <w:rsid w:val="00F660CC"/>
    <w:rsid w:val="00F67CAA"/>
    <w:rsid w:val="00F713A2"/>
    <w:rsid w:val="00F736D8"/>
    <w:rsid w:val="00F940B3"/>
    <w:rsid w:val="00FB2577"/>
    <w:rsid w:val="00FC143A"/>
    <w:rsid w:val="00FD416C"/>
    <w:rsid w:val="00FF29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598"/>
    <w:pPr>
      <w:spacing w:before="120" w:after="120" w:line="240" w:lineRule="atLeast"/>
    </w:pPr>
    <w:rPr>
      <w:rFonts w:ascii="Arial" w:eastAsia="Times New Roman" w:hAnsi="Arial" w:cs="Times New Roman"/>
      <w:szCs w:val="24"/>
      <w:lang w:eastAsia="en-AU"/>
    </w:rPr>
  </w:style>
  <w:style w:type="paragraph" w:styleId="Heading1">
    <w:name w:val="heading 1"/>
    <w:basedOn w:val="Normal"/>
    <w:next w:val="Normal"/>
    <w:link w:val="Heading1Char"/>
    <w:uiPriority w:val="2"/>
    <w:qFormat/>
    <w:rsid w:val="00FC143A"/>
    <w:pPr>
      <w:spacing w:before="480" w:after="0"/>
      <w:contextualSpacing/>
      <w:outlineLvl w:val="0"/>
    </w:pPr>
    <w:rPr>
      <w:rFonts w:ascii="Georgia" w:eastAsiaTheme="majorEastAsia" w:hAnsi="Georgia" w:cstheme="majorBidi"/>
      <w:bCs/>
      <w:color w:val="24596E"/>
      <w:sz w:val="32"/>
      <w:szCs w:val="28"/>
    </w:rPr>
  </w:style>
  <w:style w:type="paragraph" w:styleId="Heading2">
    <w:name w:val="heading 2"/>
    <w:basedOn w:val="Normal"/>
    <w:next w:val="Normal"/>
    <w:link w:val="Heading2Char"/>
    <w:uiPriority w:val="2"/>
    <w:unhideWhenUsed/>
    <w:qFormat/>
    <w:rsid w:val="00576351"/>
    <w:pPr>
      <w:spacing w:before="200" w:after="0"/>
      <w:outlineLvl w:val="1"/>
    </w:pPr>
    <w:rPr>
      <w:rFonts w:ascii="Georgia" w:eastAsiaTheme="majorEastAsia" w:hAnsi="Georgia" w:cstheme="majorBidi"/>
      <w:b/>
      <w:bCs/>
      <w:sz w:val="24"/>
      <w:szCs w:val="26"/>
    </w:rPr>
  </w:style>
  <w:style w:type="paragraph" w:styleId="Heading3">
    <w:name w:val="heading 3"/>
    <w:basedOn w:val="Normal"/>
    <w:next w:val="Normal"/>
    <w:link w:val="Heading3Char"/>
    <w:uiPriority w:val="9"/>
    <w:unhideWhenUsed/>
    <w:qFormat/>
    <w:rsid w:val="004B1C71"/>
    <w:pPr>
      <w:numPr>
        <w:numId w:val="36"/>
      </w:numPr>
      <w:spacing w:before="36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C143A"/>
    <w:rPr>
      <w:rFonts w:ascii="Georgia" w:eastAsiaTheme="majorEastAsia" w:hAnsi="Georgia" w:cstheme="majorBidi"/>
      <w:bCs/>
      <w:color w:val="24596E"/>
      <w:sz w:val="32"/>
      <w:szCs w:val="28"/>
      <w:lang w:eastAsia="en-AU"/>
    </w:rPr>
  </w:style>
  <w:style w:type="character" w:customStyle="1" w:styleId="Heading2Char">
    <w:name w:val="Heading 2 Char"/>
    <w:basedOn w:val="DefaultParagraphFont"/>
    <w:link w:val="Heading2"/>
    <w:uiPriority w:val="2"/>
    <w:rsid w:val="00576351"/>
    <w:rPr>
      <w:rFonts w:ascii="Georgia" w:eastAsiaTheme="majorEastAsia" w:hAnsi="Georgia" w:cstheme="majorBidi"/>
      <w:b/>
      <w:bCs/>
      <w:sz w:val="24"/>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1C71"/>
    <w:rPr>
      <w:rFonts w:ascii="Arial" w:eastAsiaTheme="majorEastAsia" w:hAnsi="Arial" w:cstheme="majorBidi"/>
      <w:b/>
      <w:bCs/>
      <w:szCs w:val="24"/>
      <w:lang w:eastAsia="en-AU"/>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C027B8"/>
    <w:pPr>
      <w:spacing w:before="1680" w:line="240" w:lineRule="auto"/>
      <w:contextualSpacing/>
    </w:pPr>
    <w:rPr>
      <w:rFonts w:ascii="Georgia" w:eastAsiaTheme="majorEastAsia" w:hAnsi="Georgia" w:cstheme="majorBidi"/>
      <w:color w:val="24596E"/>
      <w:spacing w:val="5"/>
      <w:sz w:val="70"/>
      <w:szCs w:val="52"/>
    </w:rPr>
  </w:style>
  <w:style w:type="character" w:customStyle="1" w:styleId="TitleChar">
    <w:name w:val="Title Char"/>
    <w:basedOn w:val="DefaultParagraphFont"/>
    <w:link w:val="Title"/>
    <w:uiPriority w:val="10"/>
    <w:rsid w:val="00C027B8"/>
    <w:rPr>
      <w:rFonts w:ascii="Georgia" w:eastAsiaTheme="majorEastAsia" w:hAnsi="Georgia" w:cstheme="majorBidi"/>
      <w:color w:val="24596E"/>
      <w:spacing w:val="5"/>
      <w:sz w:val="70"/>
      <w:szCs w:val="52"/>
      <w:lang w:eastAsia="en-AU"/>
    </w:rPr>
  </w:style>
  <w:style w:type="paragraph" w:styleId="Subtitle">
    <w:name w:val="Subtitle"/>
    <w:basedOn w:val="Normal"/>
    <w:next w:val="Normal"/>
    <w:link w:val="SubtitleChar"/>
    <w:uiPriority w:val="11"/>
    <w:qFormat/>
    <w:rsid w:val="00DB34E5"/>
    <w:pPr>
      <w:spacing w:line="240" w:lineRule="auto"/>
    </w:pPr>
    <w:rPr>
      <w:rFonts w:ascii="Georgia" w:eastAsiaTheme="majorEastAsia" w:hAnsi="Georgia" w:cstheme="majorBidi"/>
      <w:b/>
      <w:iCs/>
      <w:color w:val="24596E"/>
      <w:spacing w:val="13"/>
      <w:sz w:val="26"/>
    </w:rPr>
  </w:style>
  <w:style w:type="character" w:customStyle="1" w:styleId="SubtitleChar">
    <w:name w:val="Subtitle Char"/>
    <w:basedOn w:val="DefaultParagraphFont"/>
    <w:link w:val="Subtitle"/>
    <w:uiPriority w:val="11"/>
    <w:rsid w:val="00DB34E5"/>
    <w:rPr>
      <w:rFonts w:ascii="Georgia" w:eastAsiaTheme="majorEastAsia" w:hAnsi="Georgia" w:cstheme="majorBidi"/>
      <w:b/>
      <w:iCs/>
      <w:color w:val="24596E"/>
      <w:spacing w:val="13"/>
      <w:sz w:val="26"/>
      <w:szCs w:val="24"/>
      <w:lang w:eastAsia="en-AU"/>
    </w:rPr>
  </w:style>
  <w:style w:type="character" w:styleId="SubtleEmphasis">
    <w:name w:val="Subtle Emphasis"/>
    <w:uiPriority w:val="19"/>
    <w:qFormat/>
    <w:rsid w:val="00DB34E5"/>
    <w:rPr>
      <w:i/>
    </w:rPr>
  </w:style>
  <w:style w:type="character" w:styleId="Strong">
    <w:name w:val="Strong"/>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A13549"/>
    <w:pPr>
      <w:spacing w:after="0" w:line="240" w:lineRule="auto"/>
    </w:pPr>
    <w:rPr>
      <w:rFonts w:ascii="Arial" w:hAnsi="Arial"/>
      <w:sz w:val="24"/>
    </w:rPr>
    <w:tblPr>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8F3023"/>
    <w:pPr>
      <w:numPr>
        <w:numId w:val="1"/>
      </w:numPr>
      <w:tabs>
        <w:tab w:val="left" w:pos="170"/>
      </w:tabs>
      <w:spacing w:before="60" w:after="60"/>
    </w:pPr>
  </w:style>
  <w:style w:type="paragraph" w:customStyle="1" w:styleId="Pullouttext">
    <w:name w:val="Pullout text"/>
    <w:next w:val="Normal"/>
    <w:link w:val="PullouttextChar"/>
    <w:uiPriority w:val="3"/>
    <w:qFormat/>
    <w:rsid w:val="00FB2577"/>
    <w:pPr>
      <w:spacing w:before="120" w:after="120" w:line="240" w:lineRule="auto"/>
      <w:ind w:left="397"/>
      <w:contextualSpacing/>
    </w:pPr>
    <w:rPr>
      <w:rFonts w:ascii="Georgia" w:eastAsia="Times New Roman" w:hAnsi="Georgia" w:cs="Arial"/>
      <w:b/>
      <w:bCs/>
      <w:iCs/>
      <w:color w:val="24596E"/>
      <w:szCs w:val="28"/>
      <w:lang w:eastAsia="en-AU"/>
    </w:rPr>
  </w:style>
  <w:style w:type="character" w:customStyle="1" w:styleId="PullouttextChar">
    <w:name w:val="Pullout text Char"/>
    <w:basedOn w:val="Heading2Char"/>
    <w:link w:val="Pullouttext"/>
    <w:uiPriority w:val="3"/>
    <w:rsid w:val="00FB2577"/>
    <w:rPr>
      <w:rFonts w:ascii="Georgia" w:eastAsia="Times New Roman" w:hAnsi="Georgia" w:cs="Arial"/>
      <w:b w:val="0"/>
      <w:bCs/>
      <w:iCs/>
      <w:color w:val="24596E"/>
      <w:sz w:val="24"/>
      <w:szCs w:val="28"/>
      <w:lang w:eastAsia="en-AU"/>
    </w:rPr>
  </w:style>
  <w:style w:type="character" w:styleId="CommentReference">
    <w:name w:val="annotation reference"/>
    <w:basedOn w:val="DefaultParagraphFont"/>
    <w:uiPriority w:val="99"/>
    <w:semiHidden/>
    <w:unhideWhenUsed/>
    <w:rsid w:val="00E15340"/>
    <w:rPr>
      <w:sz w:val="16"/>
      <w:szCs w:val="16"/>
    </w:rPr>
  </w:style>
  <w:style w:type="paragraph" w:styleId="CommentText">
    <w:name w:val="annotation text"/>
    <w:basedOn w:val="Normal"/>
    <w:link w:val="CommentTextChar"/>
    <w:uiPriority w:val="99"/>
    <w:semiHidden/>
    <w:unhideWhenUsed/>
    <w:rsid w:val="00E15340"/>
    <w:pPr>
      <w:spacing w:line="240" w:lineRule="auto"/>
    </w:pPr>
    <w:rPr>
      <w:szCs w:val="20"/>
    </w:rPr>
  </w:style>
  <w:style w:type="character" w:customStyle="1" w:styleId="CommentTextChar">
    <w:name w:val="Comment Text Char"/>
    <w:basedOn w:val="DefaultParagraphFont"/>
    <w:link w:val="CommentText"/>
    <w:uiPriority w:val="99"/>
    <w:semiHidden/>
    <w:rsid w:val="00E15340"/>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15340"/>
    <w:rPr>
      <w:b/>
      <w:bCs/>
    </w:rPr>
  </w:style>
  <w:style w:type="character" w:customStyle="1" w:styleId="CommentSubjectChar">
    <w:name w:val="Comment Subject Char"/>
    <w:basedOn w:val="CommentTextChar"/>
    <w:link w:val="CommentSubject"/>
    <w:uiPriority w:val="99"/>
    <w:semiHidden/>
    <w:rsid w:val="00E15340"/>
    <w:rPr>
      <w:rFonts w:ascii="Arial" w:eastAsia="Times New Roman" w:hAnsi="Arial" w:cs="Times New Roman"/>
      <w:b/>
      <w:bCs/>
      <w:sz w:val="20"/>
      <w:szCs w:val="20"/>
      <w:lang w:eastAsia="en-AU"/>
    </w:rPr>
  </w:style>
  <w:style w:type="paragraph" w:styleId="Revision">
    <w:name w:val="Revision"/>
    <w:hidden/>
    <w:uiPriority w:val="99"/>
    <w:semiHidden/>
    <w:rsid w:val="00C135C8"/>
    <w:pPr>
      <w:spacing w:after="0" w:line="240" w:lineRule="auto"/>
    </w:pPr>
    <w:rPr>
      <w:rFonts w:ascii="Arial" w:eastAsia="Times New Roman" w:hAnsi="Arial" w:cs="Times New Roman"/>
      <w:sz w:val="20"/>
      <w:szCs w:val="24"/>
      <w:lang w:eastAsia="en-AU"/>
    </w:rPr>
  </w:style>
  <w:style w:type="paragraph" w:styleId="NormalWeb">
    <w:name w:val="Normal (Web)"/>
    <w:basedOn w:val="Normal"/>
    <w:uiPriority w:val="99"/>
    <w:semiHidden/>
    <w:unhideWhenUsed/>
    <w:rsid w:val="003C60DB"/>
    <w:pPr>
      <w:spacing w:before="100" w:beforeAutospacing="1" w:after="100" w:afterAutospacing="1" w:line="240" w:lineRule="auto"/>
    </w:pPr>
    <w:rPr>
      <w:rFonts w:ascii="Times New Roman" w:hAnsi="Times New Roman"/>
      <w:sz w:val="24"/>
    </w:rPr>
  </w:style>
  <w:style w:type="paragraph" w:customStyle="1" w:styleId="Default">
    <w:name w:val="Default"/>
    <w:rsid w:val="0011095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620CD"/>
    <w:rPr>
      <w:color w:val="0000FF" w:themeColor="hyperlink"/>
      <w:u w:val="single"/>
    </w:rPr>
  </w:style>
  <w:style w:type="character" w:styleId="FollowedHyperlink">
    <w:name w:val="FollowedHyperlink"/>
    <w:basedOn w:val="DefaultParagraphFont"/>
    <w:uiPriority w:val="99"/>
    <w:semiHidden/>
    <w:unhideWhenUsed/>
    <w:rsid w:val="0052640A"/>
    <w:rPr>
      <w:color w:val="800080" w:themeColor="followedHyperlink"/>
      <w:u w:val="single"/>
    </w:rPr>
  </w:style>
  <w:style w:type="character" w:styleId="PlaceholderText">
    <w:name w:val="Placeholder Text"/>
    <w:basedOn w:val="DefaultParagraphFont"/>
    <w:uiPriority w:val="99"/>
    <w:semiHidden/>
    <w:rsid w:val="003070CD"/>
    <w:rPr>
      <w:color w:val="808080"/>
    </w:rPr>
  </w:style>
  <w:style w:type="paragraph" w:styleId="FootnoteText">
    <w:name w:val="footnote text"/>
    <w:basedOn w:val="Normal"/>
    <w:link w:val="FootnoteTextChar"/>
    <w:uiPriority w:val="99"/>
    <w:semiHidden/>
    <w:unhideWhenUsed/>
    <w:rsid w:val="00D93ABB"/>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D93ABB"/>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D93ABB"/>
    <w:rPr>
      <w:vertAlign w:val="superscript"/>
    </w:rPr>
  </w:style>
  <w:style w:type="paragraph" w:styleId="EndnoteText">
    <w:name w:val="endnote text"/>
    <w:basedOn w:val="Normal"/>
    <w:link w:val="EndnoteTextChar"/>
    <w:uiPriority w:val="99"/>
    <w:semiHidden/>
    <w:unhideWhenUsed/>
    <w:rsid w:val="00D93ABB"/>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D93ABB"/>
    <w:rPr>
      <w:rFonts w:ascii="Arial" w:eastAsia="Times New Roman" w:hAnsi="Arial" w:cs="Times New Roman"/>
      <w:sz w:val="20"/>
      <w:szCs w:val="20"/>
      <w:lang w:eastAsia="en-AU"/>
    </w:rPr>
  </w:style>
  <w:style w:type="character" w:styleId="EndnoteReference">
    <w:name w:val="endnote reference"/>
    <w:basedOn w:val="DefaultParagraphFont"/>
    <w:uiPriority w:val="99"/>
    <w:semiHidden/>
    <w:unhideWhenUsed/>
    <w:rsid w:val="00D93ABB"/>
    <w:rPr>
      <w:vertAlign w:val="superscript"/>
    </w:rPr>
  </w:style>
  <w:style w:type="paragraph" w:styleId="BodyText">
    <w:name w:val="Body Text"/>
    <w:basedOn w:val="Normal"/>
    <w:link w:val="BodyTextChar"/>
    <w:uiPriority w:val="1"/>
    <w:qFormat/>
    <w:rsid w:val="00E050C3"/>
    <w:pPr>
      <w:autoSpaceDE w:val="0"/>
      <w:autoSpaceDN w:val="0"/>
      <w:adjustRightInd w:val="0"/>
      <w:spacing w:before="0" w:after="0" w:line="240" w:lineRule="auto"/>
      <w:ind w:left="821" w:hanging="360"/>
    </w:pPr>
    <w:rPr>
      <w:rFonts w:eastAsiaTheme="minorHAnsi" w:cs="Arial"/>
      <w:sz w:val="24"/>
      <w:lang w:eastAsia="en-US"/>
    </w:rPr>
  </w:style>
  <w:style w:type="character" w:customStyle="1" w:styleId="BodyTextChar">
    <w:name w:val="Body Text Char"/>
    <w:basedOn w:val="DefaultParagraphFont"/>
    <w:link w:val="BodyText"/>
    <w:uiPriority w:val="1"/>
    <w:rsid w:val="00E050C3"/>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598"/>
    <w:pPr>
      <w:spacing w:before="120" w:after="120" w:line="240" w:lineRule="atLeast"/>
    </w:pPr>
    <w:rPr>
      <w:rFonts w:ascii="Arial" w:eastAsia="Times New Roman" w:hAnsi="Arial" w:cs="Times New Roman"/>
      <w:szCs w:val="24"/>
      <w:lang w:eastAsia="en-AU"/>
    </w:rPr>
  </w:style>
  <w:style w:type="paragraph" w:styleId="Heading1">
    <w:name w:val="heading 1"/>
    <w:basedOn w:val="Normal"/>
    <w:next w:val="Normal"/>
    <w:link w:val="Heading1Char"/>
    <w:uiPriority w:val="2"/>
    <w:qFormat/>
    <w:rsid w:val="00FC143A"/>
    <w:pPr>
      <w:spacing w:before="480" w:after="0"/>
      <w:contextualSpacing/>
      <w:outlineLvl w:val="0"/>
    </w:pPr>
    <w:rPr>
      <w:rFonts w:ascii="Georgia" w:eastAsiaTheme="majorEastAsia" w:hAnsi="Georgia" w:cstheme="majorBidi"/>
      <w:bCs/>
      <w:color w:val="24596E"/>
      <w:sz w:val="32"/>
      <w:szCs w:val="28"/>
    </w:rPr>
  </w:style>
  <w:style w:type="paragraph" w:styleId="Heading2">
    <w:name w:val="heading 2"/>
    <w:basedOn w:val="Normal"/>
    <w:next w:val="Normal"/>
    <w:link w:val="Heading2Char"/>
    <w:uiPriority w:val="2"/>
    <w:unhideWhenUsed/>
    <w:qFormat/>
    <w:rsid w:val="00576351"/>
    <w:pPr>
      <w:spacing w:before="200" w:after="0"/>
      <w:outlineLvl w:val="1"/>
    </w:pPr>
    <w:rPr>
      <w:rFonts w:ascii="Georgia" w:eastAsiaTheme="majorEastAsia" w:hAnsi="Georgia" w:cstheme="majorBidi"/>
      <w:b/>
      <w:bCs/>
      <w:sz w:val="24"/>
      <w:szCs w:val="26"/>
    </w:rPr>
  </w:style>
  <w:style w:type="paragraph" w:styleId="Heading3">
    <w:name w:val="heading 3"/>
    <w:basedOn w:val="Normal"/>
    <w:next w:val="Normal"/>
    <w:link w:val="Heading3Char"/>
    <w:uiPriority w:val="9"/>
    <w:unhideWhenUsed/>
    <w:qFormat/>
    <w:rsid w:val="004B1C71"/>
    <w:pPr>
      <w:numPr>
        <w:numId w:val="36"/>
      </w:numPr>
      <w:spacing w:before="36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C143A"/>
    <w:rPr>
      <w:rFonts w:ascii="Georgia" w:eastAsiaTheme="majorEastAsia" w:hAnsi="Georgia" w:cstheme="majorBidi"/>
      <w:bCs/>
      <w:color w:val="24596E"/>
      <w:sz w:val="32"/>
      <w:szCs w:val="28"/>
      <w:lang w:eastAsia="en-AU"/>
    </w:rPr>
  </w:style>
  <w:style w:type="character" w:customStyle="1" w:styleId="Heading2Char">
    <w:name w:val="Heading 2 Char"/>
    <w:basedOn w:val="DefaultParagraphFont"/>
    <w:link w:val="Heading2"/>
    <w:uiPriority w:val="2"/>
    <w:rsid w:val="00576351"/>
    <w:rPr>
      <w:rFonts w:ascii="Georgia" w:eastAsiaTheme="majorEastAsia" w:hAnsi="Georgia" w:cstheme="majorBidi"/>
      <w:b/>
      <w:bCs/>
      <w:sz w:val="24"/>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1C71"/>
    <w:rPr>
      <w:rFonts w:ascii="Arial" w:eastAsiaTheme="majorEastAsia" w:hAnsi="Arial" w:cstheme="majorBidi"/>
      <w:b/>
      <w:bCs/>
      <w:szCs w:val="24"/>
      <w:lang w:eastAsia="en-AU"/>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C027B8"/>
    <w:pPr>
      <w:spacing w:before="1680" w:line="240" w:lineRule="auto"/>
      <w:contextualSpacing/>
    </w:pPr>
    <w:rPr>
      <w:rFonts w:ascii="Georgia" w:eastAsiaTheme="majorEastAsia" w:hAnsi="Georgia" w:cstheme="majorBidi"/>
      <w:color w:val="24596E"/>
      <w:spacing w:val="5"/>
      <w:sz w:val="70"/>
      <w:szCs w:val="52"/>
    </w:rPr>
  </w:style>
  <w:style w:type="character" w:customStyle="1" w:styleId="TitleChar">
    <w:name w:val="Title Char"/>
    <w:basedOn w:val="DefaultParagraphFont"/>
    <w:link w:val="Title"/>
    <w:uiPriority w:val="10"/>
    <w:rsid w:val="00C027B8"/>
    <w:rPr>
      <w:rFonts w:ascii="Georgia" w:eastAsiaTheme="majorEastAsia" w:hAnsi="Georgia" w:cstheme="majorBidi"/>
      <w:color w:val="24596E"/>
      <w:spacing w:val="5"/>
      <w:sz w:val="70"/>
      <w:szCs w:val="52"/>
      <w:lang w:eastAsia="en-AU"/>
    </w:rPr>
  </w:style>
  <w:style w:type="paragraph" w:styleId="Subtitle">
    <w:name w:val="Subtitle"/>
    <w:basedOn w:val="Normal"/>
    <w:next w:val="Normal"/>
    <w:link w:val="SubtitleChar"/>
    <w:uiPriority w:val="11"/>
    <w:qFormat/>
    <w:rsid w:val="00DB34E5"/>
    <w:pPr>
      <w:spacing w:line="240" w:lineRule="auto"/>
    </w:pPr>
    <w:rPr>
      <w:rFonts w:ascii="Georgia" w:eastAsiaTheme="majorEastAsia" w:hAnsi="Georgia" w:cstheme="majorBidi"/>
      <w:b/>
      <w:iCs/>
      <w:color w:val="24596E"/>
      <w:spacing w:val="13"/>
      <w:sz w:val="26"/>
    </w:rPr>
  </w:style>
  <w:style w:type="character" w:customStyle="1" w:styleId="SubtitleChar">
    <w:name w:val="Subtitle Char"/>
    <w:basedOn w:val="DefaultParagraphFont"/>
    <w:link w:val="Subtitle"/>
    <w:uiPriority w:val="11"/>
    <w:rsid w:val="00DB34E5"/>
    <w:rPr>
      <w:rFonts w:ascii="Georgia" w:eastAsiaTheme="majorEastAsia" w:hAnsi="Georgia" w:cstheme="majorBidi"/>
      <w:b/>
      <w:iCs/>
      <w:color w:val="24596E"/>
      <w:spacing w:val="13"/>
      <w:sz w:val="26"/>
      <w:szCs w:val="24"/>
      <w:lang w:eastAsia="en-AU"/>
    </w:rPr>
  </w:style>
  <w:style w:type="character" w:styleId="SubtleEmphasis">
    <w:name w:val="Subtle Emphasis"/>
    <w:uiPriority w:val="19"/>
    <w:qFormat/>
    <w:rsid w:val="00DB34E5"/>
    <w:rPr>
      <w:i/>
    </w:rPr>
  </w:style>
  <w:style w:type="character" w:styleId="Strong">
    <w:name w:val="Strong"/>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A13549"/>
    <w:pPr>
      <w:spacing w:after="0" w:line="240" w:lineRule="auto"/>
    </w:pPr>
    <w:rPr>
      <w:rFonts w:ascii="Arial" w:hAnsi="Arial"/>
      <w:sz w:val="24"/>
    </w:rPr>
    <w:tblPr>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8F3023"/>
    <w:pPr>
      <w:numPr>
        <w:numId w:val="1"/>
      </w:numPr>
      <w:tabs>
        <w:tab w:val="left" w:pos="170"/>
      </w:tabs>
      <w:spacing w:before="60" w:after="60"/>
    </w:pPr>
  </w:style>
  <w:style w:type="paragraph" w:customStyle="1" w:styleId="Pullouttext">
    <w:name w:val="Pullout text"/>
    <w:next w:val="Normal"/>
    <w:link w:val="PullouttextChar"/>
    <w:uiPriority w:val="3"/>
    <w:qFormat/>
    <w:rsid w:val="00FB2577"/>
    <w:pPr>
      <w:spacing w:before="120" w:after="120" w:line="240" w:lineRule="auto"/>
      <w:ind w:left="397"/>
      <w:contextualSpacing/>
    </w:pPr>
    <w:rPr>
      <w:rFonts w:ascii="Georgia" w:eastAsia="Times New Roman" w:hAnsi="Georgia" w:cs="Arial"/>
      <w:b/>
      <w:bCs/>
      <w:iCs/>
      <w:color w:val="24596E"/>
      <w:szCs w:val="28"/>
      <w:lang w:eastAsia="en-AU"/>
    </w:rPr>
  </w:style>
  <w:style w:type="character" w:customStyle="1" w:styleId="PullouttextChar">
    <w:name w:val="Pullout text Char"/>
    <w:basedOn w:val="Heading2Char"/>
    <w:link w:val="Pullouttext"/>
    <w:uiPriority w:val="3"/>
    <w:rsid w:val="00FB2577"/>
    <w:rPr>
      <w:rFonts w:ascii="Georgia" w:eastAsia="Times New Roman" w:hAnsi="Georgia" w:cs="Arial"/>
      <w:b w:val="0"/>
      <w:bCs/>
      <w:iCs/>
      <w:color w:val="24596E"/>
      <w:sz w:val="24"/>
      <w:szCs w:val="28"/>
      <w:lang w:eastAsia="en-AU"/>
    </w:rPr>
  </w:style>
  <w:style w:type="character" w:styleId="CommentReference">
    <w:name w:val="annotation reference"/>
    <w:basedOn w:val="DefaultParagraphFont"/>
    <w:uiPriority w:val="99"/>
    <w:semiHidden/>
    <w:unhideWhenUsed/>
    <w:rsid w:val="00E15340"/>
    <w:rPr>
      <w:sz w:val="16"/>
      <w:szCs w:val="16"/>
    </w:rPr>
  </w:style>
  <w:style w:type="paragraph" w:styleId="CommentText">
    <w:name w:val="annotation text"/>
    <w:basedOn w:val="Normal"/>
    <w:link w:val="CommentTextChar"/>
    <w:uiPriority w:val="99"/>
    <w:semiHidden/>
    <w:unhideWhenUsed/>
    <w:rsid w:val="00E15340"/>
    <w:pPr>
      <w:spacing w:line="240" w:lineRule="auto"/>
    </w:pPr>
    <w:rPr>
      <w:szCs w:val="20"/>
    </w:rPr>
  </w:style>
  <w:style w:type="character" w:customStyle="1" w:styleId="CommentTextChar">
    <w:name w:val="Comment Text Char"/>
    <w:basedOn w:val="DefaultParagraphFont"/>
    <w:link w:val="CommentText"/>
    <w:uiPriority w:val="99"/>
    <w:semiHidden/>
    <w:rsid w:val="00E15340"/>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15340"/>
    <w:rPr>
      <w:b/>
      <w:bCs/>
    </w:rPr>
  </w:style>
  <w:style w:type="character" w:customStyle="1" w:styleId="CommentSubjectChar">
    <w:name w:val="Comment Subject Char"/>
    <w:basedOn w:val="CommentTextChar"/>
    <w:link w:val="CommentSubject"/>
    <w:uiPriority w:val="99"/>
    <w:semiHidden/>
    <w:rsid w:val="00E15340"/>
    <w:rPr>
      <w:rFonts w:ascii="Arial" w:eastAsia="Times New Roman" w:hAnsi="Arial" w:cs="Times New Roman"/>
      <w:b/>
      <w:bCs/>
      <w:sz w:val="20"/>
      <w:szCs w:val="20"/>
      <w:lang w:eastAsia="en-AU"/>
    </w:rPr>
  </w:style>
  <w:style w:type="paragraph" w:styleId="Revision">
    <w:name w:val="Revision"/>
    <w:hidden/>
    <w:uiPriority w:val="99"/>
    <w:semiHidden/>
    <w:rsid w:val="00C135C8"/>
    <w:pPr>
      <w:spacing w:after="0" w:line="240" w:lineRule="auto"/>
    </w:pPr>
    <w:rPr>
      <w:rFonts w:ascii="Arial" w:eastAsia="Times New Roman" w:hAnsi="Arial" w:cs="Times New Roman"/>
      <w:sz w:val="20"/>
      <w:szCs w:val="24"/>
      <w:lang w:eastAsia="en-AU"/>
    </w:rPr>
  </w:style>
  <w:style w:type="paragraph" w:styleId="NormalWeb">
    <w:name w:val="Normal (Web)"/>
    <w:basedOn w:val="Normal"/>
    <w:uiPriority w:val="99"/>
    <w:semiHidden/>
    <w:unhideWhenUsed/>
    <w:rsid w:val="003C60DB"/>
    <w:pPr>
      <w:spacing w:before="100" w:beforeAutospacing="1" w:after="100" w:afterAutospacing="1" w:line="240" w:lineRule="auto"/>
    </w:pPr>
    <w:rPr>
      <w:rFonts w:ascii="Times New Roman" w:hAnsi="Times New Roman"/>
      <w:sz w:val="24"/>
    </w:rPr>
  </w:style>
  <w:style w:type="paragraph" w:customStyle="1" w:styleId="Default">
    <w:name w:val="Default"/>
    <w:rsid w:val="0011095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620CD"/>
    <w:rPr>
      <w:color w:val="0000FF" w:themeColor="hyperlink"/>
      <w:u w:val="single"/>
    </w:rPr>
  </w:style>
  <w:style w:type="character" w:styleId="FollowedHyperlink">
    <w:name w:val="FollowedHyperlink"/>
    <w:basedOn w:val="DefaultParagraphFont"/>
    <w:uiPriority w:val="99"/>
    <w:semiHidden/>
    <w:unhideWhenUsed/>
    <w:rsid w:val="0052640A"/>
    <w:rPr>
      <w:color w:val="800080" w:themeColor="followedHyperlink"/>
      <w:u w:val="single"/>
    </w:rPr>
  </w:style>
  <w:style w:type="character" w:styleId="PlaceholderText">
    <w:name w:val="Placeholder Text"/>
    <w:basedOn w:val="DefaultParagraphFont"/>
    <w:uiPriority w:val="99"/>
    <w:semiHidden/>
    <w:rsid w:val="003070CD"/>
    <w:rPr>
      <w:color w:val="808080"/>
    </w:rPr>
  </w:style>
  <w:style w:type="paragraph" w:styleId="FootnoteText">
    <w:name w:val="footnote text"/>
    <w:basedOn w:val="Normal"/>
    <w:link w:val="FootnoteTextChar"/>
    <w:uiPriority w:val="99"/>
    <w:semiHidden/>
    <w:unhideWhenUsed/>
    <w:rsid w:val="00D93ABB"/>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D93ABB"/>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D93ABB"/>
    <w:rPr>
      <w:vertAlign w:val="superscript"/>
    </w:rPr>
  </w:style>
  <w:style w:type="paragraph" w:styleId="EndnoteText">
    <w:name w:val="endnote text"/>
    <w:basedOn w:val="Normal"/>
    <w:link w:val="EndnoteTextChar"/>
    <w:uiPriority w:val="99"/>
    <w:semiHidden/>
    <w:unhideWhenUsed/>
    <w:rsid w:val="00D93ABB"/>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D93ABB"/>
    <w:rPr>
      <w:rFonts w:ascii="Arial" w:eastAsia="Times New Roman" w:hAnsi="Arial" w:cs="Times New Roman"/>
      <w:sz w:val="20"/>
      <w:szCs w:val="20"/>
      <w:lang w:eastAsia="en-AU"/>
    </w:rPr>
  </w:style>
  <w:style w:type="character" w:styleId="EndnoteReference">
    <w:name w:val="endnote reference"/>
    <w:basedOn w:val="DefaultParagraphFont"/>
    <w:uiPriority w:val="99"/>
    <w:semiHidden/>
    <w:unhideWhenUsed/>
    <w:rsid w:val="00D93ABB"/>
    <w:rPr>
      <w:vertAlign w:val="superscript"/>
    </w:rPr>
  </w:style>
  <w:style w:type="paragraph" w:styleId="BodyText">
    <w:name w:val="Body Text"/>
    <w:basedOn w:val="Normal"/>
    <w:link w:val="BodyTextChar"/>
    <w:uiPriority w:val="1"/>
    <w:qFormat/>
    <w:rsid w:val="00E050C3"/>
    <w:pPr>
      <w:autoSpaceDE w:val="0"/>
      <w:autoSpaceDN w:val="0"/>
      <w:adjustRightInd w:val="0"/>
      <w:spacing w:before="0" w:after="0" w:line="240" w:lineRule="auto"/>
      <w:ind w:left="821" w:hanging="360"/>
    </w:pPr>
    <w:rPr>
      <w:rFonts w:eastAsiaTheme="minorHAnsi" w:cs="Arial"/>
      <w:sz w:val="24"/>
      <w:lang w:eastAsia="en-US"/>
    </w:rPr>
  </w:style>
  <w:style w:type="character" w:customStyle="1" w:styleId="BodyTextChar">
    <w:name w:val="Body Text Char"/>
    <w:basedOn w:val="DefaultParagraphFont"/>
    <w:link w:val="BodyText"/>
    <w:uiPriority w:val="1"/>
    <w:rsid w:val="00E050C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79664">
      <w:bodyDiv w:val="1"/>
      <w:marLeft w:val="0"/>
      <w:marRight w:val="0"/>
      <w:marTop w:val="0"/>
      <w:marBottom w:val="0"/>
      <w:divBdr>
        <w:top w:val="none" w:sz="0" w:space="0" w:color="auto"/>
        <w:left w:val="none" w:sz="0" w:space="0" w:color="auto"/>
        <w:bottom w:val="none" w:sz="0" w:space="0" w:color="auto"/>
        <w:right w:val="none" w:sz="0" w:space="0" w:color="auto"/>
      </w:divBdr>
    </w:div>
    <w:div w:id="323095591">
      <w:bodyDiv w:val="1"/>
      <w:marLeft w:val="0"/>
      <w:marRight w:val="0"/>
      <w:marTop w:val="0"/>
      <w:marBottom w:val="0"/>
      <w:divBdr>
        <w:top w:val="none" w:sz="0" w:space="0" w:color="auto"/>
        <w:left w:val="none" w:sz="0" w:space="0" w:color="auto"/>
        <w:bottom w:val="none" w:sz="0" w:space="0" w:color="auto"/>
        <w:right w:val="none" w:sz="0" w:space="0" w:color="auto"/>
      </w:divBdr>
      <w:divsChild>
        <w:div w:id="1399592972">
          <w:marLeft w:val="720"/>
          <w:marRight w:val="0"/>
          <w:marTop w:val="120"/>
          <w:marBottom w:val="0"/>
          <w:divBdr>
            <w:top w:val="none" w:sz="0" w:space="0" w:color="auto"/>
            <w:left w:val="none" w:sz="0" w:space="0" w:color="auto"/>
            <w:bottom w:val="none" w:sz="0" w:space="0" w:color="auto"/>
            <w:right w:val="none" w:sz="0" w:space="0" w:color="auto"/>
          </w:divBdr>
        </w:div>
        <w:div w:id="2100364912">
          <w:marLeft w:val="720"/>
          <w:marRight w:val="0"/>
          <w:marTop w:val="120"/>
          <w:marBottom w:val="0"/>
          <w:divBdr>
            <w:top w:val="none" w:sz="0" w:space="0" w:color="auto"/>
            <w:left w:val="none" w:sz="0" w:space="0" w:color="auto"/>
            <w:bottom w:val="none" w:sz="0" w:space="0" w:color="auto"/>
            <w:right w:val="none" w:sz="0" w:space="0" w:color="auto"/>
          </w:divBdr>
        </w:div>
      </w:divsChild>
    </w:div>
    <w:div w:id="860556030">
      <w:bodyDiv w:val="1"/>
      <w:marLeft w:val="0"/>
      <w:marRight w:val="0"/>
      <w:marTop w:val="0"/>
      <w:marBottom w:val="0"/>
      <w:divBdr>
        <w:top w:val="none" w:sz="0" w:space="0" w:color="auto"/>
        <w:left w:val="none" w:sz="0" w:space="0" w:color="auto"/>
        <w:bottom w:val="none" w:sz="0" w:space="0" w:color="auto"/>
        <w:right w:val="none" w:sz="0" w:space="0" w:color="auto"/>
      </w:divBdr>
      <w:divsChild>
        <w:div w:id="317468338">
          <w:marLeft w:val="720"/>
          <w:marRight w:val="0"/>
          <w:marTop w:val="120"/>
          <w:marBottom w:val="0"/>
          <w:divBdr>
            <w:top w:val="none" w:sz="0" w:space="0" w:color="auto"/>
            <w:left w:val="none" w:sz="0" w:space="0" w:color="auto"/>
            <w:bottom w:val="none" w:sz="0" w:space="0" w:color="auto"/>
            <w:right w:val="none" w:sz="0" w:space="0" w:color="auto"/>
          </w:divBdr>
        </w:div>
        <w:div w:id="417213666">
          <w:marLeft w:val="720"/>
          <w:marRight w:val="0"/>
          <w:marTop w:val="120"/>
          <w:marBottom w:val="0"/>
          <w:divBdr>
            <w:top w:val="none" w:sz="0" w:space="0" w:color="auto"/>
            <w:left w:val="none" w:sz="0" w:space="0" w:color="auto"/>
            <w:bottom w:val="none" w:sz="0" w:space="0" w:color="auto"/>
            <w:right w:val="none" w:sz="0" w:space="0" w:color="auto"/>
          </w:divBdr>
        </w:div>
        <w:div w:id="1025450414">
          <w:marLeft w:val="720"/>
          <w:marRight w:val="0"/>
          <w:marTop w:val="120"/>
          <w:marBottom w:val="0"/>
          <w:divBdr>
            <w:top w:val="none" w:sz="0" w:space="0" w:color="auto"/>
            <w:left w:val="none" w:sz="0" w:space="0" w:color="auto"/>
            <w:bottom w:val="none" w:sz="0" w:space="0" w:color="auto"/>
            <w:right w:val="none" w:sz="0" w:space="0" w:color="auto"/>
          </w:divBdr>
        </w:div>
      </w:divsChild>
    </w:div>
    <w:div w:id="1471898742">
      <w:bodyDiv w:val="1"/>
      <w:marLeft w:val="0"/>
      <w:marRight w:val="0"/>
      <w:marTop w:val="0"/>
      <w:marBottom w:val="0"/>
      <w:divBdr>
        <w:top w:val="none" w:sz="0" w:space="0" w:color="auto"/>
        <w:left w:val="none" w:sz="0" w:space="0" w:color="auto"/>
        <w:bottom w:val="none" w:sz="0" w:space="0" w:color="auto"/>
        <w:right w:val="none" w:sz="0" w:space="0" w:color="auto"/>
      </w:divBdr>
    </w:div>
    <w:div w:id="1643343929">
      <w:bodyDiv w:val="1"/>
      <w:marLeft w:val="0"/>
      <w:marRight w:val="0"/>
      <w:marTop w:val="0"/>
      <w:marBottom w:val="0"/>
      <w:divBdr>
        <w:top w:val="none" w:sz="0" w:space="0" w:color="auto"/>
        <w:left w:val="none" w:sz="0" w:space="0" w:color="auto"/>
        <w:bottom w:val="none" w:sz="0" w:space="0" w:color="auto"/>
        <w:right w:val="none" w:sz="0" w:space="0" w:color="auto"/>
      </w:divBdr>
      <w:divsChild>
        <w:div w:id="316955627">
          <w:marLeft w:val="0"/>
          <w:marRight w:val="0"/>
          <w:marTop w:val="100"/>
          <w:marBottom w:val="100"/>
          <w:divBdr>
            <w:top w:val="none" w:sz="0" w:space="0" w:color="auto"/>
            <w:left w:val="none" w:sz="0" w:space="0" w:color="auto"/>
            <w:bottom w:val="none" w:sz="0" w:space="0" w:color="auto"/>
            <w:right w:val="none" w:sz="0" w:space="0" w:color="auto"/>
          </w:divBdr>
          <w:divsChild>
            <w:div w:id="21409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o@iat.org.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Que16</b:Tag>
    <b:SourceType>InternetSite</b:SourceType>
    <b:Guid>{BFA54ECD-B56F-4A3D-A615-0AEDC6B2503D}</b:Guid>
    <b:Title>Queensland Regional Profiles</b:Title>
    <b:Author>
      <b:Author>
        <b:Corporate>Queensland Government</b:Corporate>
      </b:Author>
    </b:Author>
    <b:InternetSiteTitle>Queensland Government Statistician's Office</b:InternetSiteTitle>
    <b:YearAccessed>2016</b:YearAccessed>
    <b:MonthAccessed>June</b:MonthAccessed>
    <b:DayAccessed>15</b:DayAccessed>
    <b:URL>http://statistics.qgso.qld.gov.au/qld-regional-profiles?region-type=LGA-2014&amp;region-ids=19714,19718,19720,19729,19735,19758,19774&amp;custom-name=IAT%20Service%20Region</b:URL>
    <b:RefOrder>3</b:RefOrder>
  </b:Source>
</b:Sources>
</file>

<file path=customXml/itemProps1.xml><?xml version="1.0" encoding="utf-8"?>
<ds:datastoreItem xmlns:ds="http://schemas.openxmlformats.org/officeDocument/2006/customXml" ds:itemID="{F4D751D5-0B55-4E52-8D6D-3D0542BB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3346</Words>
  <Characters>19078</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Submission:  Review of the National Disability Advocacy Program</vt:lpstr>
    </vt:vector>
  </TitlesOfParts>
  <Manager>ceo@iat.org.au</Manager>
  <Company>Independent Advocacy Townsville</Company>
  <LinksUpToDate>false</LinksUpToDate>
  <CharactersWithSpaces>22380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Review of the National Disability Advocacy Program</dc:title>
  <dc:creator>ceo@iat.org.au</dc:creator>
  <dc:description>Chief Executive Officer</dc:description>
  <cp:lastModifiedBy>IAT Manager</cp:lastModifiedBy>
  <cp:revision>2</cp:revision>
  <cp:lastPrinted>2016-06-21T12:00:00Z</cp:lastPrinted>
  <dcterms:created xsi:type="dcterms:W3CDTF">2016-06-21T23:06:00Z</dcterms:created>
  <dcterms:modified xsi:type="dcterms:W3CDTF">2016-06-21T23:06:00Z</dcterms:modified>
  <cp:category>NDAP</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