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n-AU"/>
        </w:rPr>
        <w:id w:val="125829866"/>
        <w:docPartObj>
          <w:docPartGallery w:val="Cover Pages"/>
          <w:docPartUnique/>
        </w:docPartObj>
      </w:sdtPr>
      <w:sdtEndPr>
        <w:rPr>
          <w:rFonts w:ascii="Arial" w:hAnsi="Arial" w:cs="Arial"/>
          <w:b/>
        </w:rPr>
      </w:sdtEndPr>
      <w:sdtContent>
        <w:p w14:paraId="61F885FC" w14:textId="77777777" w:rsidR="009041EC" w:rsidRDefault="009041EC">
          <w:pPr>
            <w:pStyle w:val="NoSpacing"/>
          </w:pPr>
          <w:r>
            <w:rPr>
              <w:noProof/>
              <w:lang w:val="en-AU" w:eastAsia="en-AU"/>
            </w:rPr>
            <mc:AlternateContent>
              <mc:Choice Requires="wpg">
                <w:drawing>
                  <wp:anchor distT="0" distB="0" distL="114300" distR="114300" simplePos="0" relativeHeight="251659264" behindDoc="1" locked="0" layoutInCell="1" allowOverlap="1" wp14:anchorId="771BFDE8" wp14:editId="07E8B48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6-06-02T00:00:00Z">
                                      <w:dateFormat w:val="M/d/yyyy"/>
                                      <w:lid w:val="en-US"/>
                                      <w:storeMappedDataAs w:val="dateTime"/>
                                      <w:calendar w:val="gregorian"/>
                                    </w:date>
                                  </w:sdtPr>
                                  <w:sdtEndPr/>
                                  <w:sdtContent>
                                    <w:p w14:paraId="60CF3471" w14:textId="77777777" w:rsidR="009041EC" w:rsidRDefault="009041EC">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71BFDE8"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6-06-02T00:00:00Z">
                                <w:dateFormat w:val="M/d/yyyy"/>
                                <w:lid w:val="en-US"/>
                                <w:storeMappedDataAs w:val="dateTime"/>
                                <w:calendar w:val="gregorian"/>
                              </w:date>
                            </w:sdtPr>
                            <w:sdtEndPr/>
                            <w:sdtContent>
                              <w:p w14:paraId="60CF3471" w14:textId="77777777" w:rsidR="009041EC" w:rsidRDefault="009041EC">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638FAE7" w14:textId="77777777" w:rsidR="009041EC" w:rsidRDefault="00703232">
          <w:pPr>
            <w:rPr>
              <w:rFonts w:ascii="Arial" w:hAnsi="Arial" w:cs="Arial"/>
              <w:b/>
            </w:rPr>
          </w:pPr>
          <w:r w:rsidRPr="00703232">
            <w:rPr>
              <w:rFonts w:ascii="Arial" w:hAnsi="Arial" w:cs="Arial"/>
              <w:b/>
              <w:noProof/>
              <w:lang w:eastAsia="en-AU"/>
            </w:rPr>
            <mc:AlternateContent>
              <mc:Choice Requires="wps">
                <w:drawing>
                  <wp:anchor distT="45720" distB="45720" distL="114300" distR="114300" simplePos="0" relativeHeight="251667456" behindDoc="0" locked="0" layoutInCell="1" allowOverlap="1" wp14:anchorId="056273A4" wp14:editId="2CFB10D4">
                    <wp:simplePos x="0" y="0"/>
                    <wp:positionH relativeFrom="column">
                      <wp:posOffset>2242820</wp:posOffset>
                    </wp:positionH>
                    <wp:positionV relativeFrom="paragraph">
                      <wp:posOffset>7273290</wp:posOffset>
                    </wp:positionV>
                    <wp:extent cx="2992755" cy="140462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1404620"/>
                            </a:xfrm>
                            <a:prstGeom prst="rect">
                              <a:avLst/>
                            </a:prstGeom>
                            <a:solidFill>
                              <a:srgbClr val="FFFFFF"/>
                            </a:solidFill>
                            <a:ln w="9525">
                              <a:noFill/>
                              <a:miter lim="800000"/>
                              <a:headEnd/>
                              <a:tailEnd/>
                            </a:ln>
                          </wps:spPr>
                          <wps:txbx>
                            <w:txbxContent>
                              <w:p w14:paraId="2C5C4F1E" w14:textId="77777777" w:rsidR="00703232" w:rsidRDefault="00703232" w:rsidP="00703232">
                                <w:pPr>
                                  <w:jc w:val="center"/>
                                  <w:rPr>
                                    <w:rFonts w:ascii="Arial" w:hAnsi="Arial" w:cs="Arial"/>
                                    <w:color w:val="2F5496" w:themeColor="accent5" w:themeShade="BF"/>
                                    <w:sz w:val="36"/>
                                    <w:szCs w:val="36"/>
                                  </w:rPr>
                                </w:pPr>
                                <w:r w:rsidRPr="00703232">
                                  <w:rPr>
                                    <w:rFonts w:ascii="Arial" w:hAnsi="Arial" w:cs="Arial"/>
                                    <w:color w:val="2F5496" w:themeColor="accent5" w:themeShade="BF"/>
                                    <w:sz w:val="36"/>
                                    <w:szCs w:val="36"/>
                                  </w:rPr>
                                  <w:t xml:space="preserve">Prepared by </w:t>
                                </w:r>
                              </w:p>
                              <w:p w14:paraId="6C53FCE6" w14:textId="1B4AE08D" w:rsidR="00703232" w:rsidRPr="00703232" w:rsidRDefault="00703232" w:rsidP="00703232">
                                <w:pPr>
                                  <w:jc w:val="center"/>
                                  <w:rPr>
                                    <w:rFonts w:ascii="Arial" w:hAnsi="Arial" w:cs="Arial"/>
                                    <w:color w:val="2F5496" w:themeColor="accent5" w:themeShade="BF"/>
                                    <w:sz w:val="36"/>
                                    <w:szCs w:val="36"/>
                                  </w:rPr>
                                </w:pPr>
                                <w:r w:rsidRPr="00703232">
                                  <w:rPr>
                                    <w:rFonts w:ascii="Arial" w:hAnsi="Arial" w:cs="Arial"/>
                                    <w:color w:val="2F5496" w:themeColor="accent5" w:themeShade="BF"/>
                                    <w:sz w:val="36"/>
                                    <w:szCs w:val="36"/>
                                  </w:rPr>
                                  <w:t>Nicole Hitchens</w:t>
                                </w:r>
                                <w:r w:rsidR="00F970B4">
                                  <w:rPr>
                                    <w:rFonts w:ascii="Arial" w:hAnsi="Arial" w:cs="Arial"/>
                                    <w:color w:val="2F5496" w:themeColor="accent5" w:themeShade="BF"/>
                                    <w:sz w:val="36"/>
                                    <w:szCs w:val="36"/>
                                  </w:rPr>
                                  <w:t xml:space="preserve">, </w:t>
                                </w:r>
                                <w:r w:rsidR="00D9626B">
                                  <w:rPr>
                                    <w:rFonts w:ascii="Arial" w:hAnsi="Arial" w:cs="Arial"/>
                                    <w:color w:val="2F5496" w:themeColor="accent5" w:themeShade="BF"/>
                                    <w:sz w:val="36"/>
                                    <w:szCs w:val="36"/>
                                  </w:rPr>
                                  <w:t>Silvia Rosenstreich</w:t>
                                </w:r>
                                <w:r w:rsidR="00F970B4">
                                  <w:rPr>
                                    <w:rFonts w:ascii="Arial" w:hAnsi="Arial" w:cs="Arial"/>
                                    <w:color w:val="2F5496" w:themeColor="accent5" w:themeShade="BF"/>
                                    <w:sz w:val="36"/>
                                    <w:szCs w:val="36"/>
                                  </w:rPr>
                                  <w:t xml:space="preserve"> and Megan Butt</w:t>
                                </w:r>
                              </w:p>
                              <w:p w14:paraId="6D19FCF0" w14:textId="77777777" w:rsidR="00703232" w:rsidRPr="00703232" w:rsidRDefault="00703232" w:rsidP="00703232">
                                <w:pPr>
                                  <w:jc w:val="center"/>
                                  <w:rPr>
                                    <w:rFonts w:ascii="Arial" w:hAnsi="Arial" w:cs="Arial"/>
                                    <w:color w:val="2F5496" w:themeColor="accent5" w:themeShade="BF"/>
                                    <w:sz w:val="36"/>
                                    <w:szCs w:val="36"/>
                                  </w:rPr>
                                </w:pPr>
                                <w:r w:rsidRPr="00703232">
                                  <w:rPr>
                                    <w:rFonts w:ascii="Arial" w:hAnsi="Arial" w:cs="Arial"/>
                                    <w:color w:val="2F5496" w:themeColor="accent5" w:themeShade="BF"/>
                                    <w:sz w:val="36"/>
                                    <w:szCs w:val="36"/>
                                  </w:rPr>
                                  <w:t>Disability Advocates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273A4" id="_x0000_t202" coordsize="21600,21600" o:spt="202" path="m,l,21600r21600,l21600,xe">
                    <v:stroke joinstyle="miter"/>
                    <v:path gradientshapeok="t" o:connecttype="rect"/>
                  </v:shapetype>
                  <v:shape id="Text Box 2" o:spid="_x0000_s1055" type="#_x0000_t202" style="position:absolute;margin-left:176.6pt;margin-top:572.7pt;width:235.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peIwIAACQEAAAOAAAAZHJzL2Uyb0RvYy54bWysU11v2yAUfZ+0/4B4X+x4Sdp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" stroked="f">
                    <v:textbox style="mso-fit-shape-to-text:t">
                      <w:txbxContent>
                        <w:p w14:paraId="2C5C4F1E" w14:textId="77777777" w:rsidR="00703232" w:rsidRDefault="00703232" w:rsidP="00703232">
                          <w:pPr>
                            <w:jc w:val="center"/>
                            <w:rPr>
                              <w:rFonts w:ascii="Arial" w:hAnsi="Arial" w:cs="Arial"/>
                              <w:color w:val="2F5496" w:themeColor="accent5" w:themeShade="BF"/>
                              <w:sz w:val="36"/>
                              <w:szCs w:val="36"/>
                            </w:rPr>
                          </w:pPr>
                          <w:r w:rsidRPr="00703232">
                            <w:rPr>
                              <w:rFonts w:ascii="Arial" w:hAnsi="Arial" w:cs="Arial"/>
                              <w:color w:val="2F5496" w:themeColor="accent5" w:themeShade="BF"/>
                              <w:sz w:val="36"/>
                              <w:szCs w:val="36"/>
                            </w:rPr>
                            <w:t xml:space="preserve">Prepared by </w:t>
                          </w:r>
                        </w:p>
                        <w:p w14:paraId="6C53FCE6" w14:textId="1B4AE08D" w:rsidR="00703232" w:rsidRPr="00703232" w:rsidRDefault="00703232" w:rsidP="00703232">
                          <w:pPr>
                            <w:jc w:val="center"/>
                            <w:rPr>
                              <w:rFonts w:ascii="Arial" w:hAnsi="Arial" w:cs="Arial"/>
                              <w:color w:val="2F5496" w:themeColor="accent5" w:themeShade="BF"/>
                              <w:sz w:val="36"/>
                              <w:szCs w:val="36"/>
                            </w:rPr>
                          </w:pPr>
                          <w:r w:rsidRPr="00703232">
                            <w:rPr>
                              <w:rFonts w:ascii="Arial" w:hAnsi="Arial" w:cs="Arial"/>
                              <w:color w:val="2F5496" w:themeColor="accent5" w:themeShade="BF"/>
                              <w:sz w:val="36"/>
                              <w:szCs w:val="36"/>
                            </w:rPr>
                            <w:t>Nicole Hitchens</w:t>
                          </w:r>
                          <w:r w:rsidR="00F970B4">
                            <w:rPr>
                              <w:rFonts w:ascii="Arial" w:hAnsi="Arial" w:cs="Arial"/>
                              <w:color w:val="2F5496" w:themeColor="accent5" w:themeShade="BF"/>
                              <w:sz w:val="36"/>
                              <w:szCs w:val="36"/>
                            </w:rPr>
                            <w:t xml:space="preserve">, </w:t>
                          </w:r>
                          <w:r w:rsidR="00D9626B">
                            <w:rPr>
                              <w:rFonts w:ascii="Arial" w:hAnsi="Arial" w:cs="Arial"/>
                              <w:color w:val="2F5496" w:themeColor="accent5" w:themeShade="BF"/>
                              <w:sz w:val="36"/>
                              <w:szCs w:val="36"/>
                            </w:rPr>
                            <w:t>Silvia Rosenstreich</w:t>
                          </w:r>
                          <w:r w:rsidR="00F970B4">
                            <w:rPr>
                              <w:rFonts w:ascii="Arial" w:hAnsi="Arial" w:cs="Arial"/>
                              <w:color w:val="2F5496" w:themeColor="accent5" w:themeShade="BF"/>
                              <w:sz w:val="36"/>
                              <w:szCs w:val="36"/>
                            </w:rPr>
                            <w:t xml:space="preserve"> and Megan Butt</w:t>
                          </w:r>
                        </w:p>
                        <w:p w14:paraId="6D19FCF0" w14:textId="77777777" w:rsidR="00703232" w:rsidRPr="00703232" w:rsidRDefault="00703232" w:rsidP="00703232">
                          <w:pPr>
                            <w:jc w:val="center"/>
                            <w:rPr>
                              <w:rFonts w:ascii="Arial" w:hAnsi="Arial" w:cs="Arial"/>
                              <w:color w:val="2F5496" w:themeColor="accent5" w:themeShade="BF"/>
                              <w:sz w:val="36"/>
                              <w:szCs w:val="36"/>
                            </w:rPr>
                          </w:pPr>
                          <w:r w:rsidRPr="00703232">
                            <w:rPr>
                              <w:rFonts w:ascii="Arial" w:hAnsi="Arial" w:cs="Arial"/>
                              <w:color w:val="2F5496" w:themeColor="accent5" w:themeShade="BF"/>
                              <w:sz w:val="36"/>
                              <w:szCs w:val="36"/>
                            </w:rPr>
                            <w:t>Disability Advocates</w:t>
                          </w:r>
                        </w:p>
                      </w:txbxContent>
                    </v:textbox>
                    <w10:wrap type="square"/>
                  </v:shape>
                </w:pict>
              </mc:Fallback>
            </mc:AlternateContent>
          </w:r>
          <w:r w:rsidR="009041EC" w:rsidRPr="009041EC">
            <w:rPr>
              <w:rFonts w:ascii="Arial" w:hAnsi="Arial" w:cs="Arial"/>
              <w:b/>
              <w:noProof/>
              <w:lang w:eastAsia="en-AU"/>
            </w:rPr>
            <mc:AlternateContent>
              <mc:Choice Requires="wps">
                <w:drawing>
                  <wp:anchor distT="45720" distB="45720" distL="114300" distR="114300" simplePos="0" relativeHeight="251665408" behindDoc="0" locked="0" layoutInCell="1" allowOverlap="1" wp14:anchorId="36C15BF9" wp14:editId="32F239D2">
                    <wp:simplePos x="0" y="0"/>
                    <wp:positionH relativeFrom="column">
                      <wp:posOffset>2346014</wp:posOffset>
                    </wp:positionH>
                    <wp:positionV relativeFrom="paragraph">
                      <wp:posOffset>5314890</wp:posOffset>
                    </wp:positionV>
                    <wp:extent cx="2907030" cy="1404620"/>
                    <wp:effectExtent l="0" t="0" r="762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404620"/>
                            </a:xfrm>
                            <a:prstGeom prst="rect">
                              <a:avLst/>
                            </a:prstGeom>
                            <a:solidFill>
                              <a:srgbClr val="FFFFFF"/>
                            </a:solidFill>
                            <a:ln w="9525">
                              <a:noFill/>
                              <a:miter lim="800000"/>
                              <a:headEnd/>
                              <a:tailEnd/>
                            </a:ln>
                          </wps:spPr>
                          <wps:txbx>
                            <w:txbxContent>
                              <w:p w14:paraId="18BE1639" w14:textId="77777777" w:rsidR="009041EC" w:rsidRPr="00703232" w:rsidRDefault="009041EC" w:rsidP="009041EC">
                                <w:pPr>
                                  <w:jc w:val="center"/>
                                  <w:rPr>
                                    <w:rFonts w:ascii="Arial" w:hAnsi="Arial" w:cs="Arial"/>
                                    <w:b/>
                                  </w:rPr>
                                </w:pPr>
                                <w:r w:rsidRPr="00703232">
                                  <w:rPr>
                                    <w:rFonts w:ascii="Arial" w:hAnsi="Arial" w:cs="Arial"/>
                                    <w:b/>
                                  </w:rPr>
                                  <w:t>Our Mission:</w:t>
                                </w:r>
                              </w:p>
                              <w:p w14:paraId="4F673BCF" w14:textId="77777777" w:rsidR="009041EC" w:rsidRPr="00703232" w:rsidRDefault="009041EC" w:rsidP="009041EC">
                                <w:pPr>
                                  <w:jc w:val="center"/>
                                  <w:rPr>
                                    <w:rFonts w:ascii="Arial" w:hAnsi="Arial" w:cs="Arial"/>
                                  </w:rPr>
                                </w:pPr>
                                <w:r w:rsidRPr="00703232">
                                  <w:rPr>
                                    <w:rFonts w:ascii="Arial" w:hAnsi="Arial" w:cs="Arial"/>
                                  </w:rPr>
                                  <w:t>We partner with individuals and organisations to promote independence, strength and wellbeing in our community through support, advocacy and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15BF9" id="_x0000_s1056" type="#_x0000_t202" style="position:absolute;margin-left:184.75pt;margin-top:418.5pt;width:228.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" stroked="f">
                    <v:textbox style="mso-fit-shape-to-text:t">
                      <w:txbxContent>
                        <w:p w14:paraId="18BE1639" w14:textId="77777777" w:rsidR="009041EC" w:rsidRPr="00703232" w:rsidRDefault="009041EC" w:rsidP="009041EC">
                          <w:pPr>
                            <w:jc w:val="center"/>
                            <w:rPr>
                              <w:rFonts w:ascii="Arial" w:hAnsi="Arial" w:cs="Arial"/>
                              <w:b/>
                            </w:rPr>
                          </w:pPr>
                          <w:r w:rsidRPr="00703232">
                            <w:rPr>
                              <w:rFonts w:ascii="Arial" w:hAnsi="Arial" w:cs="Arial"/>
                              <w:b/>
                            </w:rPr>
                            <w:t>Our Mission:</w:t>
                          </w:r>
                        </w:p>
                        <w:p w14:paraId="4F673BCF" w14:textId="77777777" w:rsidR="009041EC" w:rsidRPr="00703232" w:rsidRDefault="009041EC" w:rsidP="009041EC">
                          <w:pPr>
                            <w:jc w:val="center"/>
                            <w:rPr>
                              <w:rFonts w:ascii="Arial" w:hAnsi="Arial" w:cs="Arial"/>
                            </w:rPr>
                          </w:pPr>
                          <w:r w:rsidRPr="00703232">
                            <w:rPr>
                              <w:rFonts w:ascii="Arial" w:hAnsi="Arial" w:cs="Arial"/>
                            </w:rPr>
                            <w:t>We partner with individuals and organisations to promote independence, strength and wellbeing in our community through support, advocacy and education.</w:t>
                          </w:r>
                        </w:p>
                      </w:txbxContent>
                    </v:textbox>
                    <w10:wrap type="square"/>
                  </v:shape>
                </w:pict>
              </mc:Fallback>
            </mc:AlternateContent>
          </w:r>
          <w:r w:rsidR="009041EC" w:rsidRPr="009041EC">
            <w:rPr>
              <w:rFonts w:ascii="Arial" w:hAnsi="Arial" w:cs="Arial"/>
              <w:b/>
              <w:noProof/>
              <w:lang w:eastAsia="en-AU"/>
            </w:rPr>
            <mc:AlternateContent>
              <mc:Choice Requires="wps">
                <w:drawing>
                  <wp:anchor distT="45720" distB="45720" distL="114300" distR="114300" simplePos="0" relativeHeight="251663360" behindDoc="0" locked="0" layoutInCell="1" allowOverlap="1" wp14:anchorId="11A10961" wp14:editId="69F18AC7">
                    <wp:simplePos x="0" y="0"/>
                    <wp:positionH relativeFrom="column">
                      <wp:posOffset>2797750</wp:posOffset>
                    </wp:positionH>
                    <wp:positionV relativeFrom="paragraph">
                      <wp:posOffset>3547146</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026F53" w14:textId="77777777" w:rsidR="009041EC" w:rsidRDefault="009041EC" w:rsidP="00703232">
                                <w:r w:rsidRPr="009041EC">
                                  <w:rPr>
                                    <w:noProof/>
                                    <w:color w:val="5B9BD5" w:themeColor="accent1"/>
                                    <w:sz w:val="26"/>
                                    <w:szCs w:val="26"/>
                                    <w:lang w:eastAsia="en-AU"/>
                                  </w:rPr>
                                  <w:drawing>
                                    <wp:inline distT="0" distB="0" distL="0" distR="0" wp14:anchorId="1C45C8FF" wp14:editId="3C3CA140">
                                      <wp:extent cx="2077720" cy="1566353"/>
                                      <wp:effectExtent l="0" t="0" r="0" b="0"/>
                                      <wp:docPr id="35" name="Picture 35" descr="S:\SHARED FILES\RESOURCES\TEAM RESOURCES\New logo\Cropped Logo grey letter with out Building resilient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 FILES\RESOURCES\TEAM RESOURCES\New logo\Cropped Logo grey letter with out Building resilient commun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720" cy="156635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A10961" id="_x0000_s1057" type="#_x0000_t202" style="position:absolute;margin-left:220.3pt;margin-top:279.3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" stroked="f">
                    <v:textbox style="mso-fit-shape-to-text:t">
                      <w:txbxContent>
                        <w:p w14:paraId="10026F53" w14:textId="77777777" w:rsidR="009041EC" w:rsidRDefault="009041EC" w:rsidP="00703232">
                          <w:r w:rsidRPr="009041EC">
                            <w:rPr>
                              <w:noProof/>
                              <w:color w:val="5B9BD5" w:themeColor="accent1"/>
                              <w:sz w:val="26"/>
                              <w:szCs w:val="26"/>
                              <w:lang w:eastAsia="en-AU"/>
                            </w:rPr>
                            <w:drawing>
                              <wp:inline distT="0" distB="0" distL="0" distR="0" wp14:anchorId="1C45C8FF" wp14:editId="3C3CA140">
                                <wp:extent cx="2077720" cy="1566353"/>
                                <wp:effectExtent l="0" t="0" r="0" b="0"/>
                                <wp:docPr id="35" name="Picture 35" descr="S:\SHARED FILES\RESOURCES\TEAM RESOURCES\New logo\Cropped Logo grey letter with out Building resilient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 FILES\RESOURCES\TEAM RESOURCES\New logo\Cropped Logo grey letter with out Building resilient commun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720" cy="1566353"/>
                                        </a:xfrm>
                                        <a:prstGeom prst="rect">
                                          <a:avLst/>
                                        </a:prstGeom>
                                        <a:noFill/>
                                        <a:ln>
                                          <a:noFill/>
                                        </a:ln>
                                      </pic:spPr>
                                    </pic:pic>
                                  </a:graphicData>
                                </a:graphic>
                              </wp:inline>
                            </w:drawing>
                          </w:r>
                        </w:p>
                      </w:txbxContent>
                    </v:textbox>
                    <w10:wrap type="square"/>
                  </v:shape>
                </w:pict>
              </mc:Fallback>
            </mc:AlternateContent>
          </w:r>
          <w:r w:rsidR="009041EC">
            <w:rPr>
              <w:noProof/>
              <w:lang w:eastAsia="en-AU"/>
            </w:rPr>
            <mc:AlternateContent>
              <mc:Choice Requires="wps">
                <w:drawing>
                  <wp:anchor distT="0" distB="0" distL="114300" distR="114300" simplePos="0" relativeHeight="251660288" behindDoc="0" locked="0" layoutInCell="1" allowOverlap="1" wp14:anchorId="7265EB80" wp14:editId="4B088D5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759959" cy="2279176"/>
                    <wp:effectExtent l="0" t="0" r="12065" b="6985"/>
                    <wp:wrapNone/>
                    <wp:docPr id="1" name="Text Box 1"/>
                    <wp:cNvGraphicFramePr/>
                    <a:graphic xmlns:a="http://schemas.openxmlformats.org/drawingml/2006/main">
                      <a:graphicData uri="http://schemas.microsoft.com/office/word/2010/wordprocessingShape">
                        <wps:wsp>
                          <wps:cNvSpPr txBox="1"/>
                          <wps:spPr>
                            <a:xfrm>
                              <a:off x="0" y="0"/>
                              <a:ext cx="3759959" cy="2279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F2539" w14:textId="3E918E13" w:rsidR="009041EC" w:rsidRPr="00703232" w:rsidRDefault="00EE0EDD" w:rsidP="00703232">
                                <w:pPr>
                                  <w:pStyle w:val="NoSpacing"/>
                                  <w:jc w:val="center"/>
                                  <w:rPr>
                                    <w:rFonts w:ascii="Arial" w:eastAsiaTheme="majorEastAsia" w:hAnsi="Arial" w:cs="Arial"/>
                                    <w:color w:val="262626" w:themeColor="text1" w:themeTint="D9"/>
                                    <w:sz w:val="56"/>
                                    <w:szCs w:val="56"/>
                                  </w:rPr>
                                </w:pPr>
                                <w:sdt>
                                  <w:sdtPr>
                                    <w:rPr>
                                      <w:rFonts w:ascii="Arial" w:eastAsiaTheme="majorEastAsia" w:hAnsi="Arial" w:cs="Arial"/>
                                      <w:b/>
                                      <w:color w:val="262626" w:themeColor="text1" w:themeTint="D9"/>
                                      <w:sz w:val="56"/>
                                      <w:szCs w:val="56"/>
                                    </w:rPr>
                                    <w:alias w:val="Title"/>
                                    <w:tag w:val=""/>
                                    <w:id w:val="725496330"/>
                                    <w:dataBinding w:prefixMappings="xmlns:ns0='http://purl.org/dc/elements/1.1/' xmlns:ns1='http://schemas.openxmlformats.org/package/2006/metadata/core-properties' " w:xpath="/ns1:coreProperties[1]/ns0:title[1]" w:storeItemID="{6C3C8BC8-F283-45AE-878A-BAB7291924A1}"/>
                                    <w:text/>
                                  </w:sdtPr>
                                  <w:sdtEndPr/>
                                  <w:sdtContent>
                                    <w:r w:rsidR="00503C27">
                                      <w:rPr>
                                        <w:rFonts w:ascii="Arial" w:eastAsiaTheme="majorEastAsia" w:hAnsi="Arial" w:cs="Arial"/>
                                        <w:b/>
                                        <w:color w:val="262626" w:themeColor="text1" w:themeTint="D9"/>
                                        <w:sz w:val="56"/>
                                        <w:szCs w:val="56"/>
                                      </w:rPr>
                                      <w:t xml:space="preserve">Delivering an integrated </w:t>
                                    </w:r>
                                    <w:proofErr w:type="spellStart"/>
                                    <w:r w:rsidR="00503C27">
                                      <w:rPr>
                                        <w:rFonts w:ascii="Arial" w:eastAsiaTheme="majorEastAsia" w:hAnsi="Arial" w:cs="Arial"/>
                                        <w:b/>
                                        <w:color w:val="262626" w:themeColor="text1" w:themeTint="D9"/>
                                        <w:sz w:val="56"/>
                                        <w:szCs w:val="56"/>
                                      </w:rPr>
                                      <w:t>carer</w:t>
                                    </w:r>
                                    <w:proofErr w:type="spellEnd"/>
                                    <w:r w:rsidR="00503C27">
                                      <w:rPr>
                                        <w:rFonts w:ascii="Arial" w:eastAsiaTheme="majorEastAsia" w:hAnsi="Arial" w:cs="Arial"/>
                                        <w:b/>
                                        <w:color w:val="262626" w:themeColor="text1" w:themeTint="D9"/>
                                        <w:sz w:val="56"/>
                                        <w:szCs w:val="56"/>
                                      </w:rPr>
                                      <w:t xml:space="preserve"> support service -</w:t>
                                    </w:r>
                                    <w:r w:rsidR="00D01861">
                                      <w:rPr>
                                        <w:rFonts w:ascii="Arial" w:eastAsiaTheme="majorEastAsia" w:hAnsi="Arial" w:cs="Arial"/>
                                        <w:b/>
                                        <w:color w:val="262626" w:themeColor="text1" w:themeTint="D9"/>
                                        <w:sz w:val="56"/>
                                        <w:szCs w:val="56"/>
                                      </w:rPr>
                                      <w:t xml:space="preserve"> </w:t>
                                    </w:r>
                                    <w:r w:rsidR="00D01861" w:rsidRPr="00703232">
                                      <w:rPr>
                                        <w:rFonts w:ascii="Arial" w:eastAsiaTheme="majorEastAsia" w:hAnsi="Arial" w:cs="Arial"/>
                                        <w:b/>
                                        <w:color w:val="262626" w:themeColor="text1" w:themeTint="D9"/>
                                        <w:sz w:val="56"/>
                                        <w:szCs w:val="56"/>
                                      </w:rPr>
                                      <w:t>Submission</w:t>
                                    </w:r>
                                  </w:sdtContent>
                                </w:sdt>
                              </w:p>
                              <w:p w14:paraId="1D13E1FD" w14:textId="4A426B65" w:rsidR="009041EC" w:rsidRPr="00703232" w:rsidRDefault="009041EC" w:rsidP="009041EC">
                                <w:pPr>
                                  <w:spacing w:before="120"/>
                                  <w:jc w:val="center"/>
                                  <w:rPr>
                                    <w:rFonts w:ascii="Arial" w:hAnsi="Arial" w:cs="Arial"/>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65EB80" id="Text Box 1" o:spid="_x0000_s1058" type="#_x0000_t202" style="position:absolute;margin-left:0;margin-top:0;width:296.05pt;height:179.4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" filled="f" stroked="f" strokeweight=".5pt">
                    <v:textbox inset="0,0,0,0">
                      <w:txbxContent>
                        <w:p w14:paraId="610F2539" w14:textId="3E918E13" w:rsidR="009041EC" w:rsidRPr="00703232" w:rsidRDefault="008A67CE" w:rsidP="00703232">
                          <w:pPr>
                            <w:pStyle w:val="NoSpacing"/>
                            <w:jc w:val="center"/>
                            <w:rPr>
                              <w:rFonts w:ascii="Arial" w:eastAsiaTheme="majorEastAsia" w:hAnsi="Arial" w:cs="Arial"/>
                              <w:color w:val="262626" w:themeColor="text1" w:themeTint="D9"/>
                              <w:sz w:val="56"/>
                              <w:szCs w:val="56"/>
                            </w:rPr>
                          </w:pPr>
                          <w:sdt>
                            <w:sdtPr>
                              <w:rPr>
                                <w:rFonts w:ascii="Arial" w:eastAsiaTheme="majorEastAsia" w:hAnsi="Arial" w:cs="Arial"/>
                                <w:b/>
                                <w:color w:val="262626" w:themeColor="text1" w:themeTint="D9"/>
                                <w:sz w:val="56"/>
                                <w:szCs w:val="56"/>
                              </w:rPr>
                              <w:alias w:val="Title"/>
                              <w:tag w:val=""/>
                              <w:id w:val="725496330"/>
                              <w:dataBinding w:prefixMappings="xmlns:ns0='http://purl.org/dc/elements/1.1/' xmlns:ns1='http://schemas.openxmlformats.org/package/2006/metadata/core-properties' " w:xpath="/ns1:coreProperties[1]/ns0:title[1]" w:storeItemID="{6C3C8BC8-F283-45AE-878A-BAB7291924A1}"/>
                              <w:text/>
                            </w:sdtPr>
                            <w:sdtEndPr/>
                            <w:sdtContent>
                              <w:r w:rsidR="00503C27">
                                <w:rPr>
                                  <w:rFonts w:ascii="Arial" w:eastAsiaTheme="majorEastAsia" w:hAnsi="Arial" w:cs="Arial"/>
                                  <w:b/>
                                  <w:color w:val="262626" w:themeColor="text1" w:themeTint="D9"/>
                                  <w:sz w:val="56"/>
                                  <w:szCs w:val="56"/>
                                </w:rPr>
                                <w:t xml:space="preserve">Delivering an integrated </w:t>
                              </w:r>
                              <w:proofErr w:type="spellStart"/>
                              <w:r w:rsidR="00503C27">
                                <w:rPr>
                                  <w:rFonts w:ascii="Arial" w:eastAsiaTheme="majorEastAsia" w:hAnsi="Arial" w:cs="Arial"/>
                                  <w:b/>
                                  <w:color w:val="262626" w:themeColor="text1" w:themeTint="D9"/>
                                  <w:sz w:val="56"/>
                                  <w:szCs w:val="56"/>
                                </w:rPr>
                                <w:t>carer</w:t>
                              </w:r>
                              <w:proofErr w:type="spellEnd"/>
                              <w:r w:rsidR="00503C27">
                                <w:rPr>
                                  <w:rFonts w:ascii="Arial" w:eastAsiaTheme="majorEastAsia" w:hAnsi="Arial" w:cs="Arial"/>
                                  <w:b/>
                                  <w:color w:val="262626" w:themeColor="text1" w:themeTint="D9"/>
                                  <w:sz w:val="56"/>
                                  <w:szCs w:val="56"/>
                                </w:rPr>
                                <w:t xml:space="preserve"> support service -</w:t>
                              </w:r>
                              <w:r w:rsidR="00D01861">
                                <w:rPr>
                                  <w:rFonts w:ascii="Arial" w:eastAsiaTheme="majorEastAsia" w:hAnsi="Arial" w:cs="Arial"/>
                                  <w:b/>
                                  <w:color w:val="262626" w:themeColor="text1" w:themeTint="D9"/>
                                  <w:sz w:val="56"/>
                                  <w:szCs w:val="56"/>
                                </w:rPr>
                                <w:t xml:space="preserve"> </w:t>
                              </w:r>
                              <w:r w:rsidR="00D01861" w:rsidRPr="00703232">
                                <w:rPr>
                                  <w:rFonts w:ascii="Arial" w:eastAsiaTheme="majorEastAsia" w:hAnsi="Arial" w:cs="Arial"/>
                                  <w:b/>
                                  <w:color w:val="262626" w:themeColor="text1" w:themeTint="D9"/>
                                  <w:sz w:val="56"/>
                                  <w:szCs w:val="56"/>
                                </w:rPr>
                                <w:t>Submission</w:t>
                              </w:r>
                            </w:sdtContent>
                          </w:sdt>
                        </w:p>
                        <w:p w14:paraId="1D13E1FD" w14:textId="4A426B65" w:rsidR="009041EC" w:rsidRPr="00703232" w:rsidRDefault="009041EC" w:rsidP="009041EC">
                          <w:pPr>
                            <w:spacing w:before="120"/>
                            <w:jc w:val="center"/>
                            <w:rPr>
                              <w:rFonts w:ascii="Arial" w:hAnsi="Arial" w:cs="Arial"/>
                              <w:color w:val="404040" w:themeColor="text1" w:themeTint="BF"/>
                              <w:sz w:val="36"/>
                              <w:szCs w:val="36"/>
                            </w:rPr>
                          </w:pPr>
                        </w:p>
                      </w:txbxContent>
                    </v:textbox>
                    <w10:wrap anchorx="page" anchory="page"/>
                  </v:shape>
                </w:pict>
              </mc:Fallback>
            </mc:AlternateContent>
          </w:r>
          <w:r w:rsidR="009041EC">
            <w:rPr>
              <w:rFonts w:ascii="Arial" w:hAnsi="Arial" w:cs="Arial"/>
              <w:b/>
            </w:rPr>
            <w:br w:type="page"/>
          </w:r>
        </w:p>
      </w:sdtContent>
    </w:sdt>
    <w:p w14:paraId="22FE280B" w14:textId="2B77CE37" w:rsidR="004B571A" w:rsidRDefault="0051617A" w:rsidP="0051617A">
      <w:pPr>
        <w:jc w:val="center"/>
        <w:rPr>
          <w:rFonts w:ascii="Arial" w:hAnsi="Arial" w:cs="Arial"/>
          <w:i/>
        </w:rPr>
      </w:pPr>
      <w:r>
        <w:rPr>
          <w:rFonts w:ascii="Arial" w:hAnsi="Arial" w:cs="Arial"/>
          <w:b/>
        </w:rPr>
        <w:lastRenderedPageBreak/>
        <w:t>Response to Discussion Paper</w:t>
      </w:r>
      <w:r w:rsidR="00F970B4">
        <w:rPr>
          <w:rFonts w:ascii="Arial" w:hAnsi="Arial" w:cs="Arial"/>
          <w:b/>
        </w:rPr>
        <w:br/>
        <w:t>“</w:t>
      </w:r>
      <w:r w:rsidR="00503C27">
        <w:rPr>
          <w:rFonts w:ascii="Arial" w:hAnsi="Arial" w:cs="Arial"/>
          <w:b/>
        </w:rPr>
        <w:t>Delivering an integrated carer support service</w:t>
      </w:r>
      <w:r w:rsidR="00F970B4">
        <w:rPr>
          <w:rFonts w:ascii="Arial" w:hAnsi="Arial" w:cs="Arial"/>
          <w:b/>
        </w:rPr>
        <w:t>”</w:t>
      </w:r>
      <w:r w:rsidR="003A65C4" w:rsidRPr="009E6DA6">
        <w:rPr>
          <w:rFonts w:ascii="Arial" w:hAnsi="Arial" w:cs="Arial"/>
          <w:b/>
        </w:rPr>
        <w:br/>
        <w:t>Midlas Submission</w:t>
      </w:r>
      <w:r w:rsidR="003A65C4" w:rsidRPr="009E6DA6">
        <w:rPr>
          <w:rFonts w:ascii="Arial" w:hAnsi="Arial" w:cs="Arial"/>
        </w:rPr>
        <w:br/>
      </w:r>
      <w:r>
        <w:rPr>
          <w:rFonts w:ascii="Arial" w:hAnsi="Arial" w:cs="Arial"/>
          <w:i/>
        </w:rPr>
        <w:br/>
        <w:t xml:space="preserve">Prepared by </w:t>
      </w:r>
      <w:r>
        <w:rPr>
          <w:rFonts w:ascii="Arial" w:hAnsi="Arial" w:cs="Arial"/>
          <w:i/>
        </w:rPr>
        <w:br/>
      </w:r>
      <w:r w:rsidR="003A65C4" w:rsidRPr="009E6DA6">
        <w:rPr>
          <w:rFonts w:ascii="Arial" w:hAnsi="Arial" w:cs="Arial"/>
          <w:i/>
        </w:rPr>
        <w:t>Nicole Hitchens</w:t>
      </w:r>
      <w:r w:rsidR="00F970B4">
        <w:rPr>
          <w:rFonts w:ascii="Arial" w:hAnsi="Arial" w:cs="Arial"/>
          <w:i/>
        </w:rPr>
        <w:t xml:space="preserve">, </w:t>
      </w:r>
      <w:r w:rsidR="00D9626B">
        <w:rPr>
          <w:rFonts w:ascii="Arial" w:hAnsi="Arial" w:cs="Arial"/>
          <w:i/>
        </w:rPr>
        <w:t>Silvia Rosenstreich</w:t>
      </w:r>
      <w:r w:rsidR="00F970B4">
        <w:rPr>
          <w:rFonts w:ascii="Arial" w:hAnsi="Arial" w:cs="Arial"/>
          <w:i/>
        </w:rPr>
        <w:t xml:space="preserve"> and Megan Butt</w:t>
      </w:r>
      <w:r>
        <w:rPr>
          <w:rFonts w:ascii="Arial" w:hAnsi="Arial" w:cs="Arial"/>
          <w:i/>
        </w:rPr>
        <w:br/>
        <w:t>Disability Advocates</w:t>
      </w:r>
    </w:p>
    <w:p w14:paraId="0B52E359" w14:textId="77777777" w:rsidR="0051617A" w:rsidRDefault="0051617A" w:rsidP="0051617A">
      <w:pPr>
        <w:jc w:val="center"/>
        <w:rPr>
          <w:rFonts w:ascii="Arial" w:hAnsi="Arial" w:cs="Arial"/>
          <w:i/>
        </w:rPr>
      </w:pPr>
    </w:p>
    <w:p w14:paraId="05E88D66" w14:textId="5513B4C0" w:rsidR="0051617A" w:rsidRDefault="0051617A" w:rsidP="0051617A">
      <w:pPr>
        <w:rPr>
          <w:rFonts w:ascii="Arial" w:hAnsi="Arial" w:cs="Arial"/>
        </w:rPr>
      </w:pPr>
      <w:r w:rsidRPr="0051617A">
        <w:rPr>
          <w:rFonts w:ascii="Arial" w:hAnsi="Arial" w:cs="Arial"/>
          <w:b/>
          <w:u w:val="single"/>
        </w:rPr>
        <w:t>Introduction</w:t>
      </w:r>
      <w:r>
        <w:rPr>
          <w:rFonts w:ascii="Arial" w:hAnsi="Arial" w:cs="Arial"/>
        </w:rPr>
        <w:br/>
        <w:t xml:space="preserve">Midland Information Debt and Legal Advocacy Service Inc. (Midlas) is a not-for-profit community organisation based in Midland, Western Australia. Midlas provides individual disability advocacy for people with disabilities living in the City of Swan, Town of Bassendean, Shire of Mundaring and Shire of Kalamunda. We </w:t>
      </w:r>
      <w:r w:rsidR="00F970B4">
        <w:rPr>
          <w:rFonts w:ascii="Arial" w:hAnsi="Arial" w:cs="Arial"/>
        </w:rPr>
        <w:t>assist clients with disability</w:t>
      </w:r>
      <w:r>
        <w:rPr>
          <w:rFonts w:ascii="Arial" w:hAnsi="Arial" w:cs="Arial"/>
        </w:rPr>
        <w:t xml:space="preserve">, carers and guardians to ensure they understand their rights and responsibilities and can participate fully in their community. </w:t>
      </w:r>
    </w:p>
    <w:p w14:paraId="45854125" w14:textId="4D3552A3" w:rsidR="0051617A" w:rsidRDefault="0051617A" w:rsidP="0051617A">
      <w:pPr>
        <w:rPr>
          <w:rFonts w:ascii="Arial" w:hAnsi="Arial" w:cs="Arial"/>
        </w:rPr>
      </w:pPr>
      <w:r>
        <w:rPr>
          <w:rFonts w:ascii="Arial" w:hAnsi="Arial" w:cs="Arial"/>
        </w:rPr>
        <w:t xml:space="preserve">Midlas assists </w:t>
      </w:r>
      <w:r w:rsidR="00673DEB">
        <w:rPr>
          <w:rFonts w:ascii="Arial" w:hAnsi="Arial" w:cs="Arial"/>
        </w:rPr>
        <w:t>people with disabil</w:t>
      </w:r>
      <w:r w:rsidR="00F970B4">
        <w:rPr>
          <w:rFonts w:ascii="Arial" w:hAnsi="Arial" w:cs="Arial"/>
        </w:rPr>
        <w:t>ity</w:t>
      </w:r>
      <w:r w:rsidR="00673DEB">
        <w:rPr>
          <w:rFonts w:ascii="Arial" w:hAnsi="Arial" w:cs="Arial"/>
        </w:rPr>
        <w:t xml:space="preserve"> in relation to accessing disability and mainstream services, providing linkages and referrals, support through the National Disability Insurance Scheme (NDIS) and assistance going through the appeal processes, assisting clients to access income support payments and communicate with Centrelink. </w:t>
      </w:r>
    </w:p>
    <w:p w14:paraId="24210009" w14:textId="77777777" w:rsidR="003A65C4" w:rsidRDefault="0051617A" w:rsidP="00974C05">
      <w:pPr>
        <w:rPr>
          <w:rFonts w:ascii="Arial" w:hAnsi="Arial" w:cs="Arial"/>
        </w:rPr>
      </w:pPr>
      <w:r>
        <w:rPr>
          <w:rFonts w:ascii="Arial" w:hAnsi="Arial" w:cs="Arial"/>
        </w:rPr>
        <w:t xml:space="preserve">Below is the response to the questions raised in the Discussion Paper. </w:t>
      </w:r>
    </w:p>
    <w:p w14:paraId="17956ABB" w14:textId="70572123" w:rsidR="006D3A4D" w:rsidRDefault="006D3A4D" w:rsidP="00974C05">
      <w:pPr>
        <w:rPr>
          <w:rFonts w:ascii="Arial" w:hAnsi="Arial" w:cs="Arial"/>
          <w:b/>
          <w:u w:val="single"/>
        </w:rPr>
      </w:pPr>
      <w:r>
        <w:rPr>
          <w:rFonts w:ascii="Arial" w:hAnsi="Arial" w:cs="Arial"/>
          <w:b/>
          <w:u w:val="single"/>
        </w:rPr>
        <w:t>Program Overview</w:t>
      </w:r>
    </w:p>
    <w:p w14:paraId="18DAD20B" w14:textId="53365E50" w:rsidR="00CD7516" w:rsidRDefault="00905B84" w:rsidP="00974C05">
      <w:pPr>
        <w:rPr>
          <w:rFonts w:ascii="Arial" w:hAnsi="Arial" w:cs="Arial"/>
        </w:rPr>
      </w:pPr>
      <w:r>
        <w:rPr>
          <w:rFonts w:ascii="Arial" w:hAnsi="Arial" w:cs="Arial"/>
        </w:rPr>
        <w:t>Midlas supports the idea of a proactive rather than reactive/crisis response for carers which recognises the importance of their</w:t>
      </w:r>
      <w:r w:rsidR="003E30AE">
        <w:rPr>
          <w:rFonts w:ascii="Arial" w:hAnsi="Arial" w:cs="Arial"/>
        </w:rPr>
        <w:t xml:space="preserve"> caring role and </w:t>
      </w:r>
      <w:r w:rsidR="003E30AE" w:rsidRPr="00520E88">
        <w:rPr>
          <w:rFonts w:ascii="Arial" w:hAnsi="Arial" w:cs="Arial"/>
        </w:rPr>
        <w:t xml:space="preserve">what </w:t>
      </w:r>
      <w:r w:rsidR="00520E88" w:rsidRPr="00520E88">
        <w:rPr>
          <w:rFonts w:ascii="Arial" w:hAnsi="Arial" w:cs="Arial"/>
        </w:rPr>
        <w:t>support the family needs in order for this relationship to be sustained</w:t>
      </w:r>
      <w:r w:rsidR="003E30AE" w:rsidRPr="00520E88">
        <w:rPr>
          <w:rFonts w:ascii="Arial" w:hAnsi="Arial" w:cs="Arial"/>
        </w:rPr>
        <w:t>.</w:t>
      </w:r>
      <w:r w:rsidR="00520E88">
        <w:rPr>
          <w:rFonts w:ascii="Arial" w:hAnsi="Arial" w:cs="Arial"/>
        </w:rPr>
        <w:t xml:space="preserve"> Although Midlas </w:t>
      </w:r>
      <w:r>
        <w:rPr>
          <w:rFonts w:ascii="Arial" w:hAnsi="Arial" w:cs="Arial"/>
        </w:rPr>
        <w:t xml:space="preserve">are funded for individual </w:t>
      </w:r>
      <w:r w:rsidR="00520E88">
        <w:rPr>
          <w:rFonts w:ascii="Arial" w:hAnsi="Arial" w:cs="Arial"/>
        </w:rPr>
        <w:t xml:space="preserve">disability </w:t>
      </w:r>
      <w:r>
        <w:rPr>
          <w:rFonts w:ascii="Arial" w:hAnsi="Arial" w:cs="Arial"/>
        </w:rPr>
        <w:t>advocacy, part</w:t>
      </w:r>
      <w:r w:rsidR="00520E88">
        <w:rPr>
          <w:rFonts w:ascii="Arial" w:hAnsi="Arial" w:cs="Arial"/>
        </w:rPr>
        <w:t xml:space="preserve"> of this </w:t>
      </w:r>
      <w:r w:rsidR="00F970B4">
        <w:rPr>
          <w:rFonts w:ascii="Arial" w:hAnsi="Arial" w:cs="Arial"/>
        </w:rPr>
        <w:t>support is often providing assistance and advocacy</w:t>
      </w:r>
      <w:r>
        <w:rPr>
          <w:rFonts w:ascii="Arial" w:hAnsi="Arial" w:cs="Arial"/>
        </w:rPr>
        <w:t xml:space="preserve"> for and with the family to which the pers</w:t>
      </w:r>
      <w:r w:rsidR="00F970B4">
        <w:rPr>
          <w:rFonts w:ascii="Arial" w:hAnsi="Arial" w:cs="Arial"/>
        </w:rPr>
        <w:t>on with disability</w:t>
      </w:r>
      <w:r>
        <w:rPr>
          <w:rFonts w:ascii="Arial" w:hAnsi="Arial" w:cs="Arial"/>
        </w:rPr>
        <w:t xml:space="preserve"> belongs. We recognise that many carers do not know what resources and assistance is available</w:t>
      </w:r>
      <w:r w:rsidR="00520E88">
        <w:rPr>
          <w:rFonts w:ascii="Arial" w:hAnsi="Arial" w:cs="Arial"/>
        </w:rPr>
        <w:t xml:space="preserve"> and how to access this information. In particular,</w:t>
      </w:r>
      <w:r>
        <w:rPr>
          <w:rFonts w:ascii="Arial" w:hAnsi="Arial" w:cs="Arial"/>
        </w:rPr>
        <w:t xml:space="preserve"> ageing carers </w:t>
      </w:r>
      <w:r w:rsidR="00520E88">
        <w:rPr>
          <w:rFonts w:ascii="Arial" w:hAnsi="Arial" w:cs="Arial"/>
        </w:rPr>
        <w:t>may experience additional barriers navigating</w:t>
      </w:r>
      <w:r>
        <w:rPr>
          <w:rFonts w:ascii="Arial" w:hAnsi="Arial" w:cs="Arial"/>
        </w:rPr>
        <w:t xml:space="preserve"> online resources and </w:t>
      </w:r>
      <w:r w:rsidR="00520E88">
        <w:rPr>
          <w:rFonts w:ascii="Arial" w:hAnsi="Arial" w:cs="Arial"/>
        </w:rPr>
        <w:t>within the</w:t>
      </w:r>
      <w:r>
        <w:rPr>
          <w:rFonts w:ascii="Arial" w:hAnsi="Arial" w:cs="Arial"/>
        </w:rPr>
        <w:t xml:space="preserve"> changing disability landscape under NDIS</w:t>
      </w:r>
      <w:r w:rsidR="003E30AE">
        <w:rPr>
          <w:rFonts w:ascii="Arial" w:hAnsi="Arial" w:cs="Arial"/>
        </w:rPr>
        <w:t xml:space="preserve"> this is constantly evolving</w:t>
      </w:r>
      <w:r>
        <w:rPr>
          <w:rFonts w:ascii="Arial" w:hAnsi="Arial" w:cs="Arial"/>
        </w:rPr>
        <w:t xml:space="preserve">. </w:t>
      </w:r>
      <w:r w:rsidR="00CD7516">
        <w:rPr>
          <w:rFonts w:ascii="Arial" w:hAnsi="Arial" w:cs="Arial"/>
        </w:rPr>
        <w:t xml:space="preserve">The development of easy English </w:t>
      </w:r>
      <w:r w:rsidR="003940CC">
        <w:rPr>
          <w:rFonts w:ascii="Arial" w:hAnsi="Arial" w:cs="Arial"/>
        </w:rPr>
        <w:t>information which is</w:t>
      </w:r>
      <w:r w:rsidR="00CD7516">
        <w:rPr>
          <w:rFonts w:ascii="Arial" w:hAnsi="Arial" w:cs="Arial"/>
        </w:rPr>
        <w:t xml:space="preserve"> available in a range of languages will also assist carers who may have a disability themselves or come from a Culturally and Linguistically Diverse (</w:t>
      </w:r>
      <w:proofErr w:type="spellStart"/>
      <w:r w:rsidR="00CD7516">
        <w:rPr>
          <w:rFonts w:ascii="Arial" w:hAnsi="Arial" w:cs="Arial"/>
        </w:rPr>
        <w:t>CaLD</w:t>
      </w:r>
      <w:proofErr w:type="spellEnd"/>
      <w:r w:rsidR="00CD7516">
        <w:rPr>
          <w:rFonts w:ascii="Arial" w:hAnsi="Arial" w:cs="Arial"/>
        </w:rPr>
        <w:t xml:space="preserve">) background. </w:t>
      </w:r>
    </w:p>
    <w:p w14:paraId="5A2C4B71" w14:textId="1DB8C1EF" w:rsidR="006D3A4D" w:rsidRDefault="00F970B4" w:rsidP="00974C05">
      <w:pPr>
        <w:rPr>
          <w:rFonts w:ascii="Arial" w:hAnsi="Arial" w:cs="Arial"/>
        </w:rPr>
      </w:pPr>
      <w:r>
        <w:rPr>
          <w:rFonts w:ascii="Arial" w:hAnsi="Arial" w:cs="Arial"/>
        </w:rPr>
        <w:t>The development of peer-to-</w:t>
      </w:r>
      <w:r w:rsidR="00141D5D">
        <w:rPr>
          <w:rFonts w:ascii="Arial" w:hAnsi="Arial" w:cs="Arial"/>
        </w:rPr>
        <w:t>peer network</w:t>
      </w:r>
      <w:r w:rsidR="00520E88">
        <w:rPr>
          <w:rFonts w:ascii="Arial" w:hAnsi="Arial" w:cs="Arial"/>
        </w:rPr>
        <w:t xml:space="preserve">s is something to be encouraged/explored </w:t>
      </w:r>
      <w:r w:rsidR="00141D5D">
        <w:rPr>
          <w:rFonts w:ascii="Arial" w:hAnsi="Arial" w:cs="Arial"/>
        </w:rPr>
        <w:t>where carers as well as people with disability have the opportuni</w:t>
      </w:r>
      <w:r w:rsidR="00053A74">
        <w:rPr>
          <w:rFonts w:ascii="Arial" w:hAnsi="Arial" w:cs="Arial"/>
        </w:rPr>
        <w:t>ty to share stories, resources and support with those that have lived experiences.</w:t>
      </w:r>
      <w:r w:rsidR="000F4823">
        <w:rPr>
          <w:rFonts w:ascii="Arial" w:hAnsi="Arial" w:cs="Arial"/>
        </w:rPr>
        <w:t xml:space="preserve"> There needs to be a focus on not j</w:t>
      </w:r>
      <w:r w:rsidR="00520E88">
        <w:rPr>
          <w:rFonts w:ascii="Arial" w:hAnsi="Arial" w:cs="Arial"/>
        </w:rPr>
        <w:t>ust online resourcing, but face-to-</w:t>
      </w:r>
      <w:r w:rsidR="000F4823">
        <w:rPr>
          <w:rFonts w:ascii="Arial" w:hAnsi="Arial" w:cs="Arial"/>
        </w:rPr>
        <w:t>face localised support for carers.</w:t>
      </w:r>
    </w:p>
    <w:p w14:paraId="3108D4C6" w14:textId="31D81C4D" w:rsidR="004C46AD" w:rsidRDefault="00905B84" w:rsidP="00974C05">
      <w:pPr>
        <w:rPr>
          <w:rFonts w:ascii="Arial" w:hAnsi="Arial" w:cs="Arial"/>
        </w:rPr>
      </w:pPr>
      <w:r>
        <w:rPr>
          <w:rFonts w:ascii="Arial" w:hAnsi="Arial" w:cs="Arial"/>
        </w:rPr>
        <w:t>The “no wrong door” principle is paramount in ensuring that carers</w:t>
      </w:r>
      <w:r w:rsidR="003E30AE">
        <w:rPr>
          <w:rFonts w:ascii="Arial" w:hAnsi="Arial" w:cs="Arial"/>
        </w:rPr>
        <w:t xml:space="preserve"> </w:t>
      </w:r>
      <w:r>
        <w:rPr>
          <w:rFonts w:ascii="Arial" w:hAnsi="Arial" w:cs="Arial"/>
        </w:rPr>
        <w:t xml:space="preserve">are offered support regardless of who or how they ask for it and that “bureaucratic red tape” is reduced </w:t>
      </w:r>
      <w:r w:rsidR="00141D5D">
        <w:rPr>
          <w:rFonts w:ascii="Arial" w:hAnsi="Arial" w:cs="Arial"/>
        </w:rPr>
        <w:t xml:space="preserve">as much as possible. </w:t>
      </w:r>
      <w:r w:rsidR="00520E88">
        <w:rPr>
          <w:rFonts w:ascii="Arial" w:hAnsi="Arial" w:cs="Arial"/>
        </w:rPr>
        <w:t>It is vital that</w:t>
      </w:r>
      <w:r w:rsidR="00141D5D">
        <w:rPr>
          <w:rFonts w:ascii="Arial" w:hAnsi="Arial" w:cs="Arial"/>
        </w:rPr>
        <w:t xml:space="preserve"> the primary points of contact for many carers – GP, school staff, church groups, community organisations, chemists and the like – are well versed on what services are available to support carers and how</w:t>
      </w:r>
      <w:r w:rsidR="00520E88">
        <w:rPr>
          <w:rFonts w:ascii="Arial" w:hAnsi="Arial" w:cs="Arial"/>
        </w:rPr>
        <w:t xml:space="preserve"> to connect to these services. This would assist </w:t>
      </w:r>
      <w:r w:rsidR="00141D5D">
        <w:rPr>
          <w:rFonts w:ascii="Arial" w:hAnsi="Arial" w:cs="Arial"/>
        </w:rPr>
        <w:t>so that even the mos</w:t>
      </w:r>
      <w:bookmarkStart w:id="0" w:name="_GoBack"/>
      <w:bookmarkEnd w:id="0"/>
      <w:r w:rsidR="00141D5D">
        <w:rPr>
          <w:rFonts w:ascii="Arial" w:hAnsi="Arial" w:cs="Arial"/>
        </w:rPr>
        <w:t xml:space="preserve">t isolated carer can be supported in linking with appropriate services. At the very least, having readily available information for these primary points of contacts to </w:t>
      </w:r>
      <w:r w:rsidR="004C46AD">
        <w:rPr>
          <w:rFonts w:ascii="Arial" w:hAnsi="Arial" w:cs="Arial"/>
        </w:rPr>
        <w:t>pass on to carers should be resourced.</w:t>
      </w:r>
      <w:r w:rsidR="00053A74">
        <w:rPr>
          <w:rFonts w:ascii="Arial" w:hAnsi="Arial" w:cs="Arial"/>
        </w:rPr>
        <w:t xml:space="preserve"> </w:t>
      </w:r>
    </w:p>
    <w:p w14:paraId="2075BC64" w14:textId="08884424" w:rsidR="00905B84" w:rsidRDefault="004C46AD" w:rsidP="00974C05">
      <w:pPr>
        <w:rPr>
          <w:rFonts w:ascii="Arial" w:hAnsi="Arial" w:cs="Arial"/>
        </w:rPr>
      </w:pPr>
      <w:r>
        <w:rPr>
          <w:rFonts w:ascii="Arial" w:hAnsi="Arial" w:cs="Arial"/>
        </w:rPr>
        <w:lastRenderedPageBreak/>
        <w:t>Working in the sector, many gaps are apparent in the support of carers – particularly in the er</w:t>
      </w:r>
      <w:r w:rsidR="00A64A14">
        <w:rPr>
          <w:rFonts w:ascii="Arial" w:hAnsi="Arial" w:cs="Arial"/>
        </w:rPr>
        <w:t xml:space="preserve">a of NDIS which </w:t>
      </w:r>
      <w:r>
        <w:rPr>
          <w:rFonts w:ascii="Arial" w:hAnsi="Arial" w:cs="Arial"/>
        </w:rPr>
        <w:t>focuses it</w:t>
      </w:r>
      <w:r w:rsidR="00053A74">
        <w:rPr>
          <w:rFonts w:ascii="Arial" w:hAnsi="Arial" w:cs="Arial"/>
        </w:rPr>
        <w:t>s support on</w:t>
      </w:r>
      <w:r>
        <w:rPr>
          <w:rFonts w:ascii="Arial" w:hAnsi="Arial" w:cs="Arial"/>
        </w:rPr>
        <w:t xml:space="preserve"> the person with the disability</w:t>
      </w:r>
      <w:r w:rsidR="00053A74">
        <w:rPr>
          <w:rFonts w:ascii="Arial" w:hAnsi="Arial" w:cs="Arial"/>
        </w:rPr>
        <w:t>. Although it is hoped that the Information, Linkages and Capacity Building (ILC) component of the NDIS will help in this area, there needs to be discussion around how these two systems can work together and complement each other in support of carers to ensure that the “no wrong door” principle is upheld and carers are not bounced from one system to another.</w:t>
      </w:r>
    </w:p>
    <w:p w14:paraId="128BC17E" w14:textId="5C627328" w:rsidR="00053A74" w:rsidRDefault="00053A74" w:rsidP="00974C05">
      <w:pPr>
        <w:rPr>
          <w:rFonts w:ascii="Arial" w:hAnsi="Arial" w:cs="Arial"/>
        </w:rPr>
      </w:pPr>
      <w:r>
        <w:rPr>
          <w:rFonts w:ascii="Arial" w:hAnsi="Arial" w:cs="Arial"/>
        </w:rPr>
        <w:t>In regards to the National Education and Training Initiative, recognition needs to be given in this area of the array of skills, knowledge and experience carers bring to the caring role. It is imperative to include carer experience and insight into the development of any program</w:t>
      </w:r>
      <w:r w:rsidR="00646406">
        <w:rPr>
          <w:rFonts w:ascii="Arial" w:hAnsi="Arial" w:cs="Arial"/>
        </w:rPr>
        <w:t>s offered as part of this initiative</w:t>
      </w:r>
      <w:r w:rsidR="008C2A5D">
        <w:rPr>
          <w:rFonts w:ascii="Arial" w:hAnsi="Arial" w:cs="Arial"/>
        </w:rPr>
        <w:t>. Carers</w:t>
      </w:r>
      <w:r w:rsidR="00646406">
        <w:rPr>
          <w:rFonts w:ascii="Arial" w:hAnsi="Arial" w:cs="Arial"/>
        </w:rPr>
        <w:t xml:space="preserve"> (if they wish to) </w:t>
      </w:r>
      <w:r w:rsidR="008C2A5D">
        <w:rPr>
          <w:rFonts w:ascii="Arial" w:hAnsi="Arial" w:cs="Arial"/>
        </w:rPr>
        <w:t>should be given opportunities to</w:t>
      </w:r>
      <w:r w:rsidR="00646406">
        <w:rPr>
          <w:rFonts w:ascii="Arial" w:hAnsi="Arial" w:cs="Arial"/>
        </w:rPr>
        <w:t xml:space="preserve"> be trainers themselves as well as offer peer to peer support to those that need it. Training should also be catered to the individual – cultural sensitivities need to be considered in the delivering of any training to ensure that the targeted audience is assisted rather th</w:t>
      </w:r>
      <w:r w:rsidR="008923F6">
        <w:rPr>
          <w:rFonts w:ascii="Arial" w:hAnsi="Arial" w:cs="Arial"/>
        </w:rPr>
        <w:t>an insulted.</w:t>
      </w:r>
    </w:p>
    <w:p w14:paraId="4609F36B" w14:textId="29356155" w:rsidR="00646406" w:rsidRDefault="00646406" w:rsidP="00974C05">
      <w:pPr>
        <w:rPr>
          <w:rFonts w:ascii="Arial" w:hAnsi="Arial" w:cs="Arial"/>
        </w:rPr>
      </w:pPr>
      <w:r>
        <w:rPr>
          <w:rFonts w:ascii="Arial" w:hAnsi="Arial" w:cs="Arial"/>
        </w:rPr>
        <w:t xml:space="preserve">The National Counselling Program is an important component of the model in preventing crisis by supporting carers emotionally – however Midlas questions the term “therapeutic counselling.” Would this be by trained therapists/psychologists, counsellors with lived experience, volunteers who go on a short counselling course? Would there be time/session restrictions on the counselling or would it be on a “as need” basis? </w:t>
      </w:r>
      <w:r w:rsidR="008923F6">
        <w:rPr>
          <w:rFonts w:ascii="Arial" w:hAnsi="Arial" w:cs="Arial"/>
        </w:rPr>
        <w:t xml:space="preserve">At a local level, it is proposed that face to face counselling would be available or carers referred out as needed. </w:t>
      </w:r>
      <w:r w:rsidR="00A64A14">
        <w:rPr>
          <w:rFonts w:ascii="Arial" w:hAnsi="Arial" w:cs="Arial"/>
        </w:rPr>
        <w:t>Consideration for how the program will operate in mo</w:t>
      </w:r>
      <w:r w:rsidR="008923F6">
        <w:rPr>
          <w:rFonts w:ascii="Arial" w:hAnsi="Arial" w:cs="Arial"/>
        </w:rPr>
        <w:t xml:space="preserve">re rural and remote areas? </w:t>
      </w:r>
    </w:p>
    <w:p w14:paraId="4E9202D8" w14:textId="478BB012" w:rsidR="00D10809" w:rsidRDefault="008923F6" w:rsidP="00974C05">
      <w:pPr>
        <w:rPr>
          <w:rFonts w:ascii="Arial" w:hAnsi="Arial" w:cs="Arial"/>
        </w:rPr>
      </w:pPr>
      <w:r>
        <w:rPr>
          <w:rFonts w:ascii="Arial" w:hAnsi="Arial" w:cs="Arial"/>
        </w:rPr>
        <w:t xml:space="preserve">Midlas supports the collaboration of Regional Hub Program and NDIS/My Aged Care supports to ensure that carers are recognised and supported – so in turn the person with disability is supported. It is important that (if the carer consents) information can be shared to ensure that the family does not </w:t>
      </w:r>
      <w:r w:rsidR="00CD7516">
        <w:rPr>
          <w:rFonts w:ascii="Arial" w:hAnsi="Arial" w:cs="Arial"/>
        </w:rPr>
        <w:t>reach a point of crisis</w:t>
      </w:r>
      <w:r>
        <w:rPr>
          <w:rFonts w:ascii="Arial" w:hAnsi="Arial" w:cs="Arial"/>
        </w:rPr>
        <w:t xml:space="preserve"> and the objectives of the </w:t>
      </w:r>
      <w:r w:rsidR="00D617BC">
        <w:rPr>
          <w:rFonts w:ascii="Arial" w:hAnsi="Arial" w:cs="Arial"/>
        </w:rPr>
        <w:t>Hub Program complement and support the objectives of the other organisations involved. Identification of more systemic issues facing carers with other organisations would also be important in ensuring that these can be addressed.</w:t>
      </w:r>
      <w:r w:rsidR="00FD3070">
        <w:rPr>
          <w:rFonts w:ascii="Arial" w:hAnsi="Arial" w:cs="Arial"/>
        </w:rPr>
        <w:t xml:space="preserve"> </w:t>
      </w:r>
    </w:p>
    <w:p w14:paraId="2A3C6F52" w14:textId="6E093371" w:rsidR="008923F6" w:rsidRDefault="00FD3070" w:rsidP="00974C05">
      <w:pPr>
        <w:rPr>
          <w:rFonts w:ascii="Arial" w:hAnsi="Arial" w:cs="Arial"/>
        </w:rPr>
      </w:pPr>
      <w:r>
        <w:rPr>
          <w:rFonts w:ascii="Arial" w:hAnsi="Arial" w:cs="Arial"/>
        </w:rPr>
        <w:t xml:space="preserve">It is also important to ensure that the national 1800 number proposed as </w:t>
      </w:r>
      <w:r w:rsidR="00CD7516">
        <w:rPr>
          <w:rFonts w:ascii="Arial" w:hAnsi="Arial" w:cs="Arial"/>
        </w:rPr>
        <w:t xml:space="preserve">the </w:t>
      </w:r>
      <w:r>
        <w:rPr>
          <w:rFonts w:ascii="Arial" w:hAnsi="Arial" w:cs="Arial"/>
        </w:rPr>
        <w:t xml:space="preserve">initial contact for the regional hub is sufficiently staffed and does not become a barrier to engagement in services. Carers have consistently provided negative feedback regarding contacting other government </w:t>
      </w:r>
      <w:r w:rsidRPr="0062132F">
        <w:rPr>
          <w:rFonts w:ascii="Arial" w:hAnsi="Arial" w:cs="Arial"/>
        </w:rPr>
        <w:t>agencies such</w:t>
      </w:r>
      <w:r>
        <w:rPr>
          <w:rFonts w:ascii="Arial" w:hAnsi="Arial" w:cs="Arial"/>
        </w:rPr>
        <w:t xml:space="preserve"> as Centrelink and NDIS on national call centre phone lines and it is imperative that this is not experience</w:t>
      </w:r>
      <w:r w:rsidR="00D10809">
        <w:rPr>
          <w:rFonts w:ascii="Arial" w:hAnsi="Arial" w:cs="Arial"/>
        </w:rPr>
        <w:t xml:space="preserve">d again here. Midlas questions the needs assessment and planning measures. Although there are some benefits to creating a “carer account” online (would </w:t>
      </w:r>
      <w:r w:rsidR="00F970B4">
        <w:rPr>
          <w:rFonts w:ascii="Arial" w:hAnsi="Arial" w:cs="Arial"/>
        </w:rPr>
        <w:t xml:space="preserve">this be through </w:t>
      </w:r>
      <w:proofErr w:type="spellStart"/>
      <w:r w:rsidR="00F970B4">
        <w:rPr>
          <w:rFonts w:ascii="Arial" w:hAnsi="Arial" w:cs="Arial"/>
        </w:rPr>
        <w:t>my</w:t>
      </w:r>
      <w:r w:rsidR="00D10809">
        <w:rPr>
          <w:rFonts w:ascii="Arial" w:hAnsi="Arial" w:cs="Arial"/>
        </w:rPr>
        <w:t>Gov</w:t>
      </w:r>
      <w:proofErr w:type="spellEnd"/>
      <w:r w:rsidR="00D10809">
        <w:rPr>
          <w:rFonts w:ascii="Arial" w:hAnsi="Arial" w:cs="Arial"/>
        </w:rPr>
        <w:t>?) such as not having to retell the carer story each time a carer makes contact, Midlas questions how confident</w:t>
      </w:r>
      <w:r w:rsidR="00CD7516">
        <w:rPr>
          <w:rFonts w:ascii="Arial" w:hAnsi="Arial" w:cs="Arial"/>
        </w:rPr>
        <w:t>iality will be maintained including what parties can access the information and is</w:t>
      </w:r>
      <w:r w:rsidR="00D10809">
        <w:rPr>
          <w:rFonts w:ascii="Arial" w:hAnsi="Arial" w:cs="Arial"/>
        </w:rPr>
        <w:t xml:space="preserve"> consent to share with other carer services implied? </w:t>
      </w:r>
      <w:r w:rsidR="00CD7516">
        <w:rPr>
          <w:rFonts w:ascii="Arial" w:hAnsi="Arial" w:cs="Arial"/>
        </w:rPr>
        <w:t>Further exploration of w</w:t>
      </w:r>
      <w:r w:rsidR="00D10809">
        <w:rPr>
          <w:rFonts w:ascii="Arial" w:hAnsi="Arial" w:cs="Arial"/>
        </w:rPr>
        <w:t>hat safeguards will be in place to ensure the carer’s confidentiality is mai</w:t>
      </w:r>
      <w:r w:rsidR="00CD7516">
        <w:rPr>
          <w:rFonts w:ascii="Arial" w:hAnsi="Arial" w:cs="Arial"/>
        </w:rPr>
        <w:t xml:space="preserve">ntained. </w:t>
      </w:r>
    </w:p>
    <w:p w14:paraId="622386A8" w14:textId="3E9C1EBB" w:rsidR="00D10809" w:rsidRDefault="0062132F" w:rsidP="00974C05">
      <w:pPr>
        <w:rPr>
          <w:rFonts w:ascii="Arial" w:hAnsi="Arial" w:cs="Arial"/>
        </w:rPr>
      </w:pPr>
      <w:r>
        <w:rPr>
          <w:rFonts w:ascii="Arial" w:hAnsi="Arial" w:cs="Arial"/>
        </w:rPr>
        <w:t xml:space="preserve">Midlas fully supports the concept of assisting carers in formulating an emergency care plan to ensure local services support the person with disability when carers are unable </w:t>
      </w:r>
      <w:r w:rsidR="00CD7516">
        <w:rPr>
          <w:rFonts w:ascii="Arial" w:hAnsi="Arial" w:cs="Arial"/>
        </w:rPr>
        <w:t xml:space="preserve">to, </w:t>
      </w:r>
      <w:r>
        <w:rPr>
          <w:rFonts w:ascii="Arial" w:hAnsi="Arial" w:cs="Arial"/>
        </w:rPr>
        <w:t xml:space="preserve">in the best possible manner. </w:t>
      </w:r>
      <w:r w:rsidR="008C2A5D" w:rsidRPr="008167A7">
        <w:rPr>
          <w:rFonts w:ascii="Arial" w:hAnsi="Arial" w:cs="Arial"/>
        </w:rPr>
        <w:t>The interconnectedness of services supporting carers and people with disability is vitally important to guarantee that an emergency care plan is functional.</w:t>
      </w:r>
    </w:p>
    <w:p w14:paraId="745F5B0A" w14:textId="77777777" w:rsidR="00A8355F" w:rsidRDefault="00A8355F" w:rsidP="00974C05">
      <w:pPr>
        <w:rPr>
          <w:rFonts w:ascii="Arial" w:hAnsi="Arial" w:cs="Arial"/>
          <w:b/>
          <w:u w:val="single"/>
        </w:rPr>
      </w:pPr>
    </w:p>
    <w:p w14:paraId="0934724B" w14:textId="77777777" w:rsidR="00A8355F" w:rsidRDefault="00A8355F" w:rsidP="00974C05">
      <w:pPr>
        <w:rPr>
          <w:rFonts w:ascii="Arial" w:hAnsi="Arial" w:cs="Arial"/>
          <w:b/>
          <w:u w:val="single"/>
        </w:rPr>
      </w:pPr>
    </w:p>
    <w:p w14:paraId="3C114AB0" w14:textId="77777777" w:rsidR="00A8355F" w:rsidRDefault="00A8355F" w:rsidP="00974C05">
      <w:pPr>
        <w:rPr>
          <w:rFonts w:ascii="Arial" w:hAnsi="Arial" w:cs="Arial"/>
          <w:b/>
          <w:u w:val="single"/>
        </w:rPr>
      </w:pPr>
    </w:p>
    <w:p w14:paraId="1442B392" w14:textId="4DA677AF" w:rsidR="0062132F" w:rsidRDefault="0062132F" w:rsidP="00974C05">
      <w:pPr>
        <w:rPr>
          <w:rFonts w:ascii="Arial" w:hAnsi="Arial" w:cs="Arial"/>
          <w:b/>
          <w:u w:val="single"/>
        </w:rPr>
      </w:pPr>
      <w:r>
        <w:rPr>
          <w:rFonts w:ascii="Arial" w:hAnsi="Arial" w:cs="Arial"/>
          <w:b/>
          <w:u w:val="single"/>
        </w:rPr>
        <w:lastRenderedPageBreak/>
        <w:t>Outcome Measures</w:t>
      </w:r>
    </w:p>
    <w:p w14:paraId="78C91492" w14:textId="65890A56" w:rsidR="00CD7516" w:rsidRDefault="0062132F" w:rsidP="00974C05">
      <w:pPr>
        <w:rPr>
          <w:rFonts w:ascii="Arial" w:hAnsi="Arial" w:cs="Arial"/>
        </w:rPr>
      </w:pPr>
      <w:r>
        <w:rPr>
          <w:rFonts w:ascii="Arial" w:hAnsi="Arial" w:cs="Arial"/>
        </w:rPr>
        <w:t xml:space="preserve">Midlas supports obtaining feedback from service users (carers) </w:t>
      </w:r>
      <w:r w:rsidR="00CD7516">
        <w:rPr>
          <w:rFonts w:ascii="Arial" w:hAnsi="Arial" w:cs="Arial"/>
        </w:rPr>
        <w:t xml:space="preserve">as to their </w:t>
      </w:r>
      <w:r>
        <w:rPr>
          <w:rFonts w:ascii="Arial" w:hAnsi="Arial" w:cs="Arial"/>
        </w:rPr>
        <w:t>level of satisfacti</w:t>
      </w:r>
      <w:r w:rsidR="00CD7516">
        <w:rPr>
          <w:rFonts w:ascii="Arial" w:hAnsi="Arial" w:cs="Arial"/>
        </w:rPr>
        <w:t xml:space="preserve">on with the service provision. This should include information on the mode of delivery (internet/phone/face-to-face) and </w:t>
      </w:r>
      <w:r>
        <w:rPr>
          <w:rFonts w:ascii="Arial" w:hAnsi="Arial" w:cs="Arial"/>
        </w:rPr>
        <w:t>type of support they f</w:t>
      </w:r>
      <w:r w:rsidR="00CD7516">
        <w:rPr>
          <w:rFonts w:ascii="Arial" w:hAnsi="Arial" w:cs="Arial"/>
        </w:rPr>
        <w:t xml:space="preserve">ound to be of the most benefit. </w:t>
      </w:r>
    </w:p>
    <w:p w14:paraId="2610CA95" w14:textId="28AED998" w:rsidR="005A0280" w:rsidRDefault="005A0280" w:rsidP="00974C05">
      <w:pPr>
        <w:rPr>
          <w:rFonts w:ascii="Arial" w:hAnsi="Arial" w:cs="Arial"/>
        </w:rPr>
      </w:pPr>
      <w:r w:rsidRPr="008167A7">
        <w:rPr>
          <w:rFonts w:ascii="Arial" w:hAnsi="Arial" w:cs="Arial"/>
        </w:rPr>
        <w:t>It is important that services are aware that outcome measurement does not necessarily point to causality – the changes that take place may not be a direct result of the program. Some of the outcomes that are difficult to measure are building relationships between people, organisations and creating community. These are an impor</w:t>
      </w:r>
      <w:r w:rsidR="00816FBC" w:rsidRPr="008167A7">
        <w:rPr>
          <w:rFonts w:ascii="Arial" w:hAnsi="Arial" w:cs="Arial"/>
        </w:rPr>
        <w:t>tant result of what services do and an important component of carers’ lives.</w:t>
      </w:r>
      <w:r w:rsidR="00816FBC">
        <w:rPr>
          <w:rFonts w:ascii="Arial" w:hAnsi="Arial" w:cs="Arial"/>
        </w:rPr>
        <w:t xml:space="preserve"> </w:t>
      </w:r>
      <w:r>
        <w:rPr>
          <w:rFonts w:ascii="Arial" w:hAnsi="Arial" w:cs="Arial"/>
        </w:rPr>
        <w:t xml:space="preserve"> </w:t>
      </w:r>
    </w:p>
    <w:p w14:paraId="79BE255B" w14:textId="77777777" w:rsidR="00CD7516" w:rsidRDefault="00CD7516" w:rsidP="00974C05">
      <w:pPr>
        <w:rPr>
          <w:rFonts w:ascii="Arial" w:hAnsi="Arial" w:cs="Arial"/>
        </w:rPr>
      </w:pPr>
      <w:r>
        <w:rPr>
          <w:rFonts w:ascii="Arial" w:hAnsi="Arial" w:cs="Arial"/>
        </w:rPr>
        <w:t>Evaluation of the program should investigate:</w:t>
      </w:r>
    </w:p>
    <w:p w14:paraId="5B79DD1A" w14:textId="555E7DE0" w:rsidR="00CD7516" w:rsidRDefault="00CD7516" w:rsidP="00CD7516">
      <w:pPr>
        <w:pStyle w:val="ListParagraph"/>
        <w:numPr>
          <w:ilvl w:val="0"/>
          <w:numId w:val="6"/>
        </w:numPr>
        <w:rPr>
          <w:rFonts w:ascii="Arial" w:hAnsi="Arial" w:cs="Arial"/>
        </w:rPr>
      </w:pPr>
      <w:r w:rsidRPr="00CD7516">
        <w:rPr>
          <w:rFonts w:ascii="Arial" w:hAnsi="Arial" w:cs="Arial"/>
        </w:rPr>
        <w:t>The n</w:t>
      </w:r>
      <w:r w:rsidR="0062132F" w:rsidRPr="00CD7516">
        <w:rPr>
          <w:rFonts w:ascii="Arial" w:hAnsi="Arial" w:cs="Arial"/>
        </w:rPr>
        <w:t>umber of care</w:t>
      </w:r>
      <w:r w:rsidR="0072048D" w:rsidRPr="00CD7516">
        <w:rPr>
          <w:rFonts w:ascii="Arial" w:hAnsi="Arial" w:cs="Arial"/>
        </w:rPr>
        <w:t xml:space="preserve">rs actively using and engaging </w:t>
      </w:r>
      <w:r w:rsidR="0062132F" w:rsidRPr="00CD7516">
        <w:rPr>
          <w:rFonts w:ascii="Arial" w:hAnsi="Arial" w:cs="Arial"/>
        </w:rPr>
        <w:t>with t</w:t>
      </w:r>
      <w:r>
        <w:rPr>
          <w:rFonts w:ascii="Arial" w:hAnsi="Arial" w:cs="Arial"/>
        </w:rPr>
        <w:t>he online forums and resources;</w:t>
      </w:r>
    </w:p>
    <w:p w14:paraId="63B117F1" w14:textId="58E9B064" w:rsidR="00CD7516" w:rsidRDefault="00CD7516" w:rsidP="00CD7516">
      <w:pPr>
        <w:pStyle w:val="ListParagraph"/>
        <w:numPr>
          <w:ilvl w:val="0"/>
          <w:numId w:val="6"/>
        </w:numPr>
        <w:rPr>
          <w:rFonts w:ascii="Arial" w:hAnsi="Arial" w:cs="Arial"/>
        </w:rPr>
      </w:pPr>
      <w:r>
        <w:rPr>
          <w:rFonts w:ascii="Arial" w:hAnsi="Arial" w:cs="Arial"/>
        </w:rPr>
        <w:t>The number of contact</w:t>
      </w:r>
      <w:r w:rsidR="005A0280">
        <w:rPr>
          <w:rFonts w:ascii="Arial" w:hAnsi="Arial" w:cs="Arial"/>
        </w:rPr>
        <w:t>s</w:t>
      </w:r>
      <w:r>
        <w:rPr>
          <w:rFonts w:ascii="Arial" w:hAnsi="Arial" w:cs="Arial"/>
        </w:rPr>
        <w:t xml:space="preserve"> made with </w:t>
      </w:r>
      <w:r w:rsidR="0062132F" w:rsidRPr="00CD7516">
        <w:rPr>
          <w:rFonts w:ascii="Arial" w:hAnsi="Arial" w:cs="Arial"/>
        </w:rPr>
        <w:t>the 1800 number and local services</w:t>
      </w:r>
      <w:r>
        <w:rPr>
          <w:rFonts w:ascii="Arial" w:hAnsi="Arial" w:cs="Arial"/>
        </w:rPr>
        <w:t xml:space="preserve"> and resources;</w:t>
      </w:r>
    </w:p>
    <w:p w14:paraId="3621443F" w14:textId="4479DCC9" w:rsidR="0072048D" w:rsidRDefault="00CD7516" w:rsidP="00CD7516">
      <w:pPr>
        <w:pStyle w:val="ListParagraph"/>
        <w:numPr>
          <w:ilvl w:val="0"/>
          <w:numId w:val="6"/>
        </w:numPr>
        <w:rPr>
          <w:rFonts w:ascii="Arial" w:hAnsi="Arial" w:cs="Arial"/>
        </w:rPr>
      </w:pPr>
      <w:r>
        <w:rPr>
          <w:rFonts w:ascii="Arial" w:hAnsi="Arial" w:cs="Arial"/>
        </w:rPr>
        <w:t>Carer/family</w:t>
      </w:r>
      <w:r w:rsidR="0072048D" w:rsidRPr="00CD7516">
        <w:rPr>
          <w:rFonts w:ascii="Arial" w:hAnsi="Arial" w:cs="Arial"/>
        </w:rPr>
        <w:t xml:space="preserve"> demographics (which would indicate if certain carers have been targeted/catered fo</w:t>
      </w:r>
      <w:r>
        <w:rPr>
          <w:rFonts w:ascii="Arial" w:hAnsi="Arial" w:cs="Arial"/>
        </w:rPr>
        <w:t>r appropriately or not);</w:t>
      </w:r>
    </w:p>
    <w:p w14:paraId="61214258" w14:textId="0F789EFF" w:rsidR="00CD7516" w:rsidRDefault="00CD7516" w:rsidP="00CD7516">
      <w:pPr>
        <w:pStyle w:val="ListParagraph"/>
        <w:numPr>
          <w:ilvl w:val="0"/>
          <w:numId w:val="6"/>
        </w:numPr>
        <w:rPr>
          <w:rFonts w:ascii="Arial" w:hAnsi="Arial" w:cs="Arial"/>
        </w:rPr>
      </w:pPr>
      <w:r>
        <w:rPr>
          <w:rFonts w:ascii="Arial" w:hAnsi="Arial" w:cs="Arial"/>
        </w:rPr>
        <w:t>Whether the number of carers returning to paid employment/study has incre</w:t>
      </w:r>
      <w:r w:rsidR="005A0280">
        <w:rPr>
          <w:rFonts w:ascii="Arial" w:hAnsi="Arial" w:cs="Arial"/>
        </w:rPr>
        <w:t>ased as a result of the program;</w:t>
      </w:r>
    </w:p>
    <w:p w14:paraId="6503B1DD" w14:textId="69705953" w:rsidR="00CD7516" w:rsidRDefault="00CD7516" w:rsidP="00CD7516">
      <w:pPr>
        <w:pStyle w:val="ListParagraph"/>
        <w:numPr>
          <w:ilvl w:val="0"/>
          <w:numId w:val="6"/>
        </w:numPr>
        <w:rPr>
          <w:rFonts w:ascii="Arial" w:hAnsi="Arial" w:cs="Arial"/>
        </w:rPr>
      </w:pPr>
      <w:r>
        <w:rPr>
          <w:rFonts w:ascii="Arial" w:hAnsi="Arial" w:cs="Arial"/>
        </w:rPr>
        <w:t>The use of crisis accommodation/supports and whether that has decreased;</w:t>
      </w:r>
    </w:p>
    <w:p w14:paraId="38CAC23E" w14:textId="1625DE48" w:rsidR="00C57D29" w:rsidRPr="00BD4021" w:rsidRDefault="00C57D29" w:rsidP="00CD7516">
      <w:pPr>
        <w:pStyle w:val="ListParagraph"/>
        <w:numPr>
          <w:ilvl w:val="0"/>
          <w:numId w:val="6"/>
        </w:numPr>
        <w:rPr>
          <w:rFonts w:ascii="Arial" w:hAnsi="Arial" w:cs="Arial"/>
        </w:rPr>
      </w:pPr>
      <w:r w:rsidRPr="00BD4021">
        <w:rPr>
          <w:rFonts w:ascii="Arial" w:hAnsi="Arial" w:cs="Arial"/>
        </w:rPr>
        <w:t>Whether needs and goals of carers are being met through individualised service responses by ensuring that there is in-depth assessment at intake of carer’s goals and continuous record made throughout service;</w:t>
      </w:r>
    </w:p>
    <w:p w14:paraId="6236FBA6" w14:textId="20E82BBA" w:rsidR="00C57D29" w:rsidRPr="00BD4021" w:rsidRDefault="005A0280" w:rsidP="00CD7516">
      <w:pPr>
        <w:pStyle w:val="ListParagraph"/>
        <w:numPr>
          <w:ilvl w:val="0"/>
          <w:numId w:val="6"/>
        </w:numPr>
        <w:rPr>
          <w:rFonts w:ascii="Arial" w:hAnsi="Arial" w:cs="Arial"/>
        </w:rPr>
      </w:pPr>
      <w:r w:rsidRPr="00BD4021">
        <w:rPr>
          <w:rFonts w:ascii="Arial" w:hAnsi="Arial" w:cs="Arial"/>
        </w:rPr>
        <w:t>C</w:t>
      </w:r>
      <w:r w:rsidR="00C57D29" w:rsidRPr="00BD4021">
        <w:rPr>
          <w:rFonts w:ascii="Arial" w:hAnsi="Arial" w:cs="Arial"/>
        </w:rPr>
        <w:t xml:space="preserve">arer wellbeing </w:t>
      </w:r>
      <w:r w:rsidRPr="00BD4021">
        <w:rPr>
          <w:rFonts w:ascii="Arial" w:hAnsi="Arial" w:cs="Arial"/>
        </w:rPr>
        <w:t>that is able to be</w:t>
      </w:r>
      <w:r w:rsidR="00C57D29" w:rsidRPr="00BD4021">
        <w:rPr>
          <w:rFonts w:ascii="Arial" w:hAnsi="Arial" w:cs="Arial"/>
        </w:rPr>
        <w:t xml:space="preserve"> </w:t>
      </w:r>
      <w:r w:rsidRPr="00BD4021">
        <w:rPr>
          <w:rFonts w:ascii="Arial" w:hAnsi="Arial" w:cs="Arial"/>
        </w:rPr>
        <w:t xml:space="preserve">recorded in a </w:t>
      </w:r>
      <w:r w:rsidR="00C57D29" w:rsidRPr="00BD4021">
        <w:rPr>
          <w:rFonts w:ascii="Arial" w:hAnsi="Arial" w:cs="Arial"/>
        </w:rPr>
        <w:t>standardised</w:t>
      </w:r>
      <w:r w:rsidRPr="00BD4021">
        <w:rPr>
          <w:rFonts w:ascii="Arial" w:hAnsi="Arial" w:cs="Arial"/>
        </w:rPr>
        <w:t xml:space="preserve"> manner</w:t>
      </w:r>
      <w:r w:rsidR="00C57D29" w:rsidRPr="00BD4021">
        <w:rPr>
          <w:rFonts w:ascii="Arial" w:hAnsi="Arial" w:cs="Arial"/>
        </w:rPr>
        <w:t xml:space="preserve"> </w:t>
      </w:r>
      <w:r w:rsidRPr="00BD4021">
        <w:rPr>
          <w:rFonts w:ascii="Arial" w:hAnsi="Arial" w:cs="Arial"/>
        </w:rPr>
        <w:t xml:space="preserve">across services </w:t>
      </w:r>
      <w:r w:rsidR="00C57D29" w:rsidRPr="00BD4021">
        <w:rPr>
          <w:rFonts w:ascii="Arial" w:hAnsi="Arial" w:cs="Arial"/>
        </w:rPr>
        <w:t>and collected regularly</w:t>
      </w:r>
      <w:ins w:id="1" w:author="Silvia Rosenstreich" w:date="2016-12-11T17:31:00Z">
        <w:r w:rsidR="00C57D29" w:rsidRPr="00BD4021">
          <w:rPr>
            <w:rFonts w:ascii="Arial" w:hAnsi="Arial" w:cs="Arial"/>
          </w:rPr>
          <w:t>;</w:t>
        </w:r>
      </w:ins>
    </w:p>
    <w:p w14:paraId="4112BBE3" w14:textId="0AAFA56A" w:rsidR="00C44635" w:rsidRPr="00BD4021" w:rsidRDefault="00C44635" w:rsidP="00C44635">
      <w:pPr>
        <w:pStyle w:val="ListParagraph"/>
        <w:numPr>
          <w:ilvl w:val="0"/>
          <w:numId w:val="6"/>
        </w:numPr>
        <w:rPr>
          <w:rFonts w:ascii="Arial" w:hAnsi="Arial" w:cs="Arial"/>
        </w:rPr>
      </w:pPr>
      <w:r w:rsidRPr="00BD4021">
        <w:rPr>
          <w:rFonts w:ascii="Arial" w:hAnsi="Arial" w:cs="Arial"/>
        </w:rPr>
        <w:t>Efficiency and effectiveness of strategies and interventions used in service model;</w:t>
      </w:r>
    </w:p>
    <w:p w14:paraId="0531C227" w14:textId="18CBE422" w:rsidR="005A0280" w:rsidRPr="00BD4021" w:rsidRDefault="005A0280" w:rsidP="00CD7516">
      <w:pPr>
        <w:pStyle w:val="ListParagraph"/>
        <w:numPr>
          <w:ilvl w:val="0"/>
          <w:numId w:val="6"/>
        </w:numPr>
        <w:rPr>
          <w:rFonts w:ascii="Arial" w:hAnsi="Arial" w:cs="Arial"/>
        </w:rPr>
      </w:pPr>
      <w:r w:rsidRPr="00BD4021">
        <w:rPr>
          <w:rFonts w:ascii="Arial" w:hAnsi="Arial" w:cs="Arial"/>
        </w:rPr>
        <w:t>Carer feedback that is both quantitative and qualitative;</w:t>
      </w:r>
    </w:p>
    <w:p w14:paraId="374F7A52" w14:textId="77777777" w:rsidR="00C44635" w:rsidRPr="00BD4021" w:rsidRDefault="00C44635" w:rsidP="00CD7516">
      <w:pPr>
        <w:pStyle w:val="ListParagraph"/>
        <w:numPr>
          <w:ilvl w:val="0"/>
          <w:numId w:val="6"/>
        </w:numPr>
        <w:rPr>
          <w:rFonts w:ascii="Arial" w:hAnsi="Arial" w:cs="Arial"/>
        </w:rPr>
      </w:pPr>
      <w:r w:rsidRPr="00BD4021">
        <w:rPr>
          <w:rFonts w:ascii="Arial" w:hAnsi="Arial" w:cs="Arial"/>
        </w:rPr>
        <w:t>Carer experience of supports and services based on number of dimensions of service quality;</w:t>
      </w:r>
    </w:p>
    <w:p w14:paraId="16CBB97B" w14:textId="02E47B62" w:rsidR="006E1E45" w:rsidRPr="00BD4021" w:rsidRDefault="006E1E45" w:rsidP="00CD7516">
      <w:pPr>
        <w:pStyle w:val="ListParagraph"/>
        <w:numPr>
          <w:ilvl w:val="0"/>
          <w:numId w:val="6"/>
        </w:numPr>
        <w:rPr>
          <w:rFonts w:ascii="Arial" w:hAnsi="Arial" w:cs="Arial"/>
        </w:rPr>
      </w:pPr>
      <w:r w:rsidRPr="00BD4021">
        <w:rPr>
          <w:rFonts w:ascii="Arial" w:hAnsi="Arial" w:cs="Arial"/>
        </w:rPr>
        <w:t>If carer resilience and capacity to sustain carer role has improved;</w:t>
      </w:r>
    </w:p>
    <w:p w14:paraId="125E069E" w14:textId="73711ED5" w:rsidR="006E1E45" w:rsidRPr="00BD4021" w:rsidRDefault="006E1E45" w:rsidP="00CD7516">
      <w:pPr>
        <w:pStyle w:val="ListParagraph"/>
        <w:numPr>
          <w:ilvl w:val="0"/>
          <w:numId w:val="6"/>
        </w:numPr>
        <w:rPr>
          <w:rFonts w:ascii="Arial" w:hAnsi="Arial" w:cs="Arial"/>
        </w:rPr>
      </w:pPr>
      <w:r w:rsidRPr="00BD4021">
        <w:rPr>
          <w:rFonts w:ascii="Arial" w:hAnsi="Arial" w:cs="Arial"/>
        </w:rPr>
        <w:t xml:space="preserve">Number of carers </w:t>
      </w:r>
      <w:r w:rsidR="00816FBC" w:rsidRPr="00BD4021">
        <w:rPr>
          <w:rFonts w:ascii="Arial" w:hAnsi="Arial" w:cs="Arial"/>
        </w:rPr>
        <w:t>linked</w:t>
      </w:r>
      <w:r w:rsidRPr="00BD4021">
        <w:rPr>
          <w:rFonts w:ascii="Arial" w:hAnsi="Arial" w:cs="Arial"/>
        </w:rPr>
        <w:t xml:space="preserve"> to supports from other systems</w:t>
      </w:r>
      <w:r w:rsidR="00816FBC" w:rsidRPr="00BD4021">
        <w:rPr>
          <w:rFonts w:ascii="Arial" w:hAnsi="Arial" w:cs="Arial"/>
        </w:rPr>
        <w:t xml:space="preserve"> (e.g. health care)</w:t>
      </w:r>
      <w:r w:rsidRPr="00BD4021">
        <w:rPr>
          <w:rFonts w:ascii="Arial" w:hAnsi="Arial" w:cs="Arial"/>
        </w:rPr>
        <w:t>;</w:t>
      </w:r>
    </w:p>
    <w:p w14:paraId="38975A37" w14:textId="1EC7CFB6" w:rsidR="006E1E45" w:rsidRPr="00BD4021" w:rsidRDefault="006E1E45" w:rsidP="00CD7516">
      <w:pPr>
        <w:pStyle w:val="ListParagraph"/>
        <w:numPr>
          <w:ilvl w:val="0"/>
          <w:numId w:val="6"/>
        </w:numPr>
        <w:rPr>
          <w:rFonts w:ascii="Arial" w:hAnsi="Arial" w:cs="Arial"/>
        </w:rPr>
      </w:pPr>
      <w:r w:rsidRPr="00BD4021">
        <w:rPr>
          <w:rFonts w:ascii="Arial" w:hAnsi="Arial" w:cs="Arial"/>
        </w:rPr>
        <w:t xml:space="preserve">Number of people who do not identify as carers </w:t>
      </w:r>
      <w:r w:rsidR="00816FBC" w:rsidRPr="00BD4021">
        <w:rPr>
          <w:rFonts w:ascii="Arial" w:hAnsi="Arial" w:cs="Arial"/>
        </w:rPr>
        <w:t>recognised as carers when come in contact with</w:t>
      </w:r>
      <w:r w:rsidRPr="00BD4021">
        <w:rPr>
          <w:rFonts w:ascii="Arial" w:hAnsi="Arial" w:cs="Arial"/>
        </w:rPr>
        <w:t xml:space="preserve"> other systems</w:t>
      </w:r>
      <w:r w:rsidR="00816FBC" w:rsidRPr="00BD4021">
        <w:rPr>
          <w:rFonts w:ascii="Arial" w:hAnsi="Arial" w:cs="Arial"/>
        </w:rPr>
        <w:t>, and who are then linked to supports</w:t>
      </w:r>
      <w:r w:rsidRPr="00BD4021">
        <w:rPr>
          <w:rFonts w:ascii="Arial" w:hAnsi="Arial" w:cs="Arial"/>
        </w:rPr>
        <w:t>;</w:t>
      </w:r>
    </w:p>
    <w:p w14:paraId="3586EC0C" w14:textId="392E70D9" w:rsidR="006E1E45" w:rsidRPr="00BD4021" w:rsidRDefault="006E1E45" w:rsidP="006E1E45">
      <w:pPr>
        <w:pStyle w:val="ListParagraph"/>
        <w:numPr>
          <w:ilvl w:val="0"/>
          <w:numId w:val="6"/>
        </w:numPr>
        <w:rPr>
          <w:rFonts w:ascii="Arial" w:hAnsi="Arial" w:cs="Arial"/>
        </w:rPr>
      </w:pPr>
      <w:r w:rsidRPr="00BD4021">
        <w:rPr>
          <w:rFonts w:ascii="Arial" w:hAnsi="Arial" w:cs="Arial"/>
        </w:rPr>
        <w:t>Ease of access to support and any gaps in process uncovered by carers;</w:t>
      </w:r>
    </w:p>
    <w:p w14:paraId="4265AED2" w14:textId="730D4433" w:rsidR="008536C4" w:rsidRPr="00BD4021" w:rsidRDefault="00816FBC" w:rsidP="006E1E45">
      <w:pPr>
        <w:pStyle w:val="ListParagraph"/>
        <w:numPr>
          <w:ilvl w:val="0"/>
          <w:numId w:val="6"/>
        </w:numPr>
        <w:rPr>
          <w:rFonts w:ascii="Arial" w:hAnsi="Arial" w:cs="Arial"/>
        </w:rPr>
      </w:pPr>
      <w:r w:rsidRPr="00BD4021">
        <w:rPr>
          <w:rFonts w:ascii="Arial" w:hAnsi="Arial" w:cs="Arial"/>
        </w:rPr>
        <w:t xml:space="preserve">Opportunities for contextual practice and networking between community services and supports; </w:t>
      </w:r>
    </w:p>
    <w:p w14:paraId="0F698C02" w14:textId="43A38CDA" w:rsidR="00C44635" w:rsidRPr="00BD4021" w:rsidRDefault="00C44635" w:rsidP="006E1E45">
      <w:pPr>
        <w:pStyle w:val="ListParagraph"/>
        <w:numPr>
          <w:ilvl w:val="0"/>
          <w:numId w:val="6"/>
        </w:numPr>
        <w:rPr>
          <w:rFonts w:ascii="Arial" w:hAnsi="Arial" w:cs="Arial"/>
        </w:rPr>
      </w:pPr>
      <w:r w:rsidRPr="00BD4021">
        <w:rPr>
          <w:rFonts w:ascii="Arial" w:hAnsi="Arial" w:cs="Arial"/>
        </w:rPr>
        <w:t xml:space="preserve">Community level </w:t>
      </w:r>
      <w:r w:rsidR="00A8355F" w:rsidRPr="00BD4021">
        <w:rPr>
          <w:rFonts w:ascii="Arial" w:hAnsi="Arial" w:cs="Arial"/>
        </w:rPr>
        <w:t>outcomes and service outcomes;</w:t>
      </w:r>
    </w:p>
    <w:p w14:paraId="7BB10EE8" w14:textId="2DD5DDB3" w:rsidR="00CD7516" w:rsidRPr="00CD7516" w:rsidRDefault="00CD7516" w:rsidP="00CD7516">
      <w:pPr>
        <w:pStyle w:val="ListParagraph"/>
        <w:numPr>
          <w:ilvl w:val="0"/>
          <w:numId w:val="6"/>
        </w:numPr>
        <w:rPr>
          <w:rFonts w:ascii="Arial" w:hAnsi="Arial" w:cs="Arial"/>
        </w:rPr>
      </w:pPr>
      <w:r>
        <w:rPr>
          <w:rFonts w:ascii="Arial" w:hAnsi="Arial" w:cs="Arial"/>
        </w:rPr>
        <w:t xml:space="preserve">Themes regarding events/situations leading to crisis in caring arrangements. </w:t>
      </w:r>
    </w:p>
    <w:p w14:paraId="29CAB5E1" w14:textId="77777777" w:rsidR="005A0280" w:rsidRDefault="005A0280" w:rsidP="005A0280">
      <w:pPr>
        <w:spacing w:after="0"/>
        <w:rPr>
          <w:rFonts w:ascii="Arial" w:hAnsi="Arial" w:cs="Arial"/>
          <w:b/>
          <w:u w:val="single"/>
        </w:rPr>
      </w:pPr>
    </w:p>
    <w:p w14:paraId="082565EC" w14:textId="1D9F446D" w:rsidR="000F4823" w:rsidRDefault="0072048D" w:rsidP="000F4823">
      <w:pPr>
        <w:rPr>
          <w:rFonts w:ascii="Arial" w:hAnsi="Arial" w:cs="Arial"/>
          <w:b/>
          <w:u w:val="single"/>
        </w:rPr>
      </w:pPr>
      <w:r w:rsidRPr="0072048D">
        <w:rPr>
          <w:rFonts w:ascii="Arial" w:hAnsi="Arial" w:cs="Arial"/>
          <w:b/>
          <w:u w:val="single"/>
        </w:rPr>
        <w:t>F</w:t>
      </w:r>
      <w:r w:rsidR="000F4823" w:rsidRPr="0072048D">
        <w:rPr>
          <w:rFonts w:ascii="Arial" w:hAnsi="Arial" w:cs="Arial"/>
          <w:b/>
          <w:u w:val="single"/>
        </w:rPr>
        <w:t>uture Quality Framework</w:t>
      </w:r>
    </w:p>
    <w:p w14:paraId="0210BD14" w14:textId="1C8441BE" w:rsidR="0072048D" w:rsidRPr="0072048D" w:rsidRDefault="0072048D" w:rsidP="000F4823">
      <w:pPr>
        <w:rPr>
          <w:rFonts w:ascii="Arial" w:hAnsi="Arial" w:cs="Arial"/>
        </w:rPr>
      </w:pPr>
      <w:r>
        <w:rPr>
          <w:rFonts w:ascii="Arial" w:hAnsi="Arial" w:cs="Arial"/>
        </w:rPr>
        <w:t xml:space="preserve">Midlas views carer feedback as the most important component of the quality framework. Carers need to be at the centre of the </w:t>
      </w:r>
      <w:r w:rsidR="00CD7516">
        <w:rPr>
          <w:rFonts w:ascii="Arial" w:hAnsi="Arial" w:cs="Arial"/>
        </w:rPr>
        <w:t>program development</w:t>
      </w:r>
      <w:r>
        <w:rPr>
          <w:rFonts w:ascii="Arial" w:hAnsi="Arial" w:cs="Arial"/>
        </w:rPr>
        <w:t xml:space="preserve">, the way in which it is implemented and the way it is assessed and improved over time. </w:t>
      </w:r>
      <w:r w:rsidR="001445AC">
        <w:rPr>
          <w:rFonts w:ascii="Arial" w:hAnsi="Arial" w:cs="Arial"/>
        </w:rPr>
        <w:t xml:space="preserve">There needs to be constant monitoring on how many carers are utilising the programs, their demographics and what their feedback and personal experience is of the programs. </w:t>
      </w:r>
    </w:p>
    <w:p w14:paraId="5FCEA6BE" w14:textId="77777777" w:rsidR="00141D5D" w:rsidRPr="006D3A4D" w:rsidRDefault="00141D5D" w:rsidP="00974C05">
      <w:pPr>
        <w:rPr>
          <w:rFonts w:ascii="Arial" w:hAnsi="Arial" w:cs="Arial"/>
        </w:rPr>
      </w:pPr>
    </w:p>
    <w:sectPr w:rsidR="00141D5D" w:rsidRPr="006D3A4D" w:rsidSect="009041EC">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8B6EE" w14:textId="77777777" w:rsidR="00EE0EDD" w:rsidRDefault="00EE0EDD" w:rsidP="009041EC">
      <w:pPr>
        <w:spacing w:after="0" w:line="240" w:lineRule="auto"/>
      </w:pPr>
      <w:r>
        <w:separator/>
      </w:r>
    </w:p>
  </w:endnote>
  <w:endnote w:type="continuationSeparator" w:id="0">
    <w:p w14:paraId="2A252B3E" w14:textId="77777777" w:rsidR="00EE0EDD" w:rsidRDefault="00EE0EDD" w:rsidP="0090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996856"/>
      <w:docPartObj>
        <w:docPartGallery w:val="Page Numbers (Bottom of Page)"/>
        <w:docPartUnique/>
      </w:docPartObj>
    </w:sdtPr>
    <w:sdtEndPr>
      <w:rPr>
        <w:color w:val="7F7F7F" w:themeColor="background1" w:themeShade="7F"/>
        <w:spacing w:val="60"/>
      </w:rPr>
    </w:sdtEndPr>
    <w:sdtContent>
      <w:p w14:paraId="32F0DCF3" w14:textId="77777777" w:rsidR="009041EC" w:rsidRDefault="009041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2EE8">
          <w:rPr>
            <w:noProof/>
          </w:rPr>
          <w:t>3</w:t>
        </w:r>
        <w:r>
          <w:rPr>
            <w:noProof/>
          </w:rPr>
          <w:fldChar w:fldCharType="end"/>
        </w:r>
        <w:r>
          <w:t xml:space="preserve"> | </w:t>
        </w:r>
        <w:r>
          <w:rPr>
            <w:color w:val="7F7F7F" w:themeColor="background1" w:themeShade="7F"/>
            <w:spacing w:val="60"/>
          </w:rPr>
          <w:t>Page</w:t>
        </w:r>
      </w:p>
    </w:sdtContent>
  </w:sdt>
  <w:p w14:paraId="5D59216E" w14:textId="49032A98" w:rsidR="009041EC" w:rsidRDefault="00602EE8">
    <w:pPr>
      <w:pStyle w:val="Footer"/>
    </w:pPr>
    <w:r>
      <w:t>13</w:t>
    </w:r>
    <w:r w:rsidRPr="00602EE8">
      <w:rPr>
        <w:vertAlign w:val="superscript"/>
      </w:rPr>
      <w:t>th</w:t>
    </w:r>
    <w:r>
      <w:t xml:space="preserve"> December 2016                              </w:t>
    </w:r>
    <w:proofErr w:type="spellStart"/>
    <w:r>
      <w:t>Midlas</w:t>
    </w:r>
    <w:proofErr w:type="spellEnd"/>
    <w:r>
      <w:t xml:space="preserve"> Submission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BC25" w14:textId="77777777" w:rsidR="00EE0EDD" w:rsidRDefault="00EE0EDD" w:rsidP="009041EC">
      <w:pPr>
        <w:spacing w:after="0" w:line="240" w:lineRule="auto"/>
      </w:pPr>
      <w:r>
        <w:separator/>
      </w:r>
    </w:p>
  </w:footnote>
  <w:footnote w:type="continuationSeparator" w:id="0">
    <w:p w14:paraId="51AE2713" w14:textId="77777777" w:rsidR="00EE0EDD" w:rsidRDefault="00EE0EDD" w:rsidP="00904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77F1E"/>
    <w:multiLevelType w:val="hybridMultilevel"/>
    <w:tmpl w:val="D534E6A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 w15:restartNumberingAfterBreak="0">
    <w:nsid w:val="31C3451A"/>
    <w:multiLevelType w:val="multilevel"/>
    <w:tmpl w:val="515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6244B"/>
    <w:multiLevelType w:val="hybridMultilevel"/>
    <w:tmpl w:val="CC9AB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415C2A"/>
    <w:multiLevelType w:val="hybridMultilevel"/>
    <w:tmpl w:val="D402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D86470"/>
    <w:multiLevelType w:val="multilevel"/>
    <w:tmpl w:val="E026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5A375D"/>
    <w:multiLevelType w:val="hybridMultilevel"/>
    <w:tmpl w:val="47BC5CBE"/>
    <w:lvl w:ilvl="0" w:tplc="4B0ED68C">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C4"/>
    <w:rsid w:val="00016371"/>
    <w:rsid w:val="000229AF"/>
    <w:rsid w:val="00053A74"/>
    <w:rsid w:val="00061616"/>
    <w:rsid w:val="00074E27"/>
    <w:rsid w:val="000F4823"/>
    <w:rsid w:val="000F5F88"/>
    <w:rsid w:val="00117D14"/>
    <w:rsid w:val="00127A00"/>
    <w:rsid w:val="00141D5D"/>
    <w:rsid w:val="001445AC"/>
    <w:rsid w:val="001C60F0"/>
    <w:rsid w:val="001E47C0"/>
    <w:rsid w:val="00220610"/>
    <w:rsid w:val="002269D4"/>
    <w:rsid w:val="0024731E"/>
    <w:rsid w:val="00264F76"/>
    <w:rsid w:val="002A40C2"/>
    <w:rsid w:val="002A472F"/>
    <w:rsid w:val="002C59A7"/>
    <w:rsid w:val="002E3E5B"/>
    <w:rsid w:val="002E5AD0"/>
    <w:rsid w:val="002F1624"/>
    <w:rsid w:val="00304EA1"/>
    <w:rsid w:val="0030598C"/>
    <w:rsid w:val="00307869"/>
    <w:rsid w:val="00317FEE"/>
    <w:rsid w:val="0034545D"/>
    <w:rsid w:val="00364D46"/>
    <w:rsid w:val="003940CC"/>
    <w:rsid w:val="003A65C4"/>
    <w:rsid w:val="003B55D0"/>
    <w:rsid w:val="003C57F1"/>
    <w:rsid w:val="003E30AE"/>
    <w:rsid w:val="00421195"/>
    <w:rsid w:val="00450569"/>
    <w:rsid w:val="00455ECA"/>
    <w:rsid w:val="00456C2C"/>
    <w:rsid w:val="00457E55"/>
    <w:rsid w:val="0046778D"/>
    <w:rsid w:val="00476A7A"/>
    <w:rsid w:val="00482A03"/>
    <w:rsid w:val="00493602"/>
    <w:rsid w:val="004A0A3A"/>
    <w:rsid w:val="004B571A"/>
    <w:rsid w:val="004C46AD"/>
    <w:rsid w:val="004F1A16"/>
    <w:rsid w:val="00503C27"/>
    <w:rsid w:val="0051617A"/>
    <w:rsid w:val="00520E88"/>
    <w:rsid w:val="005220E9"/>
    <w:rsid w:val="0059008F"/>
    <w:rsid w:val="005A0280"/>
    <w:rsid w:val="005C384D"/>
    <w:rsid w:val="005D00AF"/>
    <w:rsid w:val="005D4E21"/>
    <w:rsid w:val="005E78CD"/>
    <w:rsid w:val="00602EE8"/>
    <w:rsid w:val="00604DAA"/>
    <w:rsid w:val="0062132F"/>
    <w:rsid w:val="00646406"/>
    <w:rsid w:val="00654150"/>
    <w:rsid w:val="0066557D"/>
    <w:rsid w:val="00672F79"/>
    <w:rsid w:val="00673DEB"/>
    <w:rsid w:val="00684BC9"/>
    <w:rsid w:val="00692D04"/>
    <w:rsid w:val="00696E34"/>
    <w:rsid w:val="006A0480"/>
    <w:rsid w:val="006A6185"/>
    <w:rsid w:val="006B2609"/>
    <w:rsid w:val="006D3A4D"/>
    <w:rsid w:val="006D7BF0"/>
    <w:rsid w:val="006E1E45"/>
    <w:rsid w:val="007007FE"/>
    <w:rsid w:val="00703232"/>
    <w:rsid w:val="007104C4"/>
    <w:rsid w:val="0072048D"/>
    <w:rsid w:val="00725518"/>
    <w:rsid w:val="00733918"/>
    <w:rsid w:val="00736BBA"/>
    <w:rsid w:val="00765055"/>
    <w:rsid w:val="0076552F"/>
    <w:rsid w:val="00767169"/>
    <w:rsid w:val="00791FF0"/>
    <w:rsid w:val="007E1306"/>
    <w:rsid w:val="007F557D"/>
    <w:rsid w:val="008167A7"/>
    <w:rsid w:val="00816FBC"/>
    <w:rsid w:val="0083544B"/>
    <w:rsid w:val="00837C97"/>
    <w:rsid w:val="008536C4"/>
    <w:rsid w:val="008878AF"/>
    <w:rsid w:val="008923F6"/>
    <w:rsid w:val="008A5A7B"/>
    <w:rsid w:val="008A67CE"/>
    <w:rsid w:val="008C06F2"/>
    <w:rsid w:val="008C17ED"/>
    <w:rsid w:val="008C2A5D"/>
    <w:rsid w:val="008C3158"/>
    <w:rsid w:val="009041EC"/>
    <w:rsid w:val="00905B84"/>
    <w:rsid w:val="009248B6"/>
    <w:rsid w:val="00927488"/>
    <w:rsid w:val="00962BCA"/>
    <w:rsid w:val="00973F91"/>
    <w:rsid w:val="00974C05"/>
    <w:rsid w:val="009A3967"/>
    <w:rsid w:val="009E55D4"/>
    <w:rsid w:val="009E6DA6"/>
    <w:rsid w:val="00A11619"/>
    <w:rsid w:val="00A64A14"/>
    <w:rsid w:val="00A65CC9"/>
    <w:rsid w:val="00A729F5"/>
    <w:rsid w:val="00A77187"/>
    <w:rsid w:val="00A8355F"/>
    <w:rsid w:val="00AD11CC"/>
    <w:rsid w:val="00AE3D5D"/>
    <w:rsid w:val="00B307EC"/>
    <w:rsid w:val="00B607E4"/>
    <w:rsid w:val="00B818D4"/>
    <w:rsid w:val="00BD4021"/>
    <w:rsid w:val="00BE67A4"/>
    <w:rsid w:val="00C35E57"/>
    <w:rsid w:val="00C44635"/>
    <w:rsid w:val="00C4626E"/>
    <w:rsid w:val="00C46B12"/>
    <w:rsid w:val="00C57D29"/>
    <w:rsid w:val="00C6193D"/>
    <w:rsid w:val="00C97F3A"/>
    <w:rsid w:val="00CA77F6"/>
    <w:rsid w:val="00CB1365"/>
    <w:rsid w:val="00CC4239"/>
    <w:rsid w:val="00CD7516"/>
    <w:rsid w:val="00CF5CAA"/>
    <w:rsid w:val="00D01861"/>
    <w:rsid w:val="00D05A2B"/>
    <w:rsid w:val="00D10809"/>
    <w:rsid w:val="00D617BC"/>
    <w:rsid w:val="00D72C9B"/>
    <w:rsid w:val="00D80C65"/>
    <w:rsid w:val="00D9626B"/>
    <w:rsid w:val="00DF5A35"/>
    <w:rsid w:val="00EB275D"/>
    <w:rsid w:val="00EB7E2B"/>
    <w:rsid w:val="00EE0EDD"/>
    <w:rsid w:val="00EF352A"/>
    <w:rsid w:val="00EF6B0D"/>
    <w:rsid w:val="00F34E51"/>
    <w:rsid w:val="00F81B85"/>
    <w:rsid w:val="00F82952"/>
    <w:rsid w:val="00F970B4"/>
    <w:rsid w:val="00FA2F6D"/>
    <w:rsid w:val="00FB0E16"/>
    <w:rsid w:val="00FC59A1"/>
    <w:rsid w:val="00FD3070"/>
    <w:rsid w:val="00FF2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13DB"/>
  <w15:docId w15:val="{6AB9A19A-C3CD-455F-82BC-193602C6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C4"/>
    <w:pPr>
      <w:ind w:left="720"/>
      <w:contextualSpacing/>
    </w:pPr>
  </w:style>
  <w:style w:type="paragraph" w:styleId="BalloonText">
    <w:name w:val="Balloon Text"/>
    <w:basedOn w:val="Normal"/>
    <w:link w:val="BalloonTextChar"/>
    <w:uiPriority w:val="99"/>
    <w:semiHidden/>
    <w:unhideWhenUsed/>
    <w:rsid w:val="00AE3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5D"/>
    <w:rPr>
      <w:rFonts w:ascii="Segoe UI" w:hAnsi="Segoe UI" w:cs="Segoe UI"/>
      <w:sz w:val="18"/>
      <w:szCs w:val="18"/>
    </w:rPr>
  </w:style>
  <w:style w:type="character" w:styleId="CommentReference">
    <w:name w:val="annotation reference"/>
    <w:basedOn w:val="DefaultParagraphFont"/>
    <w:uiPriority w:val="99"/>
    <w:semiHidden/>
    <w:unhideWhenUsed/>
    <w:rsid w:val="00EB7E2B"/>
    <w:rPr>
      <w:sz w:val="16"/>
      <w:szCs w:val="16"/>
    </w:rPr>
  </w:style>
  <w:style w:type="paragraph" w:styleId="CommentText">
    <w:name w:val="annotation text"/>
    <w:basedOn w:val="Normal"/>
    <w:link w:val="CommentTextChar"/>
    <w:uiPriority w:val="99"/>
    <w:semiHidden/>
    <w:unhideWhenUsed/>
    <w:rsid w:val="00EB7E2B"/>
    <w:pPr>
      <w:spacing w:line="240" w:lineRule="auto"/>
    </w:pPr>
    <w:rPr>
      <w:sz w:val="20"/>
      <w:szCs w:val="20"/>
    </w:rPr>
  </w:style>
  <w:style w:type="character" w:customStyle="1" w:styleId="CommentTextChar">
    <w:name w:val="Comment Text Char"/>
    <w:basedOn w:val="DefaultParagraphFont"/>
    <w:link w:val="CommentText"/>
    <w:uiPriority w:val="99"/>
    <w:semiHidden/>
    <w:rsid w:val="00EB7E2B"/>
    <w:rPr>
      <w:sz w:val="20"/>
      <w:szCs w:val="20"/>
    </w:rPr>
  </w:style>
  <w:style w:type="paragraph" w:styleId="CommentSubject">
    <w:name w:val="annotation subject"/>
    <w:basedOn w:val="CommentText"/>
    <w:next w:val="CommentText"/>
    <w:link w:val="CommentSubjectChar"/>
    <w:uiPriority w:val="99"/>
    <w:semiHidden/>
    <w:unhideWhenUsed/>
    <w:rsid w:val="00EB7E2B"/>
    <w:rPr>
      <w:b/>
      <w:bCs/>
    </w:rPr>
  </w:style>
  <w:style w:type="character" w:customStyle="1" w:styleId="CommentSubjectChar">
    <w:name w:val="Comment Subject Char"/>
    <w:basedOn w:val="CommentTextChar"/>
    <w:link w:val="CommentSubject"/>
    <w:uiPriority w:val="99"/>
    <w:semiHidden/>
    <w:rsid w:val="00EB7E2B"/>
    <w:rPr>
      <w:b/>
      <w:bCs/>
      <w:sz w:val="20"/>
      <w:szCs w:val="20"/>
    </w:rPr>
  </w:style>
  <w:style w:type="paragraph" w:styleId="Header">
    <w:name w:val="header"/>
    <w:basedOn w:val="Normal"/>
    <w:link w:val="HeaderChar"/>
    <w:uiPriority w:val="99"/>
    <w:unhideWhenUsed/>
    <w:rsid w:val="00904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1EC"/>
  </w:style>
  <w:style w:type="paragraph" w:styleId="Footer">
    <w:name w:val="footer"/>
    <w:basedOn w:val="Normal"/>
    <w:link w:val="FooterChar"/>
    <w:uiPriority w:val="99"/>
    <w:unhideWhenUsed/>
    <w:rsid w:val="00904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EC"/>
  </w:style>
  <w:style w:type="paragraph" w:styleId="NoSpacing">
    <w:name w:val="No Spacing"/>
    <w:link w:val="NoSpacingChar"/>
    <w:uiPriority w:val="1"/>
    <w:qFormat/>
    <w:rsid w:val="009041E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41EC"/>
    <w:rPr>
      <w:rFonts w:eastAsiaTheme="minorEastAsia"/>
      <w:lang w:val="en-US"/>
    </w:rPr>
  </w:style>
  <w:style w:type="character" w:styleId="Hyperlink">
    <w:name w:val="Hyperlink"/>
    <w:basedOn w:val="DefaultParagraphFont"/>
    <w:uiPriority w:val="99"/>
    <w:unhideWhenUsed/>
    <w:rsid w:val="00BE67A4"/>
    <w:rPr>
      <w:color w:val="0563C1" w:themeColor="hyperlink"/>
      <w:u w:val="single"/>
    </w:rPr>
  </w:style>
  <w:style w:type="paragraph" w:styleId="NormalWeb">
    <w:name w:val="Normal (Web)"/>
    <w:basedOn w:val="Normal"/>
    <w:uiPriority w:val="99"/>
    <w:semiHidden/>
    <w:unhideWhenUsed/>
    <w:rsid w:val="00053A7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27842">
      <w:bodyDiv w:val="1"/>
      <w:marLeft w:val="0"/>
      <w:marRight w:val="0"/>
      <w:marTop w:val="0"/>
      <w:marBottom w:val="0"/>
      <w:divBdr>
        <w:top w:val="none" w:sz="0" w:space="0" w:color="auto"/>
        <w:left w:val="none" w:sz="0" w:space="0" w:color="auto"/>
        <w:bottom w:val="none" w:sz="0" w:space="0" w:color="auto"/>
        <w:right w:val="none" w:sz="0" w:space="0" w:color="auto"/>
      </w:divBdr>
    </w:div>
    <w:div w:id="15364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31C9C-EC3B-4928-A7A1-3E258DCF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Delivering an integrated carer support service - Submission</vt:lpstr>
    </vt:vector>
  </TitlesOfParts>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an integrated carer support service - Submission</dc:title>
  <dc:subject>Date Month Yea</dc:subject>
  <dc:creator>Nicole Hitchens</dc:creator>
  <cp:lastModifiedBy>Nicole Hitchens</cp:lastModifiedBy>
  <cp:revision>2</cp:revision>
  <cp:lastPrinted>2016-11-25T07:10:00Z</cp:lastPrinted>
  <dcterms:created xsi:type="dcterms:W3CDTF">2016-12-13T01:23:00Z</dcterms:created>
  <dcterms:modified xsi:type="dcterms:W3CDTF">2016-12-13T01:23:00Z</dcterms:modified>
</cp:coreProperties>
</file>