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23360" w14:textId="77777777" w:rsidR="00FA70B8" w:rsidRPr="00B57907" w:rsidRDefault="00A17F76">
      <w:pPr>
        <w:rPr>
          <w:ins w:id="0" w:author="David Winterbottom" w:date="2018-06-26T10:36:00Z"/>
          <w:rFonts w:ascii="Arial" w:hAnsi="Arial"/>
          <w:b/>
          <w:bCs/>
          <w:sz w:val="36"/>
          <w:szCs w:val="36"/>
          <w:u w:val="single"/>
          <w:rPrChange w:id="1" w:author="David Winterbottom" w:date="2018-06-26T11:33:00Z">
            <w:rPr>
              <w:ins w:id="2" w:author="David Winterbottom" w:date="2018-06-26T10:36:00Z"/>
              <w:rFonts w:ascii="Arial" w:hAnsi="Arial"/>
              <w:b/>
              <w:bCs/>
              <w:sz w:val="40"/>
              <w:szCs w:val="40"/>
              <w:u w:val="single"/>
            </w:rPr>
          </w:rPrChange>
        </w:rPr>
      </w:pPr>
      <w:proofErr w:type="spellStart"/>
      <w:r w:rsidRPr="00B57907">
        <w:rPr>
          <w:rFonts w:ascii="Arial" w:hAnsi="Arial"/>
          <w:b/>
          <w:bCs/>
          <w:sz w:val="36"/>
          <w:szCs w:val="36"/>
          <w:u w:val="single"/>
          <w:rPrChange w:id="3" w:author="David Winterbottom" w:date="2018-06-26T11:33:00Z">
            <w:rPr>
              <w:rFonts w:ascii="Arial" w:hAnsi="Arial"/>
              <w:b/>
              <w:bCs/>
              <w:sz w:val="40"/>
              <w:szCs w:val="40"/>
              <w:u w:val="single"/>
            </w:rPr>
          </w:rPrChange>
        </w:rPr>
        <w:t>Inconnect</w:t>
      </w:r>
      <w:proofErr w:type="spellEnd"/>
      <w:r w:rsidRPr="00B57907">
        <w:rPr>
          <w:rFonts w:ascii="Arial" w:hAnsi="Arial"/>
          <w:b/>
          <w:bCs/>
          <w:sz w:val="36"/>
          <w:szCs w:val="36"/>
          <w:u w:val="single"/>
          <w:rPrChange w:id="4" w:author="David Winterbottom" w:date="2018-06-26T11:33:00Z">
            <w:rPr>
              <w:rFonts w:ascii="Arial" w:hAnsi="Arial"/>
              <w:b/>
              <w:bCs/>
              <w:sz w:val="40"/>
              <w:szCs w:val="40"/>
              <w:u w:val="single"/>
            </w:rPr>
          </w:rPrChange>
        </w:rPr>
        <w:t xml:space="preserve"> </w:t>
      </w:r>
      <w:ins w:id="5" w:author="David Winterbottom" w:date="2018-06-26T10:36:00Z">
        <w:r w:rsidR="00FA70B8" w:rsidRPr="00B57907">
          <w:rPr>
            <w:rFonts w:ascii="Arial" w:hAnsi="Arial"/>
            <w:b/>
            <w:bCs/>
            <w:sz w:val="36"/>
            <w:szCs w:val="36"/>
            <w:u w:val="single"/>
            <w:rPrChange w:id="6" w:author="David Winterbottom" w:date="2018-06-26T11:33:00Z">
              <w:rPr>
                <w:rFonts w:ascii="Arial" w:hAnsi="Arial"/>
                <w:b/>
                <w:bCs/>
                <w:sz w:val="40"/>
                <w:szCs w:val="40"/>
                <w:u w:val="single"/>
              </w:rPr>
            </w:rPrChange>
          </w:rPr>
          <w:t>Homes Pty Ltd</w:t>
        </w:r>
      </w:ins>
    </w:p>
    <w:p w14:paraId="4C89D4F2" w14:textId="77777777" w:rsidR="00257A68" w:rsidRPr="00B57907" w:rsidRDefault="00A17F76">
      <w:pPr>
        <w:rPr>
          <w:rFonts w:ascii="Arial" w:hAnsi="Arial"/>
          <w:b/>
          <w:bCs/>
          <w:sz w:val="36"/>
          <w:szCs w:val="36"/>
          <w:u w:val="single"/>
          <w:rPrChange w:id="7" w:author="David Winterbottom" w:date="2018-06-26T11:33:00Z">
            <w:rPr>
              <w:rFonts w:ascii="Arial" w:hAnsi="Arial"/>
              <w:b/>
              <w:bCs/>
              <w:sz w:val="40"/>
              <w:szCs w:val="40"/>
              <w:u w:val="single"/>
            </w:rPr>
          </w:rPrChange>
        </w:rPr>
      </w:pPr>
      <w:r w:rsidRPr="00B57907">
        <w:rPr>
          <w:rFonts w:ascii="Arial" w:hAnsi="Arial"/>
          <w:b/>
          <w:bCs/>
          <w:sz w:val="36"/>
          <w:szCs w:val="36"/>
          <w:u w:val="single"/>
          <w:rPrChange w:id="8" w:author="David Winterbottom" w:date="2018-06-26T11:33:00Z">
            <w:rPr>
              <w:rFonts w:ascii="Arial" w:hAnsi="Arial"/>
              <w:b/>
              <w:bCs/>
              <w:sz w:val="40"/>
              <w:szCs w:val="40"/>
              <w:u w:val="single"/>
            </w:rPr>
          </w:rPrChange>
        </w:rPr>
        <w:t xml:space="preserve">SDA Issues </w:t>
      </w:r>
      <w:ins w:id="9" w:author="David Winterbottom" w:date="2018-06-26T10:36:00Z">
        <w:r w:rsidR="00FA70B8" w:rsidRPr="00B57907">
          <w:rPr>
            <w:rFonts w:ascii="Arial" w:hAnsi="Arial"/>
            <w:b/>
            <w:bCs/>
            <w:sz w:val="36"/>
            <w:szCs w:val="36"/>
            <w:u w:val="single"/>
            <w:rPrChange w:id="10" w:author="David Winterbottom" w:date="2018-06-26T11:33:00Z">
              <w:rPr>
                <w:rFonts w:ascii="Arial" w:hAnsi="Arial"/>
                <w:b/>
                <w:bCs/>
                <w:sz w:val="40"/>
                <w:szCs w:val="40"/>
                <w:u w:val="single"/>
              </w:rPr>
            </w:rPrChange>
          </w:rPr>
          <w:t>Submission</w:t>
        </w:r>
      </w:ins>
      <w:del w:id="11" w:author="David Winterbottom" w:date="2018-06-26T10:36:00Z">
        <w:r w:rsidRPr="00B57907" w:rsidDel="00FA70B8">
          <w:rPr>
            <w:rFonts w:ascii="Arial" w:hAnsi="Arial"/>
            <w:b/>
            <w:bCs/>
            <w:sz w:val="36"/>
            <w:szCs w:val="36"/>
            <w:u w:val="single"/>
            <w:rPrChange w:id="12" w:author="David Winterbottom" w:date="2018-06-26T11:33:00Z">
              <w:rPr>
                <w:rFonts w:ascii="Arial" w:hAnsi="Arial"/>
                <w:b/>
                <w:bCs/>
                <w:sz w:val="40"/>
                <w:szCs w:val="40"/>
                <w:u w:val="single"/>
              </w:rPr>
            </w:rPrChange>
          </w:rPr>
          <w:delText>Paper.</w:delText>
        </w:r>
      </w:del>
    </w:p>
    <w:p w14:paraId="5EBB3768" w14:textId="77777777" w:rsidR="00257A68" w:rsidDel="00B57907" w:rsidRDefault="00257A68">
      <w:pPr>
        <w:jc w:val="both"/>
        <w:rPr>
          <w:del w:id="13" w:author="David Winterbottom" w:date="2018-06-26T10:37:00Z"/>
          <w:rFonts w:ascii="Arial" w:hAnsi="Arial"/>
          <w:b/>
          <w:bCs/>
          <w:sz w:val="40"/>
          <w:szCs w:val="40"/>
          <w:u w:val="single"/>
        </w:rPr>
      </w:pPr>
      <w:bookmarkStart w:id="14" w:name="_GoBack"/>
      <w:bookmarkEnd w:id="14"/>
    </w:p>
    <w:p w14:paraId="4F497569" w14:textId="77777777" w:rsidR="00B57907" w:rsidRDefault="00B57907">
      <w:pPr>
        <w:rPr>
          <w:ins w:id="15" w:author="David Winterbottom" w:date="2018-06-26T11:34:00Z"/>
          <w:rFonts w:ascii="Arial" w:hAnsi="Arial"/>
          <w:b/>
          <w:bCs/>
          <w:sz w:val="40"/>
          <w:szCs w:val="40"/>
          <w:u w:val="single"/>
        </w:rPr>
      </w:pPr>
    </w:p>
    <w:p w14:paraId="502A14CF" w14:textId="77777777" w:rsidR="00257A68" w:rsidDel="00FA70B8" w:rsidRDefault="00257A68">
      <w:pPr>
        <w:rPr>
          <w:del w:id="16" w:author="David Winterbottom" w:date="2018-06-26T10:37:00Z"/>
          <w:rFonts w:ascii="Arial" w:hAnsi="Arial"/>
          <w:sz w:val="32"/>
          <w:szCs w:val="28"/>
        </w:rPr>
      </w:pPr>
    </w:p>
    <w:p w14:paraId="796D36F7" w14:textId="77777777" w:rsidR="00257A68" w:rsidDel="00FA70B8" w:rsidRDefault="00A17F76">
      <w:pPr>
        <w:jc w:val="both"/>
        <w:rPr>
          <w:del w:id="17" w:author="David Winterbottom" w:date="2018-06-26T10:37:00Z"/>
          <w:rFonts w:ascii="Arial" w:hAnsi="Arial"/>
          <w:sz w:val="32"/>
          <w:szCs w:val="28"/>
        </w:rPr>
      </w:pPr>
      <w:del w:id="18" w:author="David Winterbottom" w:date="2018-06-26T10:37:00Z">
        <w:r w:rsidDel="00FA70B8">
          <w:rPr>
            <w:rFonts w:ascii="Arial" w:hAnsi="Arial" w:cs="Times New Roman"/>
            <w:b/>
            <w:sz w:val="32"/>
            <w:szCs w:val="28"/>
          </w:rPr>
          <w:delText>SPECIALIST DISABILITY ACCOMMODATION</w:delText>
        </w:r>
      </w:del>
    </w:p>
    <w:p w14:paraId="6DE2A5E7" w14:textId="77777777" w:rsidR="00257A68" w:rsidDel="00FA70B8" w:rsidRDefault="00257A68">
      <w:pPr>
        <w:jc w:val="both"/>
        <w:rPr>
          <w:del w:id="19" w:author="David Winterbottom" w:date="2018-06-26T10:37:00Z"/>
          <w:rFonts w:ascii="Arial" w:hAnsi="Arial" w:cs="Times New Roman"/>
          <w:sz w:val="32"/>
          <w:szCs w:val="28"/>
        </w:rPr>
      </w:pPr>
    </w:p>
    <w:p w14:paraId="2B0378A5" w14:textId="77777777" w:rsidR="00257A68" w:rsidDel="00FA70B8" w:rsidRDefault="00A17F76">
      <w:pPr>
        <w:jc w:val="both"/>
        <w:rPr>
          <w:del w:id="20" w:author="David Winterbottom" w:date="2018-06-26T10:37:00Z"/>
          <w:rFonts w:ascii="Arial" w:hAnsi="Arial"/>
          <w:sz w:val="32"/>
          <w:szCs w:val="28"/>
        </w:rPr>
      </w:pPr>
      <w:del w:id="21" w:author="David Winterbottom" w:date="2018-06-26T10:37:00Z">
        <w:r w:rsidDel="00FA70B8">
          <w:rPr>
            <w:rFonts w:ascii="Arial" w:hAnsi="Arial" w:cs="Times New Roman"/>
            <w:sz w:val="32"/>
            <w:szCs w:val="28"/>
          </w:rPr>
          <w:delText>Specialist Disability Accommodation (SDA) refers to accommodation for participants who require specialist housing solutions to assist with the delivery of supports that cater for their significant functional impairment and/or very high support needs. SDA does not refer to the support services (which are abbreviated as “SIL”), but the homes in which these services are delivered. SDA may include special designs for people with very high needs or may have a location or features that make it feasible to provide complex or costly supports. The National Disability Insurance Scheme (NDIS) will financially support the development of new SDA for participants in the NDIS.</w:delText>
        </w:r>
      </w:del>
    </w:p>
    <w:p w14:paraId="3F3810CE" w14:textId="77777777" w:rsidR="00257A68" w:rsidDel="00FA70B8" w:rsidRDefault="00257A68">
      <w:pPr>
        <w:jc w:val="both"/>
        <w:rPr>
          <w:del w:id="22" w:author="David Winterbottom" w:date="2018-06-26T10:37:00Z"/>
          <w:rFonts w:ascii="Arial" w:hAnsi="Arial" w:cs="Times New Roman"/>
          <w:sz w:val="32"/>
          <w:szCs w:val="28"/>
        </w:rPr>
      </w:pPr>
    </w:p>
    <w:p w14:paraId="64E997E2" w14:textId="77777777" w:rsidR="00257A68" w:rsidDel="00FA70B8" w:rsidRDefault="00A17F76">
      <w:pPr>
        <w:jc w:val="both"/>
        <w:rPr>
          <w:del w:id="23" w:author="David Winterbottom" w:date="2018-06-26T10:37:00Z"/>
          <w:rFonts w:ascii="Arial" w:hAnsi="Arial"/>
          <w:sz w:val="32"/>
          <w:szCs w:val="28"/>
        </w:rPr>
      </w:pPr>
      <w:del w:id="24" w:author="David Winterbottom" w:date="2018-06-26T10:37:00Z">
        <w:r w:rsidDel="00FA70B8">
          <w:rPr>
            <w:rFonts w:ascii="Arial" w:hAnsi="Arial" w:cs="Times New Roman"/>
            <w:sz w:val="32"/>
            <w:szCs w:val="28"/>
          </w:rPr>
          <w:delText>The provision of SDA as part of the NDIS reflects the following objectives that are a central part of the NDIS:</w:delText>
        </w:r>
      </w:del>
    </w:p>
    <w:p w14:paraId="7074AC44" w14:textId="77777777" w:rsidR="00257A68" w:rsidDel="00FA70B8" w:rsidRDefault="00A17F76">
      <w:pPr>
        <w:jc w:val="both"/>
        <w:rPr>
          <w:del w:id="25" w:author="David Winterbottom" w:date="2018-06-26T10:37:00Z"/>
          <w:rFonts w:ascii="Arial" w:hAnsi="Arial"/>
          <w:sz w:val="32"/>
          <w:szCs w:val="28"/>
        </w:rPr>
      </w:pPr>
      <w:del w:id="26" w:author="David Winterbottom" w:date="2018-06-26T10:37:00Z">
        <w:r w:rsidDel="00FA70B8">
          <w:rPr>
            <w:rFonts w:ascii="Arial" w:hAnsi="Arial" w:cs="Times New Roman"/>
            <w:sz w:val="32"/>
            <w:szCs w:val="28"/>
          </w:rPr>
          <w:delText xml:space="preserve">(a) Supporting the independence and social and economic participation of people with disability; </w:delText>
        </w:r>
      </w:del>
    </w:p>
    <w:p w14:paraId="47018D83" w14:textId="77777777" w:rsidR="00257A68" w:rsidDel="00FA70B8" w:rsidRDefault="00A17F76">
      <w:pPr>
        <w:jc w:val="both"/>
        <w:rPr>
          <w:del w:id="27" w:author="David Winterbottom" w:date="2018-06-26T10:37:00Z"/>
          <w:rFonts w:ascii="Arial" w:hAnsi="Arial"/>
          <w:sz w:val="32"/>
          <w:szCs w:val="28"/>
        </w:rPr>
      </w:pPr>
      <w:del w:id="28" w:author="David Winterbottom" w:date="2018-06-26T10:37:00Z">
        <w:r w:rsidDel="00FA70B8">
          <w:rPr>
            <w:rFonts w:ascii="Arial" w:hAnsi="Arial" w:cs="Times New Roman"/>
            <w:sz w:val="32"/>
            <w:szCs w:val="28"/>
          </w:rPr>
          <w:delText xml:space="preserve">(b) Providing reasonable and necessary supports, including early intervention supports, for participants in the NDIS; </w:delText>
        </w:r>
      </w:del>
    </w:p>
    <w:p w14:paraId="219EA825" w14:textId="77777777" w:rsidR="00257A68" w:rsidDel="00FA70B8" w:rsidRDefault="00A17F76">
      <w:pPr>
        <w:jc w:val="both"/>
        <w:rPr>
          <w:del w:id="29" w:author="David Winterbottom" w:date="2018-06-26T10:37:00Z"/>
          <w:rFonts w:ascii="Arial" w:hAnsi="Arial"/>
          <w:sz w:val="32"/>
          <w:szCs w:val="28"/>
        </w:rPr>
      </w:pPr>
      <w:del w:id="30" w:author="David Winterbottom" w:date="2018-06-26T10:37:00Z">
        <w:r w:rsidDel="00FA70B8">
          <w:rPr>
            <w:rFonts w:ascii="Arial" w:hAnsi="Arial" w:cs="Times New Roman"/>
            <w:sz w:val="32"/>
            <w:szCs w:val="28"/>
          </w:rPr>
          <w:delText>(c) Enabling people with disability to exercise choice and control in the pursuit of their goals and the planning and delivery of their supports; and</w:delText>
        </w:r>
      </w:del>
    </w:p>
    <w:p w14:paraId="5EA546D7" w14:textId="77777777" w:rsidR="00257A68" w:rsidDel="00FA70B8" w:rsidRDefault="00A17F76">
      <w:pPr>
        <w:jc w:val="both"/>
        <w:rPr>
          <w:del w:id="31" w:author="David Winterbottom" w:date="2018-06-26T10:37:00Z"/>
          <w:rFonts w:ascii="Arial" w:hAnsi="Arial"/>
          <w:sz w:val="32"/>
          <w:szCs w:val="28"/>
        </w:rPr>
      </w:pPr>
      <w:del w:id="32" w:author="David Winterbottom" w:date="2018-06-26T10:37:00Z">
        <w:r w:rsidDel="00FA70B8">
          <w:rPr>
            <w:rFonts w:ascii="Arial" w:hAnsi="Arial" w:cs="Times New Roman"/>
            <w:sz w:val="32"/>
            <w:szCs w:val="28"/>
          </w:rPr>
          <w:delText>(d) Promoting the provision of high quality and innovative supports that enable people with disability to maximise independent lifestyles and full inclusion in the community.</w:delText>
        </w:r>
      </w:del>
    </w:p>
    <w:p w14:paraId="059B972D" w14:textId="77777777" w:rsidR="00257A68" w:rsidDel="00FA70B8" w:rsidRDefault="00257A68">
      <w:pPr>
        <w:jc w:val="both"/>
        <w:rPr>
          <w:del w:id="33" w:author="David Winterbottom" w:date="2018-06-26T10:37:00Z"/>
          <w:rFonts w:ascii="Arial" w:hAnsi="Arial" w:cs="Times New Roman"/>
          <w:sz w:val="32"/>
          <w:szCs w:val="28"/>
        </w:rPr>
      </w:pPr>
    </w:p>
    <w:p w14:paraId="3D03507F" w14:textId="77777777" w:rsidR="00257A68" w:rsidDel="00FA70B8" w:rsidRDefault="00A17F76">
      <w:pPr>
        <w:jc w:val="both"/>
        <w:rPr>
          <w:del w:id="34" w:author="David Winterbottom" w:date="2018-06-26T10:37:00Z"/>
          <w:rFonts w:hint="eastAsia"/>
        </w:rPr>
      </w:pPr>
      <w:del w:id="35" w:author="David Winterbottom" w:date="2018-06-26T10:37:00Z">
        <w:r w:rsidDel="00FA70B8">
          <w:rPr>
            <w:rFonts w:ascii="Arial" w:hAnsi="Arial" w:cs="Times New Roman"/>
            <w:sz w:val="32"/>
            <w:szCs w:val="28"/>
          </w:rPr>
          <w:delText xml:space="preserve">Support for SDA will be one of the supports provided under the NDIS. Each participant will have a plan that is prepared in conjunction with the participant and approved. For some participants that plan will include funding for SDA due to that person’s particular disability and the need for specialised housing.The Agency has adopted a two-tiered approach to SDA pricing: </w:delText>
        </w:r>
      </w:del>
    </w:p>
    <w:p w14:paraId="4333E5FD" w14:textId="77777777" w:rsidR="00257A68" w:rsidDel="00FA70B8" w:rsidRDefault="00257A68">
      <w:pPr>
        <w:jc w:val="both"/>
        <w:rPr>
          <w:del w:id="36" w:author="David Winterbottom" w:date="2018-06-26T10:37:00Z"/>
          <w:rFonts w:ascii="Arial" w:hAnsi="Arial" w:cs="Times New Roman"/>
          <w:sz w:val="32"/>
          <w:szCs w:val="28"/>
        </w:rPr>
      </w:pPr>
    </w:p>
    <w:p w14:paraId="390AEA2F" w14:textId="77777777" w:rsidR="00257A68" w:rsidDel="00FA70B8" w:rsidRDefault="00A17F76">
      <w:pPr>
        <w:jc w:val="both"/>
        <w:rPr>
          <w:del w:id="37" w:author="David Winterbottom" w:date="2018-06-26T10:36:00Z"/>
          <w:rFonts w:ascii="Arial" w:hAnsi="Arial"/>
          <w:sz w:val="32"/>
          <w:szCs w:val="28"/>
        </w:rPr>
      </w:pPr>
      <w:del w:id="38" w:author="David Winterbottom" w:date="2018-06-26T10:37:00Z">
        <w:r w:rsidDel="00FA70B8">
          <w:rPr>
            <w:rFonts w:ascii="Arial" w:hAnsi="Arial" w:cs="Times New Roman"/>
            <w:sz w:val="32"/>
            <w:szCs w:val="28"/>
          </w:rPr>
          <w:delText xml:space="preserve">1. </w:delText>
        </w:r>
        <w:r w:rsidDel="00FA70B8">
          <w:rPr>
            <w:rFonts w:ascii="Arial" w:hAnsi="Arial" w:cs="Times New Roman"/>
            <w:b/>
            <w:sz w:val="32"/>
            <w:szCs w:val="28"/>
          </w:rPr>
          <w:delText>Existing Stock</w:delText>
        </w:r>
        <w:r w:rsidDel="00FA70B8">
          <w:rPr>
            <w:rFonts w:ascii="Arial" w:hAnsi="Arial" w:cs="Times New Roman"/>
            <w:sz w:val="32"/>
            <w:szCs w:val="28"/>
          </w:rPr>
          <w:delText xml:space="preserve"> - For existing properties, the SDA Benchmark Price payment provides an incentive for properties to remain in use as SDA for as long as participants choose to remain at the property. This payment must ensure that the property owner would not be financially better off reverting the property to the non-SDA market. Therefore, the price (rental </w:delText>
        </w:r>
      </w:del>
      <w:del w:id="39" w:author="David Winterbottom" w:date="2018-06-26T10:36:00Z">
        <w:r w:rsidDel="00FA70B8">
          <w:rPr>
            <w:rFonts w:ascii="Arial" w:hAnsi="Arial" w:cs="Times New Roman"/>
            <w:sz w:val="32"/>
            <w:szCs w:val="28"/>
          </w:rPr>
          <w:delText xml:space="preserve">payment) for existing properties is set at a level that ensures the property owner receives income higher than the broader rental market for an equivalent property. This is achieved by providing a net rental yield (income net of expenses divided by the property value) that is higher than the broader market and allowing for the additional maintenance, outgoing and management costs associated with SDA. </w:delText>
        </w:r>
      </w:del>
    </w:p>
    <w:p w14:paraId="72C6EDA7" w14:textId="77777777" w:rsidR="00257A68" w:rsidDel="00FA70B8" w:rsidRDefault="00257A68">
      <w:pPr>
        <w:jc w:val="both"/>
        <w:rPr>
          <w:del w:id="40" w:author="David Winterbottom" w:date="2018-06-26T10:36:00Z"/>
          <w:rFonts w:ascii="Arial" w:hAnsi="Arial" w:cs="Times New Roman"/>
          <w:sz w:val="32"/>
          <w:szCs w:val="28"/>
        </w:rPr>
      </w:pPr>
    </w:p>
    <w:p w14:paraId="5498250A" w14:textId="77777777" w:rsidR="00257A68" w:rsidDel="00FA70B8" w:rsidRDefault="00A17F76">
      <w:pPr>
        <w:jc w:val="both"/>
        <w:rPr>
          <w:del w:id="41" w:author="David Winterbottom" w:date="2018-06-26T10:36:00Z"/>
          <w:rFonts w:ascii="Arial" w:hAnsi="Arial"/>
          <w:sz w:val="32"/>
          <w:szCs w:val="28"/>
        </w:rPr>
      </w:pPr>
      <w:del w:id="42" w:author="David Winterbottom" w:date="2018-06-26T10:36:00Z">
        <w:r w:rsidDel="00FA70B8">
          <w:rPr>
            <w:rFonts w:ascii="Arial" w:hAnsi="Arial" w:cs="Times New Roman"/>
            <w:sz w:val="32"/>
            <w:szCs w:val="28"/>
          </w:rPr>
          <w:delText xml:space="preserve">2. </w:delText>
        </w:r>
        <w:r w:rsidDel="00FA70B8">
          <w:rPr>
            <w:rFonts w:ascii="Arial" w:hAnsi="Arial" w:cs="Times New Roman"/>
            <w:b/>
            <w:sz w:val="32"/>
            <w:szCs w:val="28"/>
          </w:rPr>
          <w:delText>New Builds</w:delText>
        </w:r>
        <w:r w:rsidDel="00FA70B8">
          <w:rPr>
            <w:rFonts w:ascii="Arial" w:hAnsi="Arial" w:cs="Times New Roman"/>
            <w:sz w:val="32"/>
            <w:szCs w:val="28"/>
          </w:rPr>
          <w:delText xml:space="preserve"> - There is significant unmet demand for SDA and it is unlikely that private individuals and not-for-profit organisations will have the capacity to finance and build the required number of dwellings within a reasonable timeframe without assistance from third party (‘institutional’) investors. Institutional investors could potentially include superannuation funds, trusts, high wealth individuals, developers (who may on-sell the properties) or companies with a desire to invest in socially beneficial projects. These investors typically require a higher rate of return than private individuals or not-for-profit organisations.</w:delText>
        </w:r>
      </w:del>
    </w:p>
    <w:p w14:paraId="6BD1D6C2" w14:textId="77777777" w:rsidR="00257A68" w:rsidDel="00FA70B8" w:rsidRDefault="00257A68">
      <w:pPr>
        <w:jc w:val="both"/>
        <w:rPr>
          <w:del w:id="43" w:author="David Winterbottom" w:date="2018-06-26T10:36:00Z"/>
          <w:rFonts w:ascii="Arial" w:hAnsi="Arial" w:cs="Times New Roman"/>
          <w:sz w:val="32"/>
          <w:szCs w:val="28"/>
        </w:rPr>
      </w:pPr>
    </w:p>
    <w:p w14:paraId="6C28C06B" w14:textId="77777777" w:rsidR="00257A68" w:rsidDel="00FA70B8" w:rsidRDefault="00A17F76">
      <w:pPr>
        <w:jc w:val="both"/>
        <w:rPr>
          <w:del w:id="44" w:author="David Winterbottom" w:date="2018-06-26T10:36:00Z"/>
          <w:rFonts w:hint="eastAsia"/>
        </w:rPr>
      </w:pPr>
      <w:del w:id="45" w:author="David Winterbottom" w:date="2018-06-26T10:36:00Z">
        <w:r w:rsidDel="00FA70B8">
          <w:rPr>
            <w:rFonts w:ascii="Arial" w:hAnsi="Arial" w:cs="Times New Roman"/>
            <w:sz w:val="32"/>
            <w:szCs w:val="28"/>
          </w:rPr>
          <w:delText>In summary, the price for New Builds is set to provide an incentive to a broad range of potential investors to respond quickly in constructing new properties to provide for unmet SDA demand. The New Build pricing will only apply for a period of 20 years. At the end of the 20-year period, if the property remains occupied, the pricing will revert to “Existing Stock” prices, which will provide a superior return to the general rental market and encourage property owners to retain the property as SDA.</w:delText>
        </w:r>
      </w:del>
    </w:p>
    <w:p w14:paraId="726AB118" w14:textId="77777777" w:rsidR="00257A68" w:rsidDel="00B57907" w:rsidRDefault="00A17F76">
      <w:pPr>
        <w:jc w:val="both"/>
        <w:rPr>
          <w:del w:id="46" w:author="David Winterbottom" w:date="2018-06-26T11:34:00Z"/>
          <w:rFonts w:ascii="Arial" w:hAnsi="Arial"/>
          <w:sz w:val="32"/>
          <w:szCs w:val="28"/>
        </w:rPr>
      </w:pPr>
      <w:del w:id="47" w:author="David Winterbottom" w:date="2018-06-26T10:36:00Z">
        <w:r w:rsidDel="00FA70B8">
          <w:rPr>
            <w:rFonts w:ascii="Arial" w:hAnsi="Arial" w:cs="Times New Roman"/>
            <w:sz w:val="32"/>
            <w:szCs w:val="28"/>
          </w:rPr>
          <w:delText>SDA will be included in a participant’s plan, but will be paid directly to the SDA provider for as long as the participant chooses to reside in the enrolled SDA dwelling. SDA Providers will be paid for dwellings when occupied by SDA participants according to the highest design category with which the dwelling complies.</w:delText>
        </w:r>
      </w:del>
    </w:p>
    <w:p w14:paraId="0218D90A" w14:textId="77777777" w:rsidR="00257A68" w:rsidDel="00B57907" w:rsidRDefault="00257A68">
      <w:pPr>
        <w:jc w:val="both"/>
        <w:rPr>
          <w:del w:id="48" w:author="David Winterbottom" w:date="2018-06-26T11:34:00Z"/>
          <w:rFonts w:cs="Times New Roman" w:hint="eastAsia"/>
        </w:rPr>
      </w:pPr>
    </w:p>
    <w:p w14:paraId="0E4AF6BB" w14:textId="77777777" w:rsidR="00257A68" w:rsidRDefault="00257A68">
      <w:pPr>
        <w:jc w:val="both"/>
        <w:rPr>
          <w:rFonts w:cs="Times New Roman" w:hint="eastAsia"/>
        </w:rPr>
      </w:pPr>
    </w:p>
    <w:p w14:paraId="6CE809D9" w14:textId="77777777" w:rsidR="00257A68" w:rsidDel="00B57907" w:rsidRDefault="00A17F76">
      <w:pPr>
        <w:jc w:val="both"/>
        <w:rPr>
          <w:del w:id="49" w:author="David Winterbottom" w:date="2018-06-26T11:34:00Z"/>
          <w:rFonts w:ascii="Arial" w:hAnsi="Arial" w:cs="Times New Roman"/>
          <w:b/>
          <w:sz w:val="32"/>
          <w:szCs w:val="28"/>
        </w:rPr>
      </w:pPr>
      <w:proofErr w:type="spellStart"/>
      <w:r>
        <w:rPr>
          <w:rFonts w:ascii="Arial" w:hAnsi="Arial" w:cs="Times New Roman"/>
          <w:b/>
          <w:sz w:val="32"/>
          <w:szCs w:val="28"/>
        </w:rPr>
        <w:t>InConnect</w:t>
      </w:r>
      <w:proofErr w:type="spellEnd"/>
      <w:r>
        <w:rPr>
          <w:rFonts w:ascii="Arial" w:hAnsi="Arial" w:cs="Times New Roman"/>
          <w:b/>
          <w:sz w:val="32"/>
          <w:szCs w:val="28"/>
        </w:rPr>
        <w:t xml:space="preserve"> </w:t>
      </w:r>
      <w:ins w:id="50" w:author="David Winterbottom" w:date="2018-06-26T10:38:00Z">
        <w:r w:rsidR="00FA70B8">
          <w:rPr>
            <w:rFonts w:ascii="Arial" w:hAnsi="Arial" w:cs="Times New Roman"/>
            <w:b/>
            <w:sz w:val="32"/>
            <w:szCs w:val="28"/>
          </w:rPr>
          <w:t>Homes (“</w:t>
        </w:r>
        <w:proofErr w:type="spellStart"/>
        <w:r w:rsidR="00FA70B8">
          <w:rPr>
            <w:rFonts w:ascii="Arial" w:hAnsi="Arial" w:cs="Times New Roman"/>
            <w:b/>
            <w:sz w:val="32"/>
            <w:szCs w:val="28"/>
          </w:rPr>
          <w:t>InConnect</w:t>
        </w:r>
        <w:proofErr w:type="spellEnd"/>
        <w:r w:rsidR="00FA70B8">
          <w:rPr>
            <w:rFonts w:ascii="Arial" w:hAnsi="Arial" w:cs="Times New Roman"/>
            <w:b/>
            <w:sz w:val="32"/>
            <w:szCs w:val="28"/>
          </w:rPr>
          <w:t>”) background</w:t>
        </w:r>
      </w:ins>
      <w:del w:id="51" w:author="David Winterbottom" w:date="2018-06-26T10:38:00Z">
        <w:r w:rsidDel="00FA70B8">
          <w:rPr>
            <w:rFonts w:ascii="Arial" w:hAnsi="Arial" w:cs="Times New Roman"/>
            <w:b/>
            <w:sz w:val="32"/>
            <w:szCs w:val="28"/>
          </w:rPr>
          <w:delText>Business Plan</w:delText>
        </w:r>
      </w:del>
    </w:p>
    <w:p w14:paraId="1CCEB73B" w14:textId="77777777" w:rsidR="00257A68" w:rsidRDefault="00257A68">
      <w:pPr>
        <w:jc w:val="both"/>
        <w:rPr>
          <w:rFonts w:cs="Times New Roman" w:hint="eastAsia"/>
        </w:rPr>
      </w:pPr>
    </w:p>
    <w:p w14:paraId="41580D67" w14:textId="77777777" w:rsidR="00257A68" w:rsidRDefault="00257A68">
      <w:pPr>
        <w:jc w:val="both"/>
        <w:rPr>
          <w:rFonts w:cs="Times New Roman" w:hint="eastAsia"/>
        </w:rPr>
      </w:pPr>
    </w:p>
    <w:p w14:paraId="6A070062" w14:textId="77777777" w:rsidR="00257A68" w:rsidRPr="00B57907" w:rsidRDefault="00A17F76">
      <w:pPr>
        <w:jc w:val="both"/>
        <w:rPr>
          <w:rFonts w:ascii="Arial" w:hAnsi="Arial"/>
          <w:rPrChange w:id="52" w:author="David Winterbottom" w:date="2018-06-26T11:33:00Z">
            <w:rPr>
              <w:rFonts w:ascii="Arial" w:hAnsi="Arial"/>
              <w:sz w:val="32"/>
              <w:szCs w:val="28"/>
            </w:rPr>
          </w:rPrChange>
        </w:rPr>
      </w:pPr>
      <w:del w:id="53" w:author="David Winterbottom" w:date="2018-06-26T10:37:00Z">
        <w:r w:rsidRPr="00B57907" w:rsidDel="00FA70B8">
          <w:rPr>
            <w:rFonts w:ascii="Arial" w:hAnsi="Arial" w:cs="Times New Roman"/>
            <w:rPrChange w:id="54" w:author="David Winterbottom" w:date="2018-06-26T11:33:00Z">
              <w:rPr>
                <w:rFonts w:ascii="Arial" w:hAnsi="Arial" w:cs="Times New Roman"/>
                <w:sz w:val="32"/>
                <w:szCs w:val="28"/>
              </w:rPr>
            </w:rPrChange>
          </w:rPr>
          <w:delText xml:space="preserve">InConnect has identified the opportunity to build accommodation for tenants who can be funded by SDA payments and to create a significant business opportunity. In order to prove the viability of the proposal, </w:delText>
        </w:r>
      </w:del>
      <w:proofErr w:type="spellStart"/>
      <w:r w:rsidRPr="00B57907">
        <w:rPr>
          <w:rFonts w:ascii="Arial" w:hAnsi="Arial" w:cs="Times New Roman"/>
          <w:rPrChange w:id="55" w:author="David Winterbottom" w:date="2018-06-26T11:33:00Z">
            <w:rPr>
              <w:rFonts w:ascii="Arial" w:hAnsi="Arial" w:cs="Times New Roman"/>
              <w:sz w:val="32"/>
              <w:szCs w:val="28"/>
            </w:rPr>
          </w:rPrChange>
        </w:rPr>
        <w:t>InConnect</w:t>
      </w:r>
      <w:proofErr w:type="spellEnd"/>
      <w:r w:rsidRPr="00B57907">
        <w:rPr>
          <w:rFonts w:ascii="Arial" w:hAnsi="Arial" w:cs="Times New Roman"/>
          <w:rPrChange w:id="56" w:author="David Winterbottom" w:date="2018-06-26T11:33:00Z">
            <w:rPr>
              <w:rFonts w:ascii="Arial" w:hAnsi="Arial" w:cs="Times New Roman"/>
              <w:sz w:val="32"/>
              <w:szCs w:val="28"/>
            </w:rPr>
          </w:rPrChange>
        </w:rPr>
        <w:t xml:space="preserve"> </w:t>
      </w:r>
      <w:ins w:id="57" w:author="David Winterbottom" w:date="2018-06-26T10:38:00Z">
        <w:r w:rsidR="00FA70B8" w:rsidRPr="00B57907">
          <w:rPr>
            <w:rFonts w:ascii="Arial" w:hAnsi="Arial" w:cs="Times New Roman"/>
            <w:rPrChange w:id="58" w:author="David Winterbottom" w:date="2018-06-26T11:33:00Z">
              <w:rPr>
                <w:rFonts w:ascii="Arial" w:hAnsi="Arial" w:cs="Times New Roman"/>
                <w:sz w:val="32"/>
                <w:szCs w:val="28"/>
              </w:rPr>
            </w:rPrChange>
          </w:rPr>
          <w:t xml:space="preserve">is a registered SDA provider and </w:t>
        </w:r>
      </w:ins>
      <w:r w:rsidRPr="00B57907">
        <w:rPr>
          <w:rFonts w:ascii="Arial" w:hAnsi="Arial" w:cs="Times New Roman"/>
          <w:rPrChange w:id="59" w:author="David Winterbottom" w:date="2018-06-26T11:33:00Z">
            <w:rPr>
              <w:rFonts w:ascii="Arial" w:hAnsi="Arial" w:cs="Times New Roman"/>
              <w:sz w:val="32"/>
              <w:szCs w:val="28"/>
            </w:rPr>
          </w:rPrChange>
        </w:rPr>
        <w:t xml:space="preserve">has commenced building SDA homes in Greenacre, </w:t>
      </w:r>
      <w:proofErr w:type="spellStart"/>
      <w:r w:rsidRPr="00B57907">
        <w:rPr>
          <w:rFonts w:ascii="Arial" w:hAnsi="Arial" w:cs="Times New Roman"/>
          <w:rPrChange w:id="60" w:author="David Winterbottom" w:date="2018-06-26T11:33:00Z">
            <w:rPr>
              <w:rFonts w:ascii="Arial" w:hAnsi="Arial" w:cs="Times New Roman"/>
              <w:sz w:val="32"/>
              <w:szCs w:val="28"/>
            </w:rPr>
          </w:rPrChange>
        </w:rPr>
        <w:t>Villawood</w:t>
      </w:r>
      <w:proofErr w:type="spellEnd"/>
      <w:r w:rsidRPr="00B57907">
        <w:rPr>
          <w:rFonts w:ascii="Arial" w:hAnsi="Arial" w:cs="Times New Roman"/>
          <w:rPrChange w:id="61" w:author="David Winterbottom" w:date="2018-06-26T11:33:00Z">
            <w:rPr>
              <w:rFonts w:ascii="Arial" w:hAnsi="Arial" w:cs="Times New Roman"/>
              <w:sz w:val="32"/>
              <w:szCs w:val="28"/>
            </w:rPr>
          </w:rPrChange>
        </w:rPr>
        <w:t xml:space="preserve">, </w:t>
      </w:r>
      <w:proofErr w:type="spellStart"/>
      <w:r w:rsidRPr="00B57907">
        <w:rPr>
          <w:rFonts w:ascii="Arial" w:hAnsi="Arial" w:cs="Times New Roman"/>
          <w:rPrChange w:id="62" w:author="David Winterbottom" w:date="2018-06-26T11:33:00Z">
            <w:rPr>
              <w:rFonts w:ascii="Arial" w:hAnsi="Arial" w:cs="Times New Roman"/>
              <w:sz w:val="32"/>
              <w:szCs w:val="28"/>
            </w:rPr>
          </w:rPrChange>
        </w:rPr>
        <w:t>Pagewood</w:t>
      </w:r>
      <w:proofErr w:type="spellEnd"/>
      <w:r w:rsidRPr="00B57907">
        <w:rPr>
          <w:rFonts w:ascii="Arial" w:hAnsi="Arial" w:cs="Times New Roman"/>
          <w:rPrChange w:id="63" w:author="David Winterbottom" w:date="2018-06-26T11:33:00Z">
            <w:rPr>
              <w:rFonts w:ascii="Arial" w:hAnsi="Arial" w:cs="Times New Roman"/>
              <w:sz w:val="32"/>
              <w:szCs w:val="28"/>
            </w:rPr>
          </w:rPrChange>
        </w:rPr>
        <w:t xml:space="preserve"> and Mascot. These </w:t>
      </w:r>
      <w:ins w:id="64" w:author="David Winterbottom" w:date="2018-06-26T10:38:00Z">
        <w:r w:rsidR="00FA70B8" w:rsidRPr="00B57907">
          <w:rPr>
            <w:rFonts w:ascii="Arial" w:hAnsi="Arial" w:cs="Times New Roman"/>
            <w:rPrChange w:id="65" w:author="David Winterbottom" w:date="2018-06-26T11:33:00Z">
              <w:rPr>
                <w:rFonts w:ascii="Arial" w:hAnsi="Arial" w:cs="Times New Roman"/>
                <w:sz w:val="32"/>
                <w:szCs w:val="28"/>
              </w:rPr>
            </w:rPrChange>
          </w:rPr>
          <w:t xml:space="preserve">new </w:t>
        </w:r>
      </w:ins>
      <w:r w:rsidRPr="00B57907">
        <w:rPr>
          <w:rFonts w:ascii="Arial" w:hAnsi="Arial" w:cs="Times New Roman"/>
          <w:rPrChange w:id="66" w:author="David Winterbottom" w:date="2018-06-26T11:33:00Z">
            <w:rPr>
              <w:rFonts w:ascii="Arial" w:hAnsi="Arial" w:cs="Times New Roman"/>
              <w:sz w:val="32"/>
              <w:szCs w:val="28"/>
            </w:rPr>
          </w:rPrChange>
        </w:rPr>
        <w:t xml:space="preserve">builds are due to start being completed in September 2018 and will provide accommodation for 27 tenants. They are being built to the </w:t>
      </w:r>
      <w:proofErr w:type="gramStart"/>
      <w:r w:rsidRPr="00B57907">
        <w:rPr>
          <w:rFonts w:ascii="Arial" w:hAnsi="Arial" w:cs="Times New Roman"/>
          <w:rPrChange w:id="67" w:author="David Winterbottom" w:date="2018-06-26T11:33:00Z">
            <w:rPr>
              <w:rFonts w:ascii="Arial" w:hAnsi="Arial" w:cs="Times New Roman"/>
              <w:sz w:val="32"/>
              <w:szCs w:val="28"/>
            </w:rPr>
          </w:rPrChange>
        </w:rPr>
        <w:t>highest level</w:t>
      </w:r>
      <w:proofErr w:type="gramEnd"/>
      <w:r w:rsidRPr="00B57907">
        <w:rPr>
          <w:rFonts w:ascii="Arial" w:hAnsi="Arial" w:cs="Times New Roman"/>
          <w:rPrChange w:id="68" w:author="David Winterbottom" w:date="2018-06-26T11:33:00Z">
            <w:rPr>
              <w:rFonts w:ascii="Arial" w:hAnsi="Arial" w:cs="Times New Roman"/>
              <w:sz w:val="32"/>
              <w:szCs w:val="28"/>
            </w:rPr>
          </w:rPrChange>
        </w:rPr>
        <w:t xml:space="preserve"> design category, “High Physical Support”. The houses are designed to support the SIL provider with </w:t>
      </w:r>
      <w:proofErr w:type="spellStart"/>
      <w:r w:rsidRPr="00B57907">
        <w:rPr>
          <w:rFonts w:ascii="Arial" w:hAnsi="Arial" w:cs="Times New Roman"/>
          <w:rPrChange w:id="69" w:author="David Winterbottom" w:date="2018-06-26T11:33:00Z">
            <w:rPr>
              <w:rFonts w:ascii="Arial" w:hAnsi="Arial" w:cs="Times New Roman"/>
              <w:sz w:val="32"/>
              <w:szCs w:val="28"/>
            </w:rPr>
          </w:rPrChange>
        </w:rPr>
        <w:t>carer</w:t>
      </w:r>
      <w:proofErr w:type="spellEnd"/>
      <w:r w:rsidRPr="00B57907">
        <w:rPr>
          <w:rFonts w:ascii="Arial" w:hAnsi="Arial" w:cs="Times New Roman"/>
          <w:rPrChange w:id="70" w:author="David Winterbottom" w:date="2018-06-26T11:33:00Z">
            <w:rPr>
              <w:rFonts w:ascii="Arial" w:hAnsi="Arial" w:cs="Times New Roman"/>
              <w:sz w:val="32"/>
              <w:szCs w:val="28"/>
            </w:rPr>
          </w:rPrChange>
        </w:rPr>
        <w:t xml:space="preserve"> rooms, lockable kitchens and other features to ensure ease of work. The houses also provide two indoor living areas to allow some privacy for the tenants and their visitors, and each tenant bedroom is designed with its own </w:t>
      </w:r>
      <w:proofErr w:type="spellStart"/>
      <w:r w:rsidRPr="00B57907">
        <w:rPr>
          <w:rFonts w:ascii="Arial" w:hAnsi="Arial" w:cs="Times New Roman"/>
          <w:rPrChange w:id="71" w:author="David Winterbottom" w:date="2018-06-26T11:33:00Z">
            <w:rPr>
              <w:rFonts w:ascii="Arial" w:hAnsi="Arial" w:cs="Times New Roman"/>
              <w:sz w:val="32"/>
              <w:szCs w:val="28"/>
            </w:rPr>
          </w:rPrChange>
        </w:rPr>
        <w:t>ensuite</w:t>
      </w:r>
      <w:proofErr w:type="spellEnd"/>
      <w:r w:rsidRPr="00B57907">
        <w:rPr>
          <w:rFonts w:ascii="Arial" w:hAnsi="Arial" w:cs="Times New Roman"/>
          <w:rPrChange w:id="72" w:author="David Winterbottom" w:date="2018-06-26T11:33:00Z">
            <w:rPr>
              <w:rFonts w:ascii="Arial" w:hAnsi="Arial" w:cs="Times New Roman"/>
              <w:sz w:val="32"/>
              <w:szCs w:val="28"/>
            </w:rPr>
          </w:rPrChange>
        </w:rPr>
        <w:t xml:space="preserve">. </w:t>
      </w:r>
      <w:ins w:id="73" w:author="David Winterbottom" w:date="2018-06-26T10:39:00Z">
        <w:r w:rsidR="00FA70B8" w:rsidRPr="00B57907">
          <w:rPr>
            <w:rFonts w:ascii="Arial" w:hAnsi="Arial" w:cs="Times New Roman"/>
            <w:rPrChange w:id="74" w:author="David Winterbottom" w:date="2018-06-26T11:33:00Z">
              <w:rPr>
                <w:rFonts w:ascii="Arial" w:hAnsi="Arial" w:cs="Times New Roman"/>
                <w:sz w:val="32"/>
                <w:szCs w:val="28"/>
              </w:rPr>
            </w:rPrChange>
          </w:rPr>
          <w:t xml:space="preserve">Our intent </w:t>
        </w:r>
      </w:ins>
      <w:del w:id="75" w:author="David Winterbottom" w:date="2018-06-26T10:39:00Z">
        <w:r w:rsidRPr="00B57907" w:rsidDel="00FA70B8">
          <w:rPr>
            <w:rFonts w:ascii="Arial" w:hAnsi="Arial" w:cs="Times New Roman"/>
            <w:rPrChange w:id="76" w:author="David Winterbottom" w:date="2018-06-26T11:33:00Z">
              <w:rPr>
                <w:rFonts w:ascii="Arial" w:hAnsi="Arial" w:cs="Times New Roman"/>
                <w:sz w:val="32"/>
                <w:szCs w:val="28"/>
              </w:rPr>
            </w:rPrChange>
          </w:rPr>
          <w:delText xml:space="preserve">The business strategy </w:delText>
        </w:r>
      </w:del>
      <w:r w:rsidRPr="00B57907">
        <w:rPr>
          <w:rFonts w:ascii="Arial" w:hAnsi="Arial" w:cs="Times New Roman"/>
          <w:rPrChange w:id="77" w:author="David Winterbottom" w:date="2018-06-26T11:33:00Z">
            <w:rPr>
              <w:rFonts w:ascii="Arial" w:hAnsi="Arial" w:cs="Times New Roman"/>
              <w:sz w:val="32"/>
              <w:szCs w:val="28"/>
            </w:rPr>
          </w:rPrChange>
        </w:rPr>
        <w:t xml:space="preserve">is to ensure the houses are of premium quality and built to last. </w:t>
      </w:r>
    </w:p>
    <w:p w14:paraId="29A692E2" w14:textId="77777777" w:rsidR="00257A68" w:rsidRPr="00B57907" w:rsidRDefault="00257A68">
      <w:pPr>
        <w:jc w:val="both"/>
        <w:rPr>
          <w:rFonts w:cs="Times New Roman" w:hint="eastAsia"/>
        </w:rPr>
      </w:pPr>
    </w:p>
    <w:p w14:paraId="765DB56D" w14:textId="77777777" w:rsidR="00257A68" w:rsidRPr="00B57907" w:rsidRDefault="00A17F76">
      <w:pPr>
        <w:jc w:val="both"/>
        <w:rPr>
          <w:rFonts w:ascii="Arial" w:hAnsi="Arial"/>
          <w:rPrChange w:id="78" w:author="David Winterbottom" w:date="2018-06-26T11:33:00Z">
            <w:rPr>
              <w:rFonts w:ascii="Arial" w:hAnsi="Arial"/>
              <w:sz w:val="32"/>
              <w:szCs w:val="28"/>
            </w:rPr>
          </w:rPrChange>
        </w:rPr>
      </w:pPr>
      <w:r w:rsidRPr="00B57907">
        <w:rPr>
          <w:rFonts w:ascii="Arial" w:hAnsi="Arial" w:cs="Times New Roman"/>
          <w:rPrChange w:id="79" w:author="David Winterbottom" w:date="2018-06-26T11:33:00Z">
            <w:rPr>
              <w:rFonts w:ascii="Arial" w:hAnsi="Arial" w:cs="Times New Roman"/>
              <w:sz w:val="32"/>
              <w:szCs w:val="28"/>
            </w:rPr>
          </w:rPrChange>
        </w:rPr>
        <w:t xml:space="preserve">Further, </w:t>
      </w:r>
      <w:ins w:id="80" w:author="David Winterbottom" w:date="2018-06-26T10:39:00Z">
        <w:r w:rsidR="00FA70B8" w:rsidRPr="00B57907">
          <w:rPr>
            <w:rFonts w:ascii="Arial" w:hAnsi="Arial" w:cs="Times New Roman"/>
            <w:rPrChange w:id="81" w:author="David Winterbottom" w:date="2018-06-26T11:33:00Z">
              <w:rPr>
                <w:rFonts w:ascii="Arial" w:hAnsi="Arial" w:cs="Times New Roman"/>
                <w:sz w:val="32"/>
                <w:szCs w:val="28"/>
              </w:rPr>
            </w:rPrChange>
          </w:rPr>
          <w:t>we are</w:t>
        </w:r>
      </w:ins>
      <w:del w:id="82" w:author="David Winterbottom" w:date="2018-06-26T10:39:00Z">
        <w:r w:rsidRPr="00B57907" w:rsidDel="00FA70B8">
          <w:rPr>
            <w:rFonts w:ascii="Arial" w:hAnsi="Arial" w:cs="Times New Roman"/>
            <w:rPrChange w:id="83" w:author="David Winterbottom" w:date="2018-06-26T11:33:00Z">
              <w:rPr>
                <w:rFonts w:ascii="Arial" w:hAnsi="Arial" w:cs="Times New Roman"/>
                <w:sz w:val="32"/>
                <w:szCs w:val="28"/>
              </w:rPr>
            </w:rPrChange>
          </w:rPr>
          <w:delText>the InConnect strategy relies on</w:delText>
        </w:r>
      </w:del>
      <w:r w:rsidRPr="00B57907">
        <w:rPr>
          <w:rFonts w:ascii="Arial" w:hAnsi="Arial" w:cs="Times New Roman"/>
          <w:rPrChange w:id="84" w:author="David Winterbottom" w:date="2018-06-26T11:33:00Z">
            <w:rPr>
              <w:rFonts w:ascii="Arial" w:hAnsi="Arial" w:cs="Times New Roman"/>
              <w:sz w:val="32"/>
              <w:szCs w:val="28"/>
            </w:rPr>
          </w:rPrChange>
        </w:rPr>
        <w:t xml:space="preserve"> partnering with Disability Services </w:t>
      </w:r>
      <w:proofErr w:type="spellStart"/>
      <w:r w:rsidRPr="00B57907">
        <w:rPr>
          <w:rFonts w:ascii="Arial" w:hAnsi="Arial" w:cs="Times New Roman"/>
          <w:rPrChange w:id="85" w:author="David Winterbottom" w:date="2018-06-26T11:33:00Z">
            <w:rPr>
              <w:rFonts w:ascii="Arial" w:hAnsi="Arial" w:cs="Times New Roman"/>
              <w:sz w:val="32"/>
              <w:szCs w:val="28"/>
            </w:rPr>
          </w:rPrChange>
        </w:rPr>
        <w:t>Organisations</w:t>
      </w:r>
      <w:proofErr w:type="spellEnd"/>
      <w:r w:rsidRPr="00B57907">
        <w:rPr>
          <w:rFonts w:ascii="Arial" w:hAnsi="Arial" w:cs="Times New Roman"/>
          <w:rPrChange w:id="86" w:author="David Winterbottom" w:date="2018-06-26T11:33:00Z">
            <w:rPr>
              <w:rFonts w:ascii="Arial" w:hAnsi="Arial" w:cs="Times New Roman"/>
              <w:sz w:val="32"/>
              <w:szCs w:val="28"/>
            </w:rPr>
          </w:rPrChange>
        </w:rPr>
        <w:t xml:space="preserve"> (DSO) who are providing the SIL to the tenants. </w:t>
      </w:r>
      <w:proofErr w:type="spellStart"/>
      <w:r w:rsidRPr="00B57907">
        <w:rPr>
          <w:rFonts w:ascii="Arial" w:hAnsi="Arial" w:cs="Times New Roman"/>
          <w:rPrChange w:id="87" w:author="David Winterbottom" w:date="2018-06-26T11:33:00Z">
            <w:rPr>
              <w:rFonts w:ascii="Arial" w:hAnsi="Arial" w:cs="Times New Roman"/>
              <w:sz w:val="32"/>
              <w:szCs w:val="28"/>
            </w:rPr>
          </w:rPrChange>
        </w:rPr>
        <w:t>InConnect</w:t>
      </w:r>
      <w:proofErr w:type="spellEnd"/>
      <w:r w:rsidRPr="00B57907">
        <w:rPr>
          <w:rFonts w:ascii="Arial" w:hAnsi="Arial" w:cs="Times New Roman"/>
          <w:rPrChange w:id="88" w:author="David Winterbottom" w:date="2018-06-26T11:33:00Z">
            <w:rPr>
              <w:rFonts w:ascii="Arial" w:hAnsi="Arial" w:cs="Times New Roman"/>
              <w:sz w:val="32"/>
              <w:szCs w:val="28"/>
            </w:rPr>
          </w:rPrChange>
        </w:rPr>
        <w:t xml:space="preserve"> will work with the DSO’s before each house is built to identify the future tenants, their needs and then ensure the house is </w:t>
      </w:r>
      <w:proofErr w:type="spellStart"/>
      <w:r w:rsidRPr="00B57907">
        <w:rPr>
          <w:rFonts w:ascii="Arial" w:hAnsi="Arial" w:cs="Times New Roman"/>
          <w:rPrChange w:id="89" w:author="David Winterbottom" w:date="2018-06-26T11:33:00Z">
            <w:rPr>
              <w:rFonts w:ascii="Arial" w:hAnsi="Arial" w:cs="Times New Roman"/>
              <w:sz w:val="32"/>
              <w:szCs w:val="28"/>
            </w:rPr>
          </w:rPrChange>
        </w:rPr>
        <w:t>customised</w:t>
      </w:r>
      <w:proofErr w:type="spellEnd"/>
      <w:r w:rsidRPr="00B57907">
        <w:rPr>
          <w:rFonts w:ascii="Arial" w:hAnsi="Arial" w:cs="Times New Roman"/>
          <w:rPrChange w:id="90" w:author="David Winterbottom" w:date="2018-06-26T11:33:00Z">
            <w:rPr>
              <w:rFonts w:ascii="Arial" w:hAnsi="Arial" w:cs="Times New Roman"/>
              <w:sz w:val="32"/>
              <w:szCs w:val="28"/>
            </w:rPr>
          </w:rPrChange>
        </w:rPr>
        <w:t xml:space="preserve"> to meet those tenants’ needs. </w:t>
      </w:r>
      <w:del w:id="91" w:author="David Winterbottom" w:date="2018-06-26T10:40:00Z">
        <w:r w:rsidRPr="00B57907" w:rsidDel="00FA70B8">
          <w:rPr>
            <w:rFonts w:ascii="Arial" w:hAnsi="Arial" w:cs="Times New Roman"/>
            <w:rPrChange w:id="92" w:author="David Winterbottom" w:date="2018-06-26T11:33:00Z">
              <w:rPr>
                <w:rFonts w:ascii="Arial" w:hAnsi="Arial" w:cs="Times New Roman"/>
                <w:sz w:val="32"/>
                <w:szCs w:val="28"/>
              </w:rPr>
            </w:rPrChange>
          </w:rPr>
          <w:delText>This strategy gives InConnect certainty over the tenancy of the house once it is built. The InConnect strategy is not to build speculative accommodation but to build tailored and specific SDA capable houses.</w:delText>
        </w:r>
      </w:del>
    </w:p>
    <w:p w14:paraId="040601D3" w14:textId="77777777" w:rsidR="00257A68" w:rsidRPr="00B57907" w:rsidRDefault="00257A68">
      <w:pPr>
        <w:jc w:val="both"/>
        <w:rPr>
          <w:rFonts w:cs="Times New Roman" w:hint="eastAsia"/>
        </w:rPr>
      </w:pPr>
    </w:p>
    <w:p w14:paraId="7580AC6D" w14:textId="77777777" w:rsidR="00257A68" w:rsidRPr="00B57907" w:rsidRDefault="00A17F76">
      <w:pPr>
        <w:jc w:val="both"/>
        <w:rPr>
          <w:rFonts w:ascii="Arial" w:hAnsi="Arial"/>
          <w:rPrChange w:id="93" w:author="David Winterbottom" w:date="2018-06-26T11:33:00Z">
            <w:rPr>
              <w:rFonts w:ascii="Arial" w:hAnsi="Arial"/>
              <w:sz w:val="32"/>
              <w:szCs w:val="28"/>
            </w:rPr>
          </w:rPrChange>
        </w:rPr>
      </w:pPr>
      <w:del w:id="94" w:author="David Winterbottom" w:date="2018-06-26T10:40:00Z">
        <w:r w:rsidRPr="00B57907" w:rsidDel="00FA70B8">
          <w:rPr>
            <w:rFonts w:ascii="Arial" w:hAnsi="Arial" w:cs="Times New Roman"/>
            <w:rPrChange w:id="95" w:author="David Winterbottom" w:date="2018-06-26T11:33:00Z">
              <w:rPr>
                <w:rFonts w:ascii="Arial" w:hAnsi="Arial" w:cs="Times New Roman"/>
                <w:sz w:val="32"/>
                <w:szCs w:val="28"/>
              </w:rPr>
            </w:rPrChange>
          </w:rPr>
          <w:delText xml:space="preserve">The Investment opportunity for large funding partners relies upon a level of certainty over the tenancy and then, given the fact that the houses are tailored, the tenants are likely to be very long-term, ensuring high annual occupany and  funding that lasts for the full 20+ years. This is a compelling investment opportunity and </w:delText>
        </w:r>
      </w:del>
      <w:proofErr w:type="spellStart"/>
      <w:r w:rsidRPr="00B57907">
        <w:rPr>
          <w:rFonts w:ascii="Arial" w:hAnsi="Arial" w:cs="Times New Roman"/>
          <w:rPrChange w:id="96" w:author="David Winterbottom" w:date="2018-06-26T11:33:00Z">
            <w:rPr>
              <w:rFonts w:ascii="Arial" w:hAnsi="Arial" w:cs="Times New Roman"/>
              <w:sz w:val="32"/>
              <w:szCs w:val="28"/>
            </w:rPr>
          </w:rPrChange>
        </w:rPr>
        <w:t>InConnect</w:t>
      </w:r>
      <w:proofErr w:type="spellEnd"/>
      <w:r w:rsidRPr="00B57907">
        <w:rPr>
          <w:rFonts w:ascii="Arial" w:hAnsi="Arial" w:cs="Times New Roman"/>
          <w:rPrChange w:id="97" w:author="David Winterbottom" w:date="2018-06-26T11:33:00Z">
            <w:rPr>
              <w:rFonts w:ascii="Arial" w:hAnsi="Arial" w:cs="Times New Roman"/>
              <w:sz w:val="32"/>
              <w:szCs w:val="28"/>
            </w:rPr>
          </w:rPrChange>
        </w:rPr>
        <w:t xml:space="preserve"> has commenced discussions wit</w:t>
      </w:r>
      <w:ins w:id="98" w:author="David Winterbottom" w:date="2018-06-26T10:40:00Z">
        <w:r w:rsidR="00FA70B8" w:rsidRPr="00B57907">
          <w:rPr>
            <w:rFonts w:ascii="Arial" w:hAnsi="Arial" w:cs="Times New Roman"/>
            <w:rPrChange w:id="99" w:author="David Winterbottom" w:date="2018-06-26T11:33:00Z">
              <w:rPr>
                <w:rFonts w:ascii="Arial" w:hAnsi="Arial" w:cs="Times New Roman"/>
                <w:sz w:val="32"/>
                <w:szCs w:val="28"/>
              </w:rPr>
            </w:rPrChange>
          </w:rPr>
          <w:t>h</w:t>
        </w:r>
      </w:ins>
      <w:del w:id="100" w:author="David Winterbottom" w:date="2018-06-26T10:40:00Z">
        <w:r w:rsidRPr="00B57907" w:rsidDel="00FA70B8">
          <w:rPr>
            <w:rFonts w:ascii="Arial" w:hAnsi="Arial" w:cs="Times New Roman"/>
            <w:rPrChange w:id="101" w:author="David Winterbottom" w:date="2018-06-26T11:33:00Z">
              <w:rPr>
                <w:rFonts w:ascii="Arial" w:hAnsi="Arial" w:cs="Times New Roman"/>
                <w:sz w:val="32"/>
                <w:szCs w:val="28"/>
              </w:rPr>
            </w:rPrChange>
          </w:rPr>
          <w:delText>h two</w:delText>
        </w:r>
      </w:del>
      <w:r w:rsidRPr="00B57907">
        <w:rPr>
          <w:rFonts w:ascii="Arial" w:hAnsi="Arial" w:cs="Times New Roman"/>
          <w:rPrChange w:id="102" w:author="David Winterbottom" w:date="2018-06-26T11:33:00Z">
            <w:rPr>
              <w:rFonts w:ascii="Arial" w:hAnsi="Arial" w:cs="Times New Roman"/>
              <w:sz w:val="32"/>
              <w:szCs w:val="28"/>
            </w:rPr>
          </w:rPrChange>
        </w:rPr>
        <w:t xml:space="preserve"> possible funding partners who are interested in the opportunity to invest a substantial amount of capital sufficient to construct between 150 and 200 houses </w:t>
      </w:r>
      <w:proofErr w:type="spellStart"/>
      <w:proofErr w:type="gramStart"/>
      <w:ins w:id="103" w:author="David Winterbottom" w:date="2018-06-26T10:41:00Z">
        <w:r w:rsidR="00FA70B8" w:rsidRPr="00B57907">
          <w:rPr>
            <w:rFonts w:ascii="Arial" w:hAnsi="Arial" w:cs="Times New Roman"/>
            <w:rPrChange w:id="104" w:author="David Winterbottom" w:date="2018-06-26T11:33:00Z">
              <w:rPr>
                <w:rFonts w:ascii="Arial" w:hAnsi="Arial" w:cs="Times New Roman"/>
                <w:sz w:val="32"/>
                <w:szCs w:val="28"/>
              </w:rPr>
            </w:rPrChange>
          </w:rPr>
          <w:t>Austra;ia</w:t>
        </w:r>
        <w:proofErr w:type="gramEnd"/>
        <w:r w:rsidR="00FA70B8" w:rsidRPr="00B57907">
          <w:rPr>
            <w:rFonts w:ascii="Arial" w:hAnsi="Arial" w:cs="Times New Roman"/>
            <w:rPrChange w:id="105" w:author="David Winterbottom" w:date="2018-06-26T11:33:00Z">
              <w:rPr>
                <w:rFonts w:ascii="Arial" w:hAnsi="Arial" w:cs="Times New Roman"/>
                <w:sz w:val="32"/>
                <w:szCs w:val="28"/>
              </w:rPr>
            </w:rPrChange>
          </w:rPr>
          <w:t>-wide</w:t>
        </w:r>
        <w:proofErr w:type="spellEnd"/>
        <w:r w:rsidR="00FA70B8" w:rsidRPr="00B57907">
          <w:rPr>
            <w:rFonts w:ascii="Arial" w:hAnsi="Arial" w:cs="Times New Roman"/>
            <w:rPrChange w:id="106" w:author="David Winterbottom" w:date="2018-06-26T11:33:00Z">
              <w:rPr>
                <w:rFonts w:ascii="Arial" w:hAnsi="Arial" w:cs="Times New Roman"/>
                <w:sz w:val="32"/>
                <w:szCs w:val="28"/>
              </w:rPr>
            </w:rPrChange>
          </w:rPr>
          <w:t xml:space="preserve">, </w:t>
        </w:r>
      </w:ins>
      <w:r w:rsidRPr="00B57907">
        <w:rPr>
          <w:rFonts w:ascii="Arial" w:hAnsi="Arial" w:cs="Times New Roman"/>
          <w:rPrChange w:id="107" w:author="David Winterbottom" w:date="2018-06-26T11:33:00Z">
            <w:rPr>
              <w:rFonts w:ascii="Arial" w:hAnsi="Arial" w:cs="Times New Roman"/>
              <w:sz w:val="32"/>
              <w:szCs w:val="28"/>
            </w:rPr>
          </w:rPrChange>
        </w:rPr>
        <w:t>providing accommodation for between 750 and 1,000 tenants in the first phase.</w:t>
      </w:r>
    </w:p>
    <w:p w14:paraId="6463DB50" w14:textId="77777777" w:rsidR="00257A68" w:rsidRPr="00B57907" w:rsidRDefault="00257A68">
      <w:pPr>
        <w:jc w:val="both"/>
        <w:rPr>
          <w:rFonts w:cs="Times New Roman" w:hint="eastAsia"/>
          <w:sz w:val="22"/>
          <w:szCs w:val="22"/>
          <w:rPrChange w:id="108" w:author="David Winterbottom" w:date="2018-06-26T11:32:00Z">
            <w:rPr>
              <w:rFonts w:cs="Times New Roman" w:hint="eastAsia"/>
            </w:rPr>
          </w:rPrChange>
        </w:rPr>
      </w:pPr>
    </w:p>
    <w:p w14:paraId="65E186DE" w14:textId="77777777" w:rsidR="00257A68" w:rsidRPr="00B57907" w:rsidRDefault="00A17F76">
      <w:pPr>
        <w:jc w:val="both"/>
        <w:rPr>
          <w:rFonts w:ascii="Arial" w:hAnsi="Arial" w:cs="Times New Roman"/>
          <w:b/>
          <w:sz w:val="32"/>
          <w:szCs w:val="32"/>
          <w:rPrChange w:id="109" w:author="David Winterbottom" w:date="2018-06-26T11:34:00Z">
            <w:rPr>
              <w:rFonts w:ascii="Arial" w:hAnsi="Arial" w:cs="Times New Roman"/>
              <w:b/>
              <w:sz w:val="32"/>
              <w:szCs w:val="28"/>
            </w:rPr>
          </w:rPrChange>
        </w:rPr>
      </w:pPr>
      <w:r w:rsidRPr="00B57907">
        <w:rPr>
          <w:rFonts w:ascii="Arial" w:hAnsi="Arial" w:cs="Times New Roman"/>
          <w:b/>
          <w:sz w:val="32"/>
          <w:szCs w:val="32"/>
          <w:rPrChange w:id="110" w:author="David Winterbottom" w:date="2018-06-26T11:34:00Z">
            <w:rPr>
              <w:rFonts w:ascii="Arial" w:hAnsi="Arial" w:cs="Times New Roman"/>
              <w:b/>
              <w:sz w:val="32"/>
              <w:szCs w:val="28"/>
            </w:rPr>
          </w:rPrChange>
        </w:rPr>
        <w:t>Issues with the Current NDIA processes</w:t>
      </w:r>
    </w:p>
    <w:p w14:paraId="17FFE7B0" w14:textId="77777777" w:rsidR="00257A68" w:rsidRPr="00B57907" w:rsidRDefault="00257A68">
      <w:pPr>
        <w:jc w:val="both"/>
        <w:rPr>
          <w:rFonts w:cs="Times New Roman" w:hint="eastAsia"/>
          <w:sz w:val="22"/>
          <w:szCs w:val="22"/>
          <w:rPrChange w:id="111" w:author="David Winterbottom" w:date="2018-06-26T11:32:00Z">
            <w:rPr>
              <w:rFonts w:cs="Times New Roman" w:hint="eastAsia"/>
            </w:rPr>
          </w:rPrChange>
        </w:rPr>
      </w:pPr>
    </w:p>
    <w:p w14:paraId="4F681A23" w14:textId="77777777" w:rsidR="00257A68" w:rsidRPr="00B57907" w:rsidRDefault="00A17F76">
      <w:pPr>
        <w:jc w:val="both"/>
        <w:rPr>
          <w:rFonts w:hint="eastAsia"/>
          <w:sz w:val="22"/>
          <w:szCs w:val="22"/>
          <w:rPrChange w:id="112" w:author="David Winterbottom" w:date="2018-06-26T11:32:00Z">
            <w:rPr>
              <w:rFonts w:hint="eastAsia"/>
            </w:rPr>
          </w:rPrChange>
        </w:rPr>
      </w:pPr>
      <w:proofErr w:type="spellStart"/>
      <w:r w:rsidRPr="00B57907">
        <w:rPr>
          <w:rFonts w:ascii="Arial" w:hAnsi="Arial" w:cs="Times New Roman"/>
          <w:sz w:val="22"/>
          <w:szCs w:val="22"/>
          <w:rPrChange w:id="113" w:author="David Winterbottom" w:date="2018-06-26T11:32:00Z">
            <w:rPr>
              <w:rFonts w:ascii="Arial" w:hAnsi="Arial" w:cs="Times New Roman"/>
              <w:sz w:val="32"/>
              <w:szCs w:val="28"/>
            </w:rPr>
          </w:rPrChange>
        </w:rPr>
        <w:t>InConnect</w:t>
      </w:r>
      <w:proofErr w:type="spellEnd"/>
      <w:r w:rsidRPr="00B57907">
        <w:rPr>
          <w:rFonts w:ascii="Arial" w:hAnsi="Arial" w:cs="Times New Roman"/>
          <w:sz w:val="22"/>
          <w:szCs w:val="22"/>
          <w:rPrChange w:id="114" w:author="David Winterbottom" w:date="2018-06-26T11:32:00Z">
            <w:rPr>
              <w:rFonts w:ascii="Arial" w:hAnsi="Arial" w:cs="Times New Roman"/>
              <w:sz w:val="32"/>
              <w:szCs w:val="28"/>
            </w:rPr>
          </w:rPrChange>
        </w:rPr>
        <w:t xml:space="preserve"> has partnered with </w:t>
      </w:r>
      <w:ins w:id="115" w:author="David Winterbottom" w:date="2018-06-26T10:41:00Z">
        <w:r w:rsidR="00FA70B8" w:rsidRPr="00B57907">
          <w:rPr>
            <w:rFonts w:ascii="Arial" w:hAnsi="Arial" w:cs="Times New Roman"/>
            <w:sz w:val="22"/>
            <w:szCs w:val="22"/>
            <w:rPrChange w:id="116" w:author="David Winterbottom" w:date="2018-06-26T11:32:00Z">
              <w:rPr>
                <w:rFonts w:ascii="Arial" w:hAnsi="Arial" w:cs="Times New Roman"/>
                <w:sz w:val="32"/>
                <w:szCs w:val="28"/>
              </w:rPr>
            </w:rPrChange>
          </w:rPr>
          <w:t>a prominent NSW based DSO</w:t>
        </w:r>
      </w:ins>
      <w:del w:id="117" w:author="David Winterbottom" w:date="2018-06-26T10:41:00Z">
        <w:r w:rsidRPr="00B57907" w:rsidDel="00FA70B8">
          <w:rPr>
            <w:rFonts w:ascii="Arial" w:hAnsi="Arial" w:cs="Times New Roman"/>
            <w:sz w:val="22"/>
            <w:szCs w:val="22"/>
            <w:rPrChange w:id="118" w:author="David Winterbottom" w:date="2018-06-26T11:32:00Z">
              <w:rPr>
                <w:rFonts w:ascii="Arial" w:hAnsi="Arial" w:cs="Times New Roman"/>
                <w:sz w:val="32"/>
                <w:szCs w:val="28"/>
              </w:rPr>
            </w:rPrChange>
          </w:rPr>
          <w:delText>Sylvanvale</w:delText>
        </w:r>
      </w:del>
      <w:r w:rsidRPr="00B57907">
        <w:rPr>
          <w:rFonts w:ascii="Arial" w:hAnsi="Arial" w:cs="Times New Roman"/>
          <w:sz w:val="22"/>
          <w:szCs w:val="22"/>
          <w:rPrChange w:id="119" w:author="David Winterbottom" w:date="2018-06-26T11:32:00Z">
            <w:rPr>
              <w:rFonts w:ascii="Arial" w:hAnsi="Arial" w:cs="Times New Roman"/>
              <w:sz w:val="32"/>
              <w:szCs w:val="28"/>
            </w:rPr>
          </w:rPrChange>
        </w:rPr>
        <w:t xml:space="preserve"> for </w:t>
      </w:r>
      <w:ins w:id="120" w:author="David Winterbottom" w:date="2018-06-26T10:42:00Z">
        <w:r w:rsidR="00FA70B8" w:rsidRPr="00B57907">
          <w:rPr>
            <w:rFonts w:ascii="Arial" w:hAnsi="Arial" w:cs="Times New Roman"/>
            <w:sz w:val="22"/>
            <w:szCs w:val="22"/>
            <w:rPrChange w:id="121" w:author="David Winterbottom" w:date="2018-06-26T11:32:00Z">
              <w:rPr>
                <w:rFonts w:ascii="Arial" w:hAnsi="Arial" w:cs="Times New Roman"/>
                <w:sz w:val="32"/>
                <w:szCs w:val="28"/>
              </w:rPr>
            </w:rPrChange>
          </w:rPr>
          <w:t>our</w:t>
        </w:r>
      </w:ins>
      <w:del w:id="122" w:author="David Winterbottom" w:date="2018-06-26T10:42:00Z">
        <w:r w:rsidRPr="00B57907" w:rsidDel="00FA70B8">
          <w:rPr>
            <w:rFonts w:ascii="Arial" w:hAnsi="Arial" w:cs="Times New Roman"/>
            <w:sz w:val="22"/>
            <w:szCs w:val="22"/>
            <w:rPrChange w:id="123" w:author="David Winterbottom" w:date="2018-06-26T11:32:00Z">
              <w:rPr>
                <w:rFonts w:ascii="Arial" w:hAnsi="Arial" w:cs="Times New Roman"/>
                <w:sz w:val="32"/>
                <w:szCs w:val="28"/>
              </w:rPr>
            </w:rPrChange>
          </w:rPr>
          <w:delText>the</w:delText>
        </w:r>
      </w:del>
      <w:r w:rsidRPr="00B57907">
        <w:rPr>
          <w:rFonts w:ascii="Arial" w:hAnsi="Arial" w:cs="Times New Roman"/>
          <w:sz w:val="22"/>
          <w:szCs w:val="22"/>
          <w:rPrChange w:id="124" w:author="David Winterbottom" w:date="2018-06-26T11:32:00Z">
            <w:rPr>
              <w:rFonts w:ascii="Arial" w:hAnsi="Arial" w:cs="Times New Roman"/>
              <w:sz w:val="32"/>
              <w:szCs w:val="28"/>
            </w:rPr>
          </w:rPrChange>
        </w:rPr>
        <w:t xml:space="preserve"> first 6 houses. </w:t>
      </w:r>
      <w:ins w:id="125" w:author="David Winterbottom" w:date="2018-06-26T10:42:00Z">
        <w:r w:rsidR="00FA70B8" w:rsidRPr="00B57907">
          <w:rPr>
            <w:rFonts w:ascii="Arial" w:hAnsi="Arial" w:cs="Times New Roman"/>
            <w:sz w:val="22"/>
            <w:szCs w:val="22"/>
            <w:rPrChange w:id="126" w:author="David Winterbottom" w:date="2018-06-26T11:32:00Z">
              <w:rPr>
                <w:rFonts w:ascii="Arial" w:hAnsi="Arial" w:cs="Times New Roman"/>
                <w:sz w:val="32"/>
                <w:szCs w:val="28"/>
              </w:rPr>
            </w:rPrChange>
          </w:rPr>
          <w:t>That DSO</w:t>
        </w:r>
      </w:ins>
      <w:del w:id="127" w:author="David Winterbottom" w:date="2018-06-26T10:42:00Z">
        <w:r w:rsidRPr="00B57907" w:rsidDel="00FA70B8">
          <w:rPr>
            <w:rFonts w:ascii="Arial" w:hAnsi="Arial" w:cs="Times New Roman"/>
            <w:sz w:val="22"/>
            <w:szCs w:val="22"/>
            <w:rPrChange w:id="128" w:author="David Winterbottom" w:date="2018-06-26T11:32:00Z">
              <w:rPr>
                <w:rFonts w:ascii="Arial" w:hAnsi="Arial" w:cs="Times New Roman"/>
                <w:sz w:val="32"/>
                <w:szCs w:val="28"/>
              </w:rPr>
            </w:rPrChange>
          </w:rPr>
          <w:delText>Sylvanvale</w:delText>
        </w:r>
      </w:del>
      <w:r w:rsidRPr="00B57907">
        <w:rPr>
          <w:rFonts w:ascii="Arial" w:hAnsi="Arial" w:cs="Times New Roman"/>
          <w:sz w:val="22"/>
          <w:szCs w:val="22"/>
          <w:rPrChange w:id="129" w:author="David Winterbottom" w:date="2018-06-26T11:32:00Z">
            <w:rPr>
              <w:rFonts w:ascii="Arial" w:hAnsi="Arial" w:cs="Times New Roman"/>
              <w:sz w:val="32"/>
              <w:szCs w:val="28"/>
            </w:rPr>
          </w:rPrChange>
        </w:rPr>
        <w:t>’s experience of attempting to get SDA approved for the prospective new tenants has shown that there are a number of issues in the way the NDIA is processing participant plans to approve SDA funding. These include:</w:t>
      </w:r>
    </w:p>
    <w:p w14:paraId="67BF8A54" w14:textId="77777777" w:rsidR="00257A68" w:rsidRPr="00B57907" w:rsidRDefault="00257A68">
      <w:pPr>
        <w:jc w:val="both"/>
        <w:rPr>
          <w:rFonts w:cs="Times New Roman" w:hint="eastAsia"/>
          <w:sz w:val="22"/>
          <w:szCs w:val="22"/>
          <w:rPrChange w:id="130" w:author="David Winterbottom" w:date="2018-06-26T11:32:00Z">
            <w:rPr>
              <w:rFonts w:cs="Times New Roman" w:hint="eastAsia"/>
            </w:rPr>
          </w:rPrChange>
        </w:rPr>
      </w:pPr>
    </w:p>
    <w:p w14:paraId="3A2A9BA5" w14:textId="77777777" w:rsidR="00257A68" w:rsidRPr="00B57907" w:rsidRDefault="00A17F76">
      <w:pPr>
        <w:jc w:val="both"/>
        <w:rPr>
          <w:rFonts w:ascii="Arial" w:hAnsi="Arial"/>
          <w:sz w:val="22"/>
          <w:szCs w:val="22"/>
          <w:rPrChange w:id="131" w:author="David Winterbottom" w:date="2018-06-26T11:32:00Z">
            <w:rPr>
              <w:rFonts w:ascii="Arial" w:hAnsi="Arial"/>
              <w:sz w:val="32"/>
              <w:szCs w:val="28"/>
            </w:rPr>
          </w:rPrChange>
        </w:rPr>
      </w:pPr>
      <w:r w:rsidRPr="00B57907">
        <w:rPr>
          <w:rFonts w:ascii="Arial" w:hAnsi="Arial" w:cs="Times New Roman"/>
          <w:sz w:val="22"/>
          <w:szCs w:val="22"/>
          <w:rPrChange w:id="132" w:author="David Winterbottom" w:date="2018-06-26T11:32:00Z">
            <w:rPr>
              <w:rFonts w:ascii="Arial" w:hAnsi="Arial" w:cs="Times New Roman"/>
              <w:sz w:val="32"/>
              <w:szCs w:val="28"/>
            </w:rPr>
          </w:rPrChange>
        </w:rPr>
        <w:t>-</w:t>
      </w:r>
      <w:r w:rsidRPr="00B57907">
        <w:rPr>
          <w:rFonts w:ascii="Arial" w:hAnsi="Arial" w:cs="Times New Roman"/>
          <w:sz w:val="22"/>
          <w:szCs w:val="22"/>
          <w:rPrChange w:id="133" w:author="David Winterbottom" w:date="2018-06-26T11:32:00Z">
            <w:rPr>
              <w:rFonts w:ascii="Arial" w:hAnsi="Arial" w:cs="Times New Roman"/>
              <w:sz w:val="32"/>
              <w:szCs w:val="28"/>
            </w:rPr>
          </w:rPrChange>
        </w:rPr>
        <w:tab/>
        <w:t>A lack of transparency and consistency in decision making;</w:t>
      </w:r>
    </w:p>
    <w:p w14:paraId="0FA1EEB3" w14:textId="77777777" w:rsidR="00257A68" w:rsidRPr="00B57907" w:rsidRDefault="00A17F76">
      <w:pPr>
        <w:jc w:val="both"/>
        <w:rPr>
          <w:rFonts w:ascii="Arial" w:hAnsi="Arial"/>
          <w:sz w:val="22"/>
          <w:szCs w:val="22"/>
          <w:rPrChange w:id="134" w:author="David Winterbottom" w:date="2018-06-26T11:32:00Z">
            <w:rPr>
              <w:rFonts w:ascii="Arial" w:hAnsi="Arial"/>
              <w:sz w:val="32"/>
              <w:szCs w:val="28"/>
            </w:rPr>
          </w:rPrChange>
        </w:rPr>
      </w:pPr>
      <w:r w:rsidRPr="00B57907">
        <w:rPr>
          <w:rFonts w:ascii="Arial" w:hAnsi="Arial" w:cs="Times New Roman"/>
          <w:sz w:val="22"/>
          <w:szCs w:val="22"/>
          <w:rPrChange w:id="135" w:author="David Winterbottom" w:date="2018-06-26T11:32:00Z">
            <w:rPr>
              <w:rFonts w:ascii="Arial" w:hAnsi="Arial" w:cs="Times New Roman"/>
              <w:sz w:val="32"/>
              <w:szCs w:val="28"/>
            </w:rPr>
          </w:rPrChange>
        </w:rPr>
        <w:t>-</w:t>
      </w:r>
      <w:r w:rsidRPr="00B57907">
        <w:rPr>
          <w:rFonts w:ascii="Arial" w:hAnsi="Arial" w:cs="Times New Roman"/>
          <w:sz w:val="22"/>
          <w:szCs w:val="22"/>
          <w:rPrChange w:id="136" w:author="David Winterbottom" w:date="2018-06-26T11:32:00Z">
            <w:rPr>
              <w:rFonts w:ascii="Arial" w:hAnsi="Arial" w:cs="Times New Roman"/>
              <w:sz w:val="32"/>
              <w:szCs w:val="28"/>
            </w:rPr>
          </w:rPrChange>
        </w:rPr>
        <w:tab/>
        <w:t>An unwillingness to begin approval of the homes for SDA payments until they are complete;</w:t>
      </w:r>
      <w:ins w:id="137" w:author="David Winterbottom" w:date="2018-06-26T10:42:00Z">
        <w:r w:rsidR="00FA70B8" w:rsidRPr="00B57907">
          <w:rPr>
            <w:rFonts w:ascii="Arial" w:hAnsi="Arial" w:cs="Times New Roman"/>
            <w:sz w:val="22"/>
            <w:szCs w:val="22"/>
            <w:rPrChange w:id="138" w:author="David Winterbottom" w:date="2018-06-26T11:32:00Z">
              <w:rPr>
                <w:rFonts w:ascii="Arial" w:hAnsi="Arial" w:cs="Times New Roman"/>
                <w:sz w:val="32"/>
                <w:szCs w:val="28"/>
              </w:rPr>
            </w:rPrChange>
          </w:rPr>
          <w:t xml:space="preserve"> and</w:t>
        </w:r>
      </w:ins>
    </w:p>
    <w:p w14:paraId="524EEFC4" w14:textId="77777777" w:rsidR="00257A68" w:rsidRPr="00B57907" w:rsidRDefault="00A17F76">
      <w:pPr>
        <w:jc w:val="both"/>
        <w:rPr>
          <w:rFonts w:ascii="Arial" w:hAnsi="Arial"/>
          <w:sz w:val="22"/>
          <w:szCs w:val="22"/>
          <w:rPrChange w:id="139" w:author="David Winterbottom" w:date="2018-06-26T11:32:00Z">
            <w:rPr>
              <w:rFonts w:ascii="Arial" w:hAnsi="Arial"/>
              <w:sz w:val="32"/>
              <w:szCs w:val="28"/>
            </w:rPr>
          </w:rPrChange>
        </w:rPr>
      </w:pPr>
      <w:r w:rsidRPr="00B57907">
        <w:rPr>
          <w:rFonts w:ascii="Arial" w:hAnsi="Arial" w:cs="Times New Roman"/>
          <w:sz w:val="22"/>
          <w:szCs w:val="22"/>
          <w:rPrChange w:id="140" w:author="David Winterbottom" w:date="2018-06-26T11:32:00Z">
            <w:rPr>
              <w:rFonts w:ascii="Arial" w:hAnsi="Arial" w:cs="Times New Roman"/>
              <w:sz w:val="32"/>
              <w:szCs w:val="28"/>
            </w:rPr>
          </w:rPrChange>
        </w:rPr>
        <w:t>-</w:t>
      </w:r>
      <w:r w:rsidRPr="00B57907">
        <w:rPr>
          <w:rFonts w:ascii="Arial" w:hAnsi="Arial" w:cs="Times New Roman"/>
          <w:sz w:val="22"/>
          <w:szCs w:val="22"/>
          <w:rPrChange w:id="141" w:author="David Winterbottom" w:date="2018-06-26T11:32:00Z">
            <w:rPr>
              <w:rFonts w:ascii="Arial" w:hAnsi="Arial" w:cs="Times New Roman"/>
              <w:sz w:val="32"/>
              <w:szCs w:val="28"/>
            </w:rPr>
          </w:rPrChange>
        </w:rPr>
        <w:tab/>
        <w:t>An indeterminate length of time to complete participant plan approvals, taking up to a year to complete.</w:t>
      </w:r>
    </w:p>
    <w:p w14:paraId="39510885" w14:textId="77777777" w:rsidR="00257A68" w:rsidRPr="00B57907" w:rsidRDefault="00257A68">
      <w:pPr>
        <w:jc w:val="both"/>
        <w:rPr>
          <w:rFonts w:cs="Times New Roman" w:hint="eastAsia"/>
          <w:sz w:val="22"/>
          <w:szCs w:val="22"/>
          <w:rPrChange w:id="142" w:author="David Winterbottom" w:date="2018-06-26T11:32:00Z">
            <w:rPr>
              <w:rFonts w:cs="Times New Roman" w:hint="eastAsia"/>
            </w:rPr>
          </w:rPrChange>
        </w:rPr>
      </w:pPr>
    </w:p>
    <w:p w14:paraId="74C0B9BE" w14:textId="77777777" w:rsidR="00257A68" w:rsidRPr="00B57907" w:rsidRDefault="00A17F76">
      <w:pPr>
        <w:jc w:val="both"/>
        <w:rPr>
          <w:rFonts w:ascii="Arial" w:hAnsi="Arial"/>
          <w:sz w:val="22"/>
          <w:szCs w:val="22"/>
          <w:rPrChange w:id="143" w:author="David Winterbottom" w:date="2018-06-26T11:32:00Z">
            <w:rPr>
              <w:rFonts w:ascii="Arial" w:hAnsi="Arial"/>
              <w:sz w:val="32"/>
              <w:szCs w:val="28"/>
            </w:rPr>
          </w:rPrChange>
        </w:rPr>
      </w:pPr>
      <w:del w:id="144" w:author="David Winterbottom" w:date="2018-06-26T10:43:00Z">
        <w:r w:rsidRPr="00B57907" w:rsidDel="00FA70B8">
          <w:rPr>
            <w:rFonts w:ascii="Arial" w:hAnsi="Arial" w:cs="Times New Roman"/>
            <w:sz w:val="22"/>
            <w:szCs w:val="22"/>
            <w:rPrChange w:id="145" w:author="David Winterbottom" w:date="2018-06-26T11:32:00Z">
              <w:rPr>
                <w:rFonts w:ascii="Arial" w:hAnsi="Arial" w:cs="Times New Roman"/>
                <w:sz w:val="32"/>
                <w:szCs w:val="28"/>
              </w:rPr>
            </w:rPrChange>
          </w:rPr>
          <w:delText>These issues threaten the viability of the InConnect business model.</w:delText>
        </w:r>
      </w:del>
      <w:ins w:id="146" w:author="David Winterbottom" w:date="2018-06-26T10:42:00Z">
        <w:r w:rsidR="00FA70B8" w:rsidRPr="00B57907">
          <w:rPr>
            <w:rFonts w:ascii="Arial" w:hAnsi="Arial" w:cs="Times New Roman"/>
            <w:sz w:val="22"/>
            <w:szCs w:val="22"/>
            <w:rPrChange w:id="147" w:author="David Winterbottom" w:date="2018-06-26T11:32:00Z">
              <w:rPr>
                <w:rFonts w:ascii="Arial" w:hAnsi="Arial" w:cs="Times New Roman"/>
                <w:sz w:val="32"/>
                <w:szCs w:val="28"/>
              </w:rPr>
            </w:rPrChange>
          </w:rPr>
          <w:t>Our</w:t>
        </w:r>
      </w:ins>
      <w:del w:id="148" w:author="David Winterbottom" w:date="2018-06-26T10:42:00Z">
        <w:r w:rsidRPr="00B57907" w:rsidDel="00FA70B8">
          <w:rPr>
            <w:rFonts w:ascii="Arial" w:hAnsi="Arial" w:cs="Times New Roman"/>
            <w:sz w:val="22"/>
            <w:szCs w:val="22"/>
            <w:rPrChange w:id="149" w:author="David Winterbottom" w:date="2018-06-26T11:32:00Z">
              <w:rPr>
                <w:rFonts w:ascii="Arial" w:hAnsi="Arial" w:cs="Times New Roman"/>
                <w:sz w:val="32"/>
                <w:szCs w:val="28"/>
              </w:rPr>
            </w:rPrChange>
          </w:rPr>
          <w:delText xml:space="preserve"> The</w:delText>
        </w:r>
      </w:del>
      <w:r w:rsidRPr="00B57907">
        <w:rPr>
          <w:rFonts w:ascii="Arial" w:hAnsi="Arial" w:cs="Times New Roman"/>
          <w:sz w:val="22"/>
          <w:szCs w:val="22"/>
          <w:rPrChange w:id="150" w:author="David Winterbottom" w:date="2018-06-26T11:32:00Z">
            <w:rPr>
              <w:rFonts w:ascii="Arial" w:hAnsi="Arial" w:cs="Times New Roman"/>
              <w:sz w:val="32"/>
              <w:szCs w:val="28"/>
            </w:rPr>
          </w:rPrChange>
        </w:rPr>
        <w:t xml:space="preserve"> business plan </w:t>
      </w:r>
      <w:ins w:id="151" w:author="David Winterbottom" w:date="2018-06-26T10:43:00Z">
        <w:r w:rsidR="00FA70B8" w:rsidRPr="00B57907">
          <w:rPr>
            <w:rFonts w:ascii="Arial" w:hAnsi="Arial" w:cs="Times New Roman"/>
            <w:sz w:val="22"/>
            <w:szCs w:val="22"/>
            <w:rPrChange w:id="152" w:author="David Winterbottom" w:date="2018-06-26T11:32:00Z">
              <w:rPr>
                <w:rFonts w:ascii="Arial" w:hAnsi="Arial" w:cs="Times New Roman"/>
                <w:sz w:val="32"/>
                <w:szCs w:val="28"/>
              </w:rPr>
            </w:rPrChange>
          </w:rPr>
          <w:t xml:space="preserve">sensibly </w:t>
        </w:r>
      </w:ins>
      <w:r w:rsidRPr="00B57907">
        <w:rPr>
          <w:rFonts w:ascii="Arial" w:hAnsi="Arial" w:cs="Times New Roman"/>
          <w:sz w:val="22"/>
          <w:szCs w:val="22"/>
          <w:rPrChange w:id="153" w:author="David Winterbottom" w:date="2018-06-26T11:32:00Z">
            <w:rPr>
              <w:rFonts w:ascii="Arial" w:hAnsi="Arial" w:cs="Times New Roman"/>
              <w:sz w:val="32"/>
              <w:szCs w:val="28"/>
            </w:rPr>
          </w:rPrChange>
        </w:rPr>
        <w:t xml:space="preserve">relies on the </w:t>
      </w:r>
      <w:ins w:id="154" w:author="David Winterbottom" w:date="2018-06-26T10:43:00Z">
        <w:r w:rsidR="00FA70B8" w:rsidRPr="00B57907">
          <w:rPr>
            <w:rFonts w:ascii="Arial" w:hAnsi="Arial" w:cs="Times New Roman"/>
            <w:sz w:val="22"/>
            <w:szCs w:val="22"/>
            <w:rPrChange w:id="155" w:author="David Winterbottom" w:date="2018-06-26T11:32:00Z">
              <w:rPr>
                <w:rFonts w:ascii="Arial" w:hAnsi="Arial" w:cs="Times New Roman"/>
                <w:sz w:val="32"/>
                <w:szCs w:val="28"/>
              </w:rPr>
            </w:rPrChange>
          </w:rPr>
          <w:t>fact</w:t>
        </w:r>
      </w:ins>
      <w:del w:id="156" w:author="David Winterbottom" w:date="2018-06-26T10:43:00Z">
        <w:r w:rsidRPr="00B57907" w:rsidDel="00FA70B8">
          <w:rPr>
            <w:rFonts w:ascii="Arial" w:hAnsi="Arial" w:cs="Times New Roman"/>
            <w:sz w:val="22"/>
            <w:szCs w:val="22"/>
            <w:rPrChange w:id="157" w:author="David Winterbottom" w:date="2018-06-26T11:32:00Z">
              <w:rPr>
                <w:rFonts w:ascii="Arial" w:hAnsi="Arial" w:cs="Times New Roman"/>
                <w:sz w:val="32"/>
                <w:szCs w:val="28"/>
              </w:rPr>
            </w:rPrChange>
          </w:rPr>
          <w:delText>fact</w:delText>
        </w:r>
      </w:del>
      <w:r w:rsidRPr="00B57907">
        <w:rPr>
          <w:rFonts w:ascii="Arial" w:hAnsi="Arial" w:cs="Times New Roman"/>
          <w:sz w:val="22"/>
          <w:szCs w:val="22"/>
          <w:rPrChange w:id="158" w:author="David Winterbottom" w:date="2018-06-26T11:32:00Z">
            <w:rPr>
              <w:rFonts w:ascii="Arial" w:hAnsi="Arial" w:cs="Times New Roman"/>
              <w:sz w:val="32"/>
              <w:szCs w:val="28"/>
            </w:rPr>
          </w:rPrChange>
        </w:rPr>
        <w:t xml:space="preserve"> that the tenants are pre-identified before construction commences. The lack of transparency around the criteria required to approve tenants for SDA funding means that the DSO’s can no longer be certain that their tenants will be funded to live in the house when it is completed.</w:t>
      </w:r>
    </w:p>
    <w:p w14:paraId="20A2AFA7" w14:textId="77777777" w:rsidR="00257A68" w:rsidRPr="00B57907" w:rsidRDefault="00257A68">
      <w:pPr>
        <w:jc w:val="both"/>
        <w:rPr>
          <w:rFonts w:cs="Times New Roman" w:hint="eastAsia"/>
          <w:sz w:val="22"/>
          <w:szCs w:val="22"/>
          <w:rPrChange w:id="159" w:author="David Winterbottom" w:date="2018-06-26T11:32:00Z">
            <w:rPr>
              <w:rFonts w:cs="Times New Roman" w:hint="eastAsia"/>
            </w:rPr>
          </w:rPrChange>
        </w:rPr>
      </w:pPr>
    </w:p>
    <w:p w14:paraId="1C395670" w14:textId="77777777" w:rsidR="00257A68" w:rsidRPr="00B57907" w:rsidRDefault="00A17F76">
      <w:pPr>
        <w:jc w:val="both"/>
        <w:rPr>
          <w:rFonts w:ascii="Arial" w:hAnsi="Arial" w:cs="Times New Roman"/>
          <w:sz w:val="22"/>
          <w:szCs w:val="22"/>
          <w:rPrChange w:id="160" w:author="David Winterbottom" w:date="2018-06-26T11:32:00Z">
            <w:rPr>
              <w:rFonts w:ascii="Arial" w:hAnsi="Arial" w:cs="Times New Roman"/>
              <w:sz w:val="32"/>
              <w:szCs w:val="28"/>
            </w:rPr>
          </w:rPrChange>
        </w:rPr>
      </w:pPr>
      <w:r w:rsidRPr="00B57907">
        <w:rPr>
          <w:rFonts w:ascii="Arial" w:hAnsi="Arial" w:cs="Times New Roman"/>
          <w:sz w:val="22"/>
          <w:szCs w:val="22"/>
          <w:rPrChange w:id="161" w:author="David Winterbottom" w:date="2018-06-26T11:32:00Z">
            <w:rPr>
              <w:rFonts w:ascii="Arial" w:hAnsi="Arial" w:cs="Times New Roman"/>
              <w:sz w:val="32"/>
              <w:szCs w:val="28"/>
            </w:rPr>
          </w:rPrChange>
        </w:rPr>
        <w:t>Further, because the SDA approval for the house cannot commence until the house is completed, the time taken before the approval is a period without income for the investors. If this time becomes unreasonably long, this will discourage the investment and the viability of the business plan. At this time there is no certainty that the time taken will not end up being of a duration that discourages the investors.</w:t>
      </w:r>
    </w:p>
    <w:p w14:paraId="5EB5C613" w14:textId="77777777" w:rsidR="00257A68" w:rsidRPr="00B57907" w:rsidRDefault="00257A68">
      <w:pPr>
        <w:jc w:val="both"/>
        <w:rPr>
          <w:rFonts w:ascii="Arial" w:hAnsi="Arial"/>
          <w:sz w:val="22"/>
          <w:szCs w:val="22"/>
          <w:rPrChange w:id="162" w:author="David Winterbottom" w:date="2018-06-26T11:32:00Z">
            <w:rPr>
              <w:rFonts w:ascii="Arial" w:hAnsi="Arial"/>
              <w:sz w:val="32"/>
              <w:szCs w:val="28"/>
            </w:rPr>
          </w:rPrChange>
        </w:rPr>
      </w:pPr>
    </w:p>
    <w:p w14:paraId="7E7CBA5D" w14:textId="77777777" w:rsidR="00257A68" w:rsidRPr="00B57907" w:rsidDel="00FA70B8" w:rsidRDefault="00A17F76">
      <w:pPr>
        <w:jc w:val="both"/>
        <w:rPr>
          <w:del w:id="163" w:author="David Winterbottom" w:date="2018-06-26T10:44:00Z"/>
          <w:rFonts w:hint="eastAsia"/>
          <w:sz w:val="22"/>
          <w:szCs w:val="22"/>
          <w:rPrChange w:id="164" w:author="David Winterbottom" w:date="2018-06-26T11:32:00Z">
            <w:rPr>
              <w:del w:id="165" w:author="David Winterbottom" w:date="2018-06-26T10:44:00Z"/>
              <w:rFonts w:hint="eastAsia"/>
            </w:rPr>
          </w:rPrChange>
        </w:rPr>
      </w:pPr>
      <w:r w:rsidRPr="00B57907">
        <w:rPr>
          <w:rFonts w:ascii="Arial" w:hAnsi="Arial" w:cs="Times New Roman"/>
          <w:sz w:val="22"/>
          <w:szCs w:val="22"/>
          <w:rPrChange w:id="166" w:author="David Winterbottom" w:date="2018-06-26T11:32:00Z">
            <w:rPr>
              <w:rFonts w:ascii="Arial" w:hAnsi="Arial" w:cs="Times New Roman"/>
              <w:sz w:val="32"/>
              <w:szCs w:val="28"/>
            </w:rPr>
          </w:rPrChange>
        </w:rPr>
        <w:lastRenderedPageBreak/>
        <w:t xml:space="preserve">Finally, the time taken to approve SDA in the tenant’s plans is another risk to the </w:t>
      </w:r>
      <w:proofErr w:type="gramStart"/>
      <w:r w:rsidRPr="00B57907">
        <w:rPr>
          <w:rFonts w:ascii="Arial" w:hAnsi="Arial" w:cs="Times New Roman"/>
          <w:sz w:val="22"/>
          <w:szCs w:val="22"/>
          <w:rPrChange w:id="167" w:author="David Winterbottom" w:date="2018-06-26T11:32:00Z">
            <w:rPr>
              <w:rFonts w:ascii="Arial" w:hAnsi="Arial" w:cs="Times New Roman"/>
              <w:sz w:val="32"/>
              <w:szCs w:val="28"/>
            </w:rPr>
          </w:rPrChange>
        </w:rPr>
        <w:t>rent free</w:t>
      </w:r>
      <w:proofErr w:type="gramEnd"/>
      <w:r w:rsidRPr="00B57907">
        <w:rPr>
          <w:rFonts w:ascii="Arial" w:hAnsi="Arial" w:cs="Times New Roman"/>
          <w:sz w:val="22"/>
          <w:szCs w:val="22"/>
          <w:rPrChange w:id="168" w:author="David Winterbottom" w:date="2018-06-26T11:32:00Z">
            <w:rPr>
              <w:rFonts w:ascii="Arial" w:hAnsi="Arial" w:cs="Times New Roman"/>
              <w:sz w:val="32"/>
              <w:szCs w:val="28"/>
            </w:rPr>
          </w:rPrChange>
        </w:rPr>
        <w:t xml:space="preserve"> period.</w:t>
      </w:r>
    </w:p>
    <w:p w14:paraId="12067E78" w14:textId="77777777" w:rsidR="00257A68" w:rsidRPr="00B57907" w:rsidDel="00FA70B8" w:rsidRDefault="00257A68">
      <w:pPr>
        <w:jc w:val="both"/>
        <w:rPr>
          <w:del w:id="169" w:author="David Winterbottom" w:date="2018-06-26T10:44:00Z"/>
          <w:rFonts w:ascii="Arial" w:hAnsi="Arial" w:cs="Times New Roman"/>
          <w:b/>
          <w:sz w:val="22"/>
          <w:szCs w:val="22"/>
          <w:rPrChange w:id="170" w:author="David Winterbottom" w:date="2018-06-26T11:32:00Z">
            <w:rPr>
              <w:del w:id="171" w:author="David Winterbottom" w:date="2018-06-26T10:44:00Z"/>
              <w:rFonts w:ascii="Arial" w:hAnsi="Arial" w:cs="Times New Roman"/>
              <w:b/>
              <w:sz w:val="32"/>
              <w:szCs w:val="28"/>
            </w:rPr>
          </w:rPrChange>
        </w:rPr>
      </w:pPr>
    </w:p>
    <w:p w14:paraId="1E2E7EAA" w14:textId="77777777" w:rsidR="00257A68" w:rsidRPr="00B57907" w:rsidDel="00FA70B8" w:rsidRDefault="00257A68">
      <w:pPr>
        <w:jc w:val="both"/>
        <w:rPr>
          <w:del w:id="172" w:author="David Winterbottom" w:date="2018-06-26T10:44:00Z"/>
          <w:rFonts w:ascii="Arial" w:hAnsi="Arial" w:cs="Times New Roman"/>
          <w:b/>
          <w:sz w:val="22"/>
          <w:szCs w:val="22"/>
          <w:rPrChange w:id="173" w:author="David Winterbottom" w:date="2018-06-26T11:32:00Z">
            <w:rPr>
              <w:del w:id="174" w:author="David Winterbottom" w:date="2018-06-26T10:44:00Z"/>
              <w:rFonts w:ascii="Arial" w:hAnsi="Arial" w:cs="Times New Roman"/>
              <w:b/>
              <w:sz w:val="32"/>
              <w:szCs w:val="28"/>
            </w:rPr>
          </w:rPrChange>
        </w:rPr>
      </w:pPr>
    </w:p>
    <w:p w14:paraId="78BDF4A7" w14:textId="77777777" w:rsidR="00257A68" w:rsidRPr="00B57907" w:rsidDel="00FA70B8" w:rsidRDefault="00257A68">
      <w:pPr>
        <w:jc w:val="both"/>
        <w:rPr>
          <w:del w:id="175" w:author="David Winterbottom" w:date="2018-06-26T10:44:00Z"/>
          <w:rFonts w:ascii="Arial" w:hAnsi="Arial" w:cs="Times New Roman"/>
          <w:b/>
          <w:sz w:val="22"/>
          <w:szCs w:val="22"/>
          <w:rPrChange w:id="176" w:author="David Winterbottom" w:date="2018-06-26T11:32:00Z">
            <w:rPr>
              <w:del w:id="177" w:author="David Winterbottom" w:date="2018-06-26T10:44:00Z"/>
              <w:rFonts w:ascii="Arial" w:hAnsi="Arial" w:cs="Times New Roman"/>
              <w:b/>
              <w:sz w:val="32"/>
              <w:szCs w:val="28"/>
            </w:rPr>
          </w:rPrChange>
        </w:rPr>
      </w:pPr>
    </w:p>
    <w:p w14:paraId="2A5FB403" w14:textId="77777777" w:rsidR="00257A68" w:rsidRPr="00B57907" w:rsidRDefault="00257A68">
      <w:pPr>
        <w:jc w:val="both"/>
        <w:rPr>
          <w:rFonts w:ascii="Arial" w:hAnsi="Arial" w:cs="Times New Roman"/>
          <w:b/>
          <w:sz w:val="22"/>
          <w:szCs w:val="22"/>
          <w:rPrChange w:id="178" w:author="David Winterbottom" w:date="2018-06-26T11:32:00Z">
            <w:rPr>
              <w:rFonts w:ascii="Arial" w:hAnsi="Arial" w:cs="Times New Roman"/>
              <w:b/>
              <w:sz w:val="32"/>
              <w:szCs w:val="28"/>
            </w:rPr>
          </w:rPrChange>
        </w:rPr>
      </w:pPr>
    </w:p>
    <w:p w14:paraId="3489AEFB" w14:textId="77777777" w:rsidR="00257A68" w:rsidRPr="00B57907" w:rsidRDefault="00257A68">
      <w:pPr>
        <w:jc w:val="both"/>
        <w:rPr>
          <w:rFonts w:ascii="Arial" w:hAnsi="Arial" w:cs="Times New Roman"/>
          <w:b/>
          <w:sz w:val="22"/>
          <w:szCs w:val="22"/>
          <w:rPrChange w:id="179" w:author="David Winterbottom" w:date="2018-06-26T11:32:00Z">
            <w:rPr>
              <w:rFonts w:ascii="Arial" w:hAnsi="Arial" w:cs="Times New Roman"/>
              <w:b/>
              <w:sz w:val="32"/>
              <w:szCs w:val="28"/>
            </w:rPr>
          </w:rPrChange>
        </w:rPr>
      </w:pPr>
    </w:p>
    <w:p w14:paraId="210AAF7F" w14:textId="77777777" w:rsidR="00257A68" w:rsidRPr="00B57907" w:rsidRDefault="00A17F76">
      <w:pPr>
        <w:jc w:val="both"/>
        <w:rPr>
          <w:rFonts w:hint="eastAsia"/>
          <w:sz w:val="28"/>
          <w:szCs w:val="28"/>
          <w:rPrChange w:id="180" w:author="David Winterbottom" w:date="2018-06-26T11:35:00Z">
            <w:rPr>
              <w:rFonts w:hint="eastAsia"/>
            </w:rPr>
          </w:rPrChange>
        </w:rPr>
      </w:pPr>
      <w:r w:rsidRPr="00B57907">
        <w:rPr>
          <w:rFonts w:ascii="Arial" w:hAnsi="Arial" w:cs="Times New Roman"/>
          <w:b/>
          <w:sz w:val="28"/>
          <w:szCs w:val="28"/>
          <w:rPrChange w:id="181" w:author="David Winterbottom" w:date="2018-06-26T11:35:00Z">
            <w:rPr>
              <w:rFonts w:ascii="Arial" w:hAnsi="Arial" w:cs="Times New Roman"/>
              <w:b/>
              <w:sz w:val="32"/>
              <w:szCs w:val="28"/>
            </w:rPr>
          </w:rPrChange>
        </w:rPr>
        <w:t>Summary</w:t>
      </w:r>
    </w:p>
    <w:p w14:paraId="31FB6C96" w14:textId="77777777" w:rsidR="00257A68" w:rsidRPr="00B57907" w:rsidRDefault="00257A68">
      <w:pPr>
        <w:jc w:val="both"/>
        <w:rPr>
          <w:rFonts w:cs="Times New Roman" w:hint="eastAsia"/>
          <w:sz w:val="22"/>
          <w:szCs w:val="22"/>
          <w:rPrChange w:id="182" w:author="David Winterbottom" w:date="2018-06-26T11:32:00Z">
            <w:rPr>
              <w:rFonts w:cs="Times New Roman" w:hint="eastAsia"/>
            </w:rPr>
          </w:rPrChange>
        </w:rPr>
      </w:pPr>
    </w:p>
    <w:p w14:paraId="15817AFB" w14:textId="77777777" w:rsidR="00257A68" w:rsidRPr="00B57907" w:rsidRDefault="00A17F76">
      <w:pPr>
        <w:jc w:val="both"/>
        <w:rPr>
          <w:rFonts w:ascii="Arial" w:hAnsi="Arial"/>
          <w:rPrChange w:id="183" w:author="David Winterbottom" w:date="2018-06-26T11:35:00Z">
            <w:rPr>
              <w:rFonts w:ascii="Arial" w:hAnsi="Arial"/>
              <w:sz w:val="32"/>
              <w:szCs w:val="28"/>
            </w:rPr>
          </w:rPrChange>
        </w:rPr>
      </w:pPr>
      <w:r w:rsidRPr="00B57907">
        <w:rPr>
          <w:rFonts w:ascii="Arial" w:hAnsi="Arial" w:cs="Times New Roman"/>
          <w:rPrChange w:id="184" w:author="David Winterbottom" w:date="2018-06-26T11:35:00Z">
            <w:rPr>
              <w:rFonts w:ascii="Arial" w:hAnsi="Arial" w:cs="Times New Roman"/>
              <w:sz w:val="32"/>
              <w:szCs w:val="28"/>
            </w:rPr>
          </w:rPrChange>
        </w:rPr>
        <w:t xml:space="preserve">The </w:t>
      </w:r>
      <w:proofErr w:type="spellStart"/>
      <w:r w:rsidRPr="00B57907">
        <w:rPr>
          <w:rFonts w:ascii="Arial" w:hAnsi="Arial" w:cs="Times New Roman"/>
          <w:rPrChange w:id="185" w:author="David Winterbottom" w:date="2018-06-26T11:35:00Z">
            <w:rPr>
              <w:rFonts w:ascii="Arial" w:hAnsi="Arial" w:cs="Times New Roman"/>
              <w:sz w:val="32"/>
              <w:szCs w:val="28"/>
            </w:rPr>
          </w:rPrChange>
        </w:rPr>
        <w:t>InConnect</w:t>
      </w:r>
      <w:proofErr w:type="spellEnd"/>
      <w:r w:rsidRPr="00B57907">
        <w:rPr>
          <w:rFonts w:ascii="Arial" w:hAnsi="Arial" w:cs="Times New Roman"/>
          <w:rPrChange w:id="186" w:author="David Winterbottom" w:date="2018-06-26T11:35:00Z">
            <w:rPr>
              <w:rFonts w:ascii="Arial" w:hAnsi="Arial" w:cs="Times New Roman"/>
              <w:sz w:val="32"/>
              <w:szCs w:val="28"/>
            </w:rPr>
          </w:rPrChange>
        </w:rPr>
        <w:t xml:space="preserve"> business plan hinges on </w:t>
      </w:r>
      <w:proofErr w:type="gramStart"/>
      <w:r w:rsidRPr="00B57907">
        <w:rPr>
          <w:rFonts w:ascii="Arial" w:hAnsi="Arial" w:cs="Times New Roman"/>
          <w:rPrChange w:id="187" w:author="David Winterbottom" w:date="2018-06-26T11:35:00Z">
            <w:rPr>
              <w:rFonts w:ascii="Arial" w:hAnsi="Arial" w:cs="Times New Roman"/>
              <w:sz w:val="32"/>
              <w:szCs w:val="28"/>
            </w:rPr>
          </w:rPrChange>
        </w:rPr>
        <w:t>a number of</w:t>
      </w:r>
      <w:proofErr w:type="gramEnd"/>
      <w:r w:rsidRPr="00B57907">
        <w:rPr>
          <w:rFonts w:ascii="Arial" w:hAnsi="Arial" w:cs="Times New Roman"/>
          <w:rPrChange w:id="188" w:author="David Winterbottom" w:date="2018-06-26T11:35:00Z">
            <w:rPr>
              <w:rFonts w:ascii="Arial" w:hAnsi="Arial" w:cs="Times New Roman"/>
              <w:sz w:val="32"/>
              <w:szCs w:val="28"/>
            </w:rPr>
          </w:rPrChange>
        </w:rPr>
        <w:t xml:space="preserve"> key features</w:t>
      </w:r>
      <w:ins w:id="189" w:author="David Winterbottom" w:date="2018-06-26T10:44:00Z">
        <w:r w:rsidR="00FA70B8" w:rsidRPr="00B57907">
          <w:rPr>
            <w:rFonts w:ascii="Arial" w:hAnsi="Arial" w:cs="Times New Roman"/>
            <w:rPrChange w:id="190" w:author="David Winterbottom" w:date="2018-06-26T11:35:00Z">
              <w:rPr>
                <w:rFonts w:ascii="Arial" w:hAnsi="Arial" w:cs="Times New Roman"/>
                <w:sz w:val="32"/>
                <w:szCs w:val="28"/>
              </w:rPr>
            </w:rPrChange>
          </w:rPr>
          <w:t>:</w:t>
        </w:r>
      </w:ins>
      <w:del w:id="191" w:author="David Winterbottom" w:date="2018-06-26T10:44:00Z">
        <w:r w:rsidRPr="00B57907" w:rsidDel="00FA70B8">
          <w:rPr>
            <w:rFonts w:ascii="Arial" w:hAnsi="Arial" w:cs="Times New Roman"/>
            <w:rPrChange w:id="192" w:author="David Winterbottom" w:date="2018-06-26T11:35:00Z">
              <w:rPr>
                <w:rFonts w:ascii="Arial" w:hAnsi="Arial" w:cs="Times New Roman"/>
                <w:sz w:val="32"/>
                <w:szCs w:val="28"/>
              </w:rPr>
            </w:rPrChange>
          </w:rPr>
          <w:delText>,</w:delText>
        </w:r>
      </w:del>
      <w:r w:rsidRPr="00B57907">
        <w:rPr>
          <w:rFonts w:ascii="Arial" w:hAnsi="Arial" w:cs="Times New Roman"/>
          <w:rPrChange w:id="193" w:author="David Winterbottom" w:date="2018-06-26T11:35:00Z">
            <w:rPr>
              <w:rFonts w:ascii="Arial" w:hAnsi="Arial" w:cs="Times New Roman"/>
              <w:sz w:val="32"/>
              <w:szCs w:val="28"/>
            </w:rPr>
          </w:rPrChange>
        </w:rPr>
        <w:t xml:space="preserve"> </w:t>
      </w:r>
    </w:p>
    <w:p w14:paraId="2357A369" w14:textId="77777777" w:rsidR="00257A68" w:rsidRPr="00B57907" w:rsidRDefault="00257A68">
      <w:pPr>
        <w:jc w:val="both"/>
        <w:rPr>
          <w:rFonts w:cs="Times New Roman" w:hint="eastAsia"/>
        </w:rPr>
      </w:pPr>
    </w:p>
    <w:p w14:paraId="7424BDC5" w14:textId="77777777" w:rsidR="00257A68" w:rsidRPr="00B57907" w:rsidRDefault="00A17F76">
      <w:pPr>
        <w:jc w:val="both"/>
        <w:rPr>
          <w:rFonts w:ascii="Arial" w:hAnsi="Arial"/>
          <w:rPrChange w:id="194" w:author="David Winterbottom" w:date="2018-06-26T11:35:00Z">
            <w:rPr>
              <w:rFonts w:ascii="Arial" w:hAnsi="Arial"/>
              <w:sz w:val="32"/>
              <w:szCs w:val="28"/>
            </w:rPr>
          </w:rPrChange>
        </w:rPr>
      </w:pPr>
      <w:r w:rsidRPr="00B57907">
        <w:rPr>
          <w:rFonts w:ascii="Arial" w:hAnsi="Arial" w:cs="Times New Roman"/>
          <w:rPrChange w:id="195" w:author="David Winterbottom" w:date="2018-06-26T11:35:00Z">
            <w:rPr>
              <w:rFonts w:ascii="Arial" w:hAnsi="Arial" w:cs="Times New Roman"/>
              <w:sz w:val="32"/>
              <w:szCs w:val="28"/>
            </w:rPr>
          </w:rPrChange>
        </w:rPr>
        <w:t>-</w:t>
      </w:r>
      <w:r w:rsidRPr="00B57907">
        <w:rPr>
          <w:rFonts w:ascii="Arial" w:hAnsi="Arial" w:cs="Times New Roman"/>
          <w:rPrChange w:id="196" w:author="David Winterbottom" w:date="2018-06-26T11:35:00Z">
            <w:rPr>
              <w:rFonts w:ascii="Arial" w:hAnsi="Arial" w:cs="Times New Roman"/>
              <w:sz w:val="32"/>
              <w:szCs w:val="28"/>
            </w:rPr>
          </w:rPrChange>
        </w:rPr>
        <w:tab/>
        <w:t xml:space="preserve">the </w:t>
      </w:r>
      <w:proofErr w:type="gramStart"/>
      <w:r w:rsidRPr="00B57907">
        <w:rPr>
          <w:rFonts w:ascii="Arial" w:hAnsi="Arial" w:cs="Times New Roman"/>
          <w:rPrChange w:id="197" w:author="David Winterbottom" w:date="2018-06-26T11:35:00Z">
            <w:rPr>
              <w:rFonts w:ascii="Arial" w:hAnsi="Arial" w:cs="Times New Roman"/>
              <w:sz w:val="32"/>
              <w:szCs w:val="28"/>
            </w:rPr>
          </w:rPrChange>
        </w:rPr>
        <w:t>high end</w:t>
      </w:r>
      <w:proofErr w:type="gramEnd"/>
      <w:r w:rsidRPr="00B57907">
        <w:rPr>
          <w:rFonts w:ascii="Arial" w:hAnsi="Arial" w:cs="Times New Roman"/>
          <w:rPrChange w:id="198" w:author="David Winterbottom" w:date="2018-06-26T11:35:00Z">
            <w:rPr>
              <w:rFonts w:ascii="Arial" w:hAnsi="Arial" w:cs="Times New Roman"/>
              <w:sz w:val="32"/>
              <w:szCs w:val="28"/>
            </w:rPr>
          </w:rPrChange>
        </w:rPr>
        <w:t xml:space="preserve"> specification of the houses;</w:t>
      </w:r>
    </w:p>
    <w:p w14:paraId="40912B79" w14:textId="77777777" w:rsidR="00257A68" w:rsidRPr="00B57907" w:rsidRDefault="00A17F76">
      <w:pPr>
        <w:jc w:val="both"/>
        <w:rPr>
          <w:rFonts w:ascii="Arial" w:hAnsi="Arial"/>
          <w:rPrChange w:id="199" w:author="David Winterbottom" w:date="2018-06-26T11:35:00Z">
            <w:rPr>
              <w:rFonts w:ascii="Arial" w:hAnsi="Arial"/>
              <w:sz w:val="32"/>
              <w:szCs w:val="28"/>
            </w:rPr>
          </w:rPrChange>
        </w:rPr>
      </w:pPr>
      <w:r w:rsidRPr="00B57907">
        <w:rPr>
          <w:rFonts w:ascii="Arial" w:hAnsi="Arial" w:cs="Times New Roman"/>
          <w:rPrChange w:id="200" w:author="David Winterbottom" w:date="2018-06-26T11:35:00Z">
            <w:rPr>
              <w:rFonts w:ascii="Arial" w:hAnsi="Arial" w:cs="Times New Roman"/>
              <w:sz w:val="32"/>
              <w:szCs w:val="28"/>
            </w:rPr>
          </w:rPrChange>
        </w:rPr>
        <w:t>-</w:t>
      </w:r>
      <w:r w:rsidRPr="00B57907">
        <w:rPr>
          <w:rFonts w:ascii="Arial" w:hAnsi="Arial" w:cs="Times New Roman"/>
          <w:rPrChange w:id="201" w:author="David Winterbottom" w:date="2018-06-26T11:35:00Z">
            <w:rPr>
              <w:rFonts w:ascii="Arial" w:hAnsi="Arial" w:cs="Times New Roman"/>
              <w:sz w:val="32"/>
              <w:szCs w:val="28"/>
            </w:rPr>
          </w:rPrChange>
        </w:rPr>
        <w:tab/>
        <w:t>partnering with DSO’s to identify tenants and their needs before embarking on a house;</w:t>
      </w:r>
    </w:p>
    <w:p w14:paraId="1C3D9302" w14:textId="77777777" w:rsidR="00257A68" w:rsidRPr="00B57907" w:rsidRDefault="00A17F76">
      <w:pPr>
        <w:jc w:val="both"/>
        <w:rPr>
          <w:rFonts w:ascii="Arial" w:hAnsi="Arial" w:cs="Times New Roman"/>
          <w:rPrChange w:id="202" w:author="David Winterbottom" w:date="2018-06-26T11:35:00Z">
            <w:rPr>
              <w:rFonts w:ascii="Arial" w:hAnsi="Arial" w:cs="Times New Roman"/>
              <w:sz w:val="32"/>
              <w:szCs w:val="28"/>
            </w:rPr>
          </w:rPrChange>
        </w:rPr>
      </w:pPr>
      <w:r w:rsidRPr="00B57907">
        <w:rPr>
          <w:rFonts w:ascii="Arial" w:hAnsi="Arial" w:cs="Times New Roman"/>
          <w:rPrChange w:id="203" w:author="David Winterbottom" w:date="2018-06-26T11:35:00Z">
            <w:rPr>
              <w:rFonts w:ascii="Arial" w:hAnsi="Arial" w:cs="Times New Roman"/>
              <w:sz w:val="32"/>
              <w:szCs w:val="28"/>
            </w:rPr>
          </w:rPrChange>
        </w:rPr>
        <w:t>-</w:t>
      </w:r>
      <w:r w:rsidRPr="00B57907">
        <w:rPr>
          <w:rFonts w:ascii="Arial" w:hAnsi="Arial" w:cs="Times New Roman"/>
          <w:rPrChange w:id="204" w:author="David Winterbottom" w:date="2018-06-26T11:35:00Z">
            <w:rPr>
              <w:rFonts w:ascii="Arial" w:hAnsi="Arial" w:cs="Times New Roman"/>
              <w:sz w:val="32"/>
              <w:szCs w:val="28"/>
            </w:rPr>
          </w:rPrChange>
        </w:rPr>
        <w:tab/>
        <w:t>a reasonable degree of certainty that when built, the houses will be able to be tenanted immediately as planned in a time frame that doesn't impact the economic viability.</w:t>
      </w:r>
    </w:p>
    <w:p w14:paraId="013D633C" w14:textId="77777777" w:rsidR="00257A68" w:rsidRPr="00B57907" w:rsidRDefault="00257A68">
      <w:pPr>
        <w:jc w:val="both"/>
        <w:rPr>
          <w:rFonts w:ascii="Arial" w:hAnsi="Arial"/>
          <w:rPrChange w:id="205" w:author="David Winterbottom" w:date="2018-06-26T11:35:00Z">
            <w:rPr>
              <w:rFonts w:ascii="Arial" w:hAnsi="Arial"/>
              <w:sz w:val="32"/>
              <w:szCs w:val="28"/>
            </w:rPr>
          </w:rPrChange>
        </w:rPr>
      </w:pPr>
    </w:p>
    <w:p w14:paraId="2B14AE6B" w14:textId="77777777" w:rsidR="00257A68" w:rsidRPr="00B57907" w:rsidRDefault="00A17F76">
      <w:pPr>
        <w:jc w:val="both"/>
        <w:rPr>
          <w:rFonts w:ascii="Arial" w:hAnsi="Arial"/>
          <w:rPrChange w:id="206" w:author="David Winterbottom" w:date="2018-06-26T11:35:00Z">
            <w:rPr>
              <w:rFonts w:ascii="Arial" w:hAnsi="Arial"/>
              <w:sz w:val="32"/>
              <w:szCs w:val="28"/>
            </w:rPr>
          </w:rPrChange>
        </w:rPr>
      </w:pPr>
      <w:r w:rsidRPr="00B57907">
        <w:rPr>
          <w:rFonts w:ascii="Arial" w:hAnsi="Arial"/>
          <w:b/>
          <w:u w:val="single"/>
          <w:rPrChange w:id="207" w:author="David Winterbottom" w:date="2018-06-26T11:35:00Z">
            <w:rPr>
              <w:rFonts w:ascii="Arial" w:hAnsi="Arial"/>
              <w:b/>
              <w:sz w:val="32"/>
              <w:szCs w:val="28"/>
              <w:u w:val="single"/>
            </w:rPr>
          </w:rPrChange>
        </w:rPr>
        <w:t>In summary</w:t>
      </w:r>
      <w:r w:rsidRPr="00B57907">
        <w:rPr>
          <w:rFonts w:ascii="Arial" w:hAnsi="Arial"/>
          <w:rPrChange w:id="208" w:author="David Winterbottom" w:date="2018-06-26T11:35:00Z">
            <w:rPr>
              <w:rFonts w:ascii="Arial" w:hAnsi="Arial"/>
              <w:sz w:val="32"/>
              <w:szCs w:val="28"/>
            </w:rPr>
          </w:rPrChange>
        </w:rPr>
        <w:t xml:space="preserve">, the NDIA need to change the way the NDIS currently operates so that: </w:t>
      </w:r>
    </w:p>
    <w:p w14:paraId="53740C7F" w14:textId="77777777" w:rsidR="00257A68" w:rsidRPr="00B57907" w:rsidRDefault="00A17F76">
      <w:pPr>
        <w:pStyle w:val="ListParagraph"/>
        <w:numPr>
          <w:ilvl w:val="0"/>
          <w:numId w:val="1"/>
        </w:numPr>
        <w:jc w:val="both"/>
        <w:rPr>
          <w:rFonts w:ascii="Arial" w:hAnsi="Arial"/>
          <w:b/>
          <w:i/>
          <w:szCs w:val="24"/>
          <w:rPrChange w:id="209" w:author="David Winterbottom" w:date="2018-06-26T11:35:00Z">
            <w:rPr>
              <w:rFonts w:ascii="Arial" w:hAnsi="Arial"/>
              <w:b/>
              <w:i/>
              <w:sz w:val="32"/>
              <w:szCs w:val="28"/>
            </w:rPr>
          </w:rPrChange>
        </w:rPr>
      </w:pPr>
      <w:r w:rsidRPr="00B57907">
        <w:rPr>
          <w:rFonts w:ascii="Arial" w:hAnsi="Arial"/>
          <w:b/>
          <w:i/>
          <w:szCs w:val="24"/>
          <w:rPrChange w:id="210" w:author="David Winterbottom" w:date="2018-06-26T11:35:00Z">
            <w:rPr>
              <w:rFonts w:ascii="Arial" w:hAnsi="Arial"/>
              <w:b/>
              <w:i/>
              <w:sz w:val="32"/>
              <w:szCs w:val="28"/>
            </w:rPr>
          </w:rPrChange>
        </w:rPr>
        <w:t xml:space="preserve">NDIS Participants whose plans are approved with SDA funding can be “pre-approved” as tenants for a </w:t>
      </w:r>
      <w:proofErr w:type="gramStart"/>
      <w:r w:rsidRPr="00B57907">
        <w:rPr>
          <w:rFonts w:ascii="Arial" w:hAnsi="Arial"/>
          <w:b/>
          <w:i/>
          <w:szCs w:val="24"/>
          <w:rPrChange w:id="211" w:author="David Winterbottom" w:date="2018-06-26T11:35:00Z">
            <w:rPr>
              <w:rFonts w:ascii="Arial" w:hAnsi="Arial"/>
              <w:b/>
              <w:i/>
              <w:sz w:val="32"/>
              <w:szCs w:val="28"/>
            </w:rPr>
          </w:rPrChange>
        </w:rPr>
        <w:t>particular home</w:t>
      </w:r>
      <w:proofErr w:type="gramEnd"/>
      <w:r w:rsidRPr="00B57907">
        <w:rPr>
          <w:rFonts w:ascii="Arial" w:hAnsi="Arial"/>
          <w:b/>
          <w:i/>
          <w:szCs w:val="24"/>
          <w:rPrChange w:id="212" w:author="David Winterbottom" w:date="2018-06-26T11:35:00Z">
            <w:rPr>
              <w:rFonts w:ascii="Arial" w:hAnsi="Arial"/>
              <w:b/>
              <w:i/>
              <w:sz w:val="32"/>
              <w:szCs w:val="28"/>
            </w:rPr>
          </w:rPrChange>
        </w:rPr>
        <w:t xml:space="preserve"> being built so that when and if the home is built to the SDA design category that was approved at the commencement of the build, the tenants can move in immediately upon completion of the home.</w:t>
      </w:r>
    </w:p>
    <w:p w14:paraId="2610505F" w14:textId="77777777" w:rsidR="00257A68" w:rsidRPr="00B57907" w:rsidDel="00FA70B8" w:rsidRDefault="00257A68">
      <w:pPr>
        <w:jc w:val="both"/>
        <w:rPr>
          <w:del w:id="213" w:author="David Winterbottom" w:date="2018-06-26T10:45:00Z"/>
          <w:rFonts w:ascii="Arial" w:hAnsi="Arial" w:cs="Times New Roman"/>
          <w:sz w:val="22"/>
          <w:szCs w:val="22"/>
          <w:rPrChange w:id="214" w:author="David Winterbottom" w:date="2018-06-26T11:32:00Z">
            <w:rPr>
              <w:del w:id="215" w:author="David Winterbottom" w:date="2018-06-26T10:45:00Z"/>
              <w:rFonts w:ascii="Arial" w:hAnsi="Arial" w:cs="Times New Roman"/>
              <w:sz w:val="32"/>
              <w:szCs w:val="28"/>
            </w:rPr>
          </w:rPrChange>
        </w:rPr>
      </w:pPr>
    </w:p>
    <w:p w14:paraId="5AE821C7" w14:textId="77777777" w:rsidR="00FA70B8" w:rsidRPr="00B57907" w:rsidRDefault="00FA70B8">
      <w:pPr>
        <w:jc w:val="both"/>
        <w:rPr>
          <w:ins w:id="216" w:author="David Winterbottom" w:date="2018-06-26T10:45:00Z"/>
          <w:rFonts w:cs="Times New Roman" w:hint="eastAsia"/>
          <w:sz w:val="22"/>
          <w:szCs w:val="22"/>
          <w:rPrChange w:id="217" w:author="David Winterbottom" w:date="2018-06-26T11:32:00Z">
            <w:rPr>
              <w:ins w:id="218" w:author="David Winterbottom" w:date="2018-06-26T10:45:00Z"/>
              <w:rFonts w:cs="Times New Roman" w:hint="eastAsia"/>
            </w:rPr>
          </w:rPrChange>
        </w:rPr>
      </w:pPr>
    </w:p>
    <w:p w14:paraId="1664C442" w14:textId="77777777" w:rsidR="00FA70B8" w:rsidRDefault="00FA70B8">
      <w:pPr>
        <w:jc w:val="both"/>
        <w:rPr>
          <w:ins w:id="219" w:author="David Winterbottom" w:date="2018-06-26T10:45:00Z"/>
          <w:rFonts w:cs="Times New Roman" w:hint="eastAsia"/>
        </w:rPr>
      </w:pPr>
    </w:p>
    <w:p w14:paraId="32C9E035" w14:textId="77777777" w:rsidR="00FA70B8" w:rsidRDefault="00FA70B8">
      <w:pPr>
        <w:jc w:val="both"/>
        <w:rPr>
          <w:ins w:id="220" w:author="David Winterbottom" w:date="2018-06-26T10:45:00Z"/>
          <w:rFonts w:cs="Times New Roman" w:hint="eastAsia"/>
        </w:rPr>
      </w:pPr>
    </w:p>
    <w:p w14:paraId="05AB2EFE" w14:textId="77777777" w:rsidR="00FA70B8" w:rsidRDefault="00FA70B8">
      <w:pPr>
        <w:jc w:val="both"/>
        <w:rPr>
          <w:ins w:id="221" w:author="David Winterbottom" w:date="2018-06-26T10:45:00Z"/>
          <w:rFonts w:cs="Times New Roman" w:hint="eastAsia"/>
        </w:rPr>
      </w:pPr>
    </w:p>
    <w:p w14:paraId="133682AB" w14:textId="77777777" w:rsidR="00257A68" w:rsidRPr="00B57907" w:rsidRDefault="00B57907">
      <w:pPr>
        <w:jc w:val="both"/>
        <w:rPr>
          <w:rFonts w:ascii="Arial" w:hAnsi="Arial" w:cs="Times New Roman"/>
          <w:b/>
          <w:sz w:val="32"/>
          <w:szCs w:val="28"/>
          <w:rPrChange w:id="222" w:author="David Winterbottom" w:date="2018-06-26T11:30:00Z">
            <w:rPr>
              <w:rFonts w:ascii="Arial" w:hAnsi="Arial" w:cs="Times New Roman"/>
              <w:sz w:val="32"/>
              <w:szCs w:val="28"/>
            </w:rPr>
          </w:rPrChange>
        </w:rPr>
      </w:pPr>
      <w:ins w:id="223" w:author="David Winterbottom" w:date="2018-06-26T11:23:00Z">
        <w:r w:rsidRPr="00B57907">
          <w:rPr>
            <w:rFonts w:ascii="Arial" w:hAnsi="Arial" w:cs="Times New Roman"/>
            <w:b/>
            <w:sz w:val="32"/>
            <w:szCs w:val="28"/>
            <w:rPrChange w:id="224" w:author="David Winterbottom" w:date="2018-06-26T11:30:00Z">
              <w:rPr>
                <w:rFonts w:ascii="Arial" w:hAnsi="Arial" w:cs="Times New Roman"/>
                <w:sz w:val="32"/>
                <w:szCs w:val="28"/>
              </w:rPr>
            </w:rPrChange>
          </w:rPr>
          <w:t>General Comments on the recent SDA Provider &amp; Investor Brief</w:t>
        </w:r>
      </w:ins>
      <w:del w:id="225" w:author="David Winterbottom" w:date="2018-06-26T10:44:00Z">
        <w:r w:rsidR="00A17F76" w:rsidRPr="00B57907" w:rsidDel="00FA70B8">
          <w:rPr>
            <w:rFonts w:ascii="Arial" w:hAnsi="Arial" w:cs="Times New Roman"/>
            <w:b/>
            <w:sz w:val="32"/>
            <w:szCs w:val="28"/>
            <w:rPrChange w:id="226" w:author="David Winterbottom" w:date="2018-06-26T11:30:00Z">
              <w:rPr>
                <w:rFonts w:ascii="Arial" w:hAnsi="Arial" w:cs="Times New Roman"/>
                <w:sz w:val="32"/>
                <w:szCs w:val="28"/>
              </w:rPr>
            </w:rPrChange>
          </w:rPr>
          <w:delText>If these issues can be resolved, and the NDIA operates according to its published policies, InConnect is confident that it will be able to execute on its business plan and will be able to provide new purpose-built accommodation for up to 1,000 tenants who either do not have any such accommodation or are currently in sub-standard accommodation.</w:delText>
        </w:r>
      </w:del>
    </w:p>
    <w:p w14:paraId="2D3F9D09" w14:textId="77777777" w:rsidR="00B57907" w:rsidRDefault="00B57907">
      <w:pPr>
        <w:jc w:val="both"/>
        <w:rPr>
          <w:rFonts w:hint="eastAsia"/>
        </w:rPr>
      </w:pPr>
    </w:p>
    <w:p w14:paraId="7C781D9C" w14:textId="77777777" w:rsidR="00B57907" w:rsidRDefault="00B57907">
      <w:pPr>
        <w:jc w:val="both"/>
        <w:rPr>
          <w:rStyle w:val="apple-converted-space"/>
          <w:rFonts w:ascii="Arial" w:hAnsi="Arial" w:cs="Arial"/>
        </w:rPr>
      </w:pPr>
      <w:r w:rsidRPr="00B57907">
        <w:rPr>
          <w:rFonts w:ascii="Arial" w:hAnsi="Arial" w:cs="Arial" w:hint="eastAsia"/>
          <w:rPrChange w:id="227" w:author="David Winterbottom" w:date="2018-06-26T11:36:00Z">
            <w:rPr>
              <w:rFonts w:hint="eastAsia"/>
            </w:rPr>
          </w:rPrChange>
        </w:rPr>
        <w:t xml:space="preserve">The Brief put out by the NDIA in April 2018 can be found at </w:t>
      </w:r>
      <w:r w:rsidRPr="00B57907">
        <w:rPr>
          <w:rFonts w:ascii="Arial" w:hAnsi="Arial" w:cs="Arial"/>
          <w:rPrChange w:id="228" w:author="David Winterbottom" w:date="2018-06-26T11:36:00Z">
            <w:rPr/>
          </w:rPrChange>
        </w:rPr>
        <w:fldChar w:fldCharType="begin"/>
      </w:r>
      <w:r w:rsidRPr="00B57907">
        <w:rPr>
          <w:rFonts w:ascii="Arial" w:hAnsi="Arial" w:cs="Arial" w:hint="eastAsia"/>
          <w:rPrChange w:id="229" w:author="David Winterbottom" w:date="2018-06-26T11:36:00Z">
            <w:rPr>
              <w:rFonts w:hint="eastAsia"/>
            </w:rPr>
          </w:rPrChange>
        </w:rPr>
        <w:instrText xml:space="preserve"> HYPERLINK "https://www.ndis.gov.au/medias/documents/sda-provider-investor-brief-pdf/SDA-provider-investor-brief.pdf" </w:instrText>
      </w:r>
      <w:r w:rsidRPr="00B57907">
        <w:rPr>
          <w:rFonts w:ascii="Arial" w:hAnsi="Arial" w:cs="Arial"/>
          <w:rPrChange w:id="230" w:author="David Winterbottom" w:date="2018-06-26T11:36:00Z">
            <w:rPr/>
          </w:rPrChange>
        </w:rPr>
        <w:fldChar w:fldCharType="separate"/>
      </w:r>
      <w:r w:rsidRPr="00B57907">
        <w:rPr>
          <w:rStyle w:val="Hyperlink"/>
          <w:rFonts w:ascii="Arial" w:hAnsi="Arial" w:cs="Arial" w:hint="eastAsia"/>
          <w:color w:val="954F72"/>
          <w:rPrChange w:id="231" w:author="David Winterbottom" w:date="2018-06-26T11:36:00Z">
            <w:rPr>
              <w:rStyle w:val="Hyperlink"/>
              <w:rFonts w:hint="eastAsia"/>
              <w:color w:val="954F72"/>
            </w:rPr>
          </w:rPrChange>
        </w:rPr>
        <w:t>https://www.ndis.gov.au/medias/documents/sda-provider-investor-brief-pdf/SDA-provider-investor-brief.pdf</w:t>
      </w:r>
      <w:r w:rsidRPr="00B57907">
        <w:rPr>
          <w:rFonts w:ascii="Arial" w:hAnsi="Arial" w:cs="Arial"/>
          <w:rPrChange w:id="232" w:author="David Winterbottom" w:date="2018-06-26T11:36:00Z">
            <w:rPr/>
          </w:rPrChange>
        </w:rPr>
        <w:fldChar w:fldCharType="end"/>
      </w:r>
      <w:r w:rsidRPr="00B57907">
        <w:rPr>
          <w:rStyle w:val="apple-converted-space"/>
          <w:rFonts w:ascii="Arial" w:hAnsi="Arial" w:cs="Arial" w:hint="eastAsia"/>
          <w:rPrChange w:id="233" w:author="David Winterbottom" w:date="2018-06-26T11:36:00Z">
            <w:rPr>
              <w:rStyle w:val="apple-converted-space"/>
              <w:rFonts w:hint="eastAsia"/>
            </w:rPr>
          </w:rPrChange>
        </w:rPr>
        <w:t> </w:t>
      </w:r>
    </w:p>
    <w:p w14:paraId="2714E47B" w14:textId="77777777" w:rsidR="00B57907" w:rsidRDefault="00B57907">
      <w:pPr>
        <w:jc w:val="both"/>
        <w:rPr>
          <w:rFonts w:ascii="Arial" w:hAnsi="Arial" w:cs="Arial"/>
        </w:rPr>
      </w:pPr>
    </w:p>
    <w:p w14:paraId="678E116E" w14:textId="77777777" w:rsidR="00B57907" w:rsidRDefault="00B57907">
      <w:pPr>
        <w:jc w:val="both"/>
        <w:rPr>
          <w:rFonts w:ascii="Arial" w:hAnsi="Arial" w:cs="Arial"/>
        </w:rPr>
      </w:pPr>
      <w:r>
        <w:rPr>
          <w:rFonts w:ascii="Arial" w:hAnsi="Arial" w:cs="Arial"/>
        </w:rPr>
        <w:t>We have the following comments (in blue) on some of the statements (reproduced in italics below) made in the Briefing document:</w:t>
      </w:r>
    </w:p>
    <w:p w14:paraId="503FA57E" w14:textId="77777777" w:rsidR="00B57907" w:rsidRDefault="00B57907">
      <w:pPr>
        <w:jc w:val="both"/>
        <w:rPr>
          <w:rFonts w:ascii="Arial" w:hAnsi="Arial" w:cs="Arial"/>
        </w:rPr>
      </w:pPr>
    </w:p>
    <w:p w14:paraId="34BCA845" w14:textId="77777777" w:rsidR="00A17F76" w:rsidRPr="00A17F76" w:rsidRDefault="00B57907" w:rsidP="00A17F76">
      <w:pPr>
        <w:pStyle w:val="ListParagraph"/>
        <w:numPr>
          <w:ilvl w:val="0"/>
          <w:numId w:val="4"/>
        </w:numPr>
        <w:jc w:val="both"/>
        <w:rPr>
          <w:ins w:id="234" w:author="David Winterbottom" w:date="2018-06-26T11:48:00Z"/>
          <w:rFonts w:ascii="Arial" w:hAnsi="Arial" w:cs="Arial"/>
          <w:b/>
          <w:rPrChange w:id="235" w:author="David Winterbottom" w:date="2018-06-26T12:07:00Z">
            <w:rPr>
              <w:ins w:id="236" w:author="David Winterbottom" w:date="2018-06-26T11:48:00Z"/>
              <w:rFonts w:ascii="Arial" w:hAnsi="Arial" w:cs="Arial"/>
            </w:rPr>
          </w:rPrChange>
        </w:rPr>
      </w:pPr>
      <w:r w:rsidRPr="00A17F76">
        <w:rPr>
          <w:rFonts w:ascii="Arial" w:hAnsi="Arial" w:cs="Arial"/>
          <w:b/>
          <w:rPrChange w:id="237" w:author="David Winterbottom" w:date="2018-06-26T12:07:00Z">
            <w:rPr>
              <w:rFonts w:ascii="Arial" w:hAnsi="Arial" w:cs="Arial"/>
            </w:rPr>
          </w:rPrChange>
        </w:rPr>
        <w:t>Page 6</w:t>
      </w:r>
    </w:p>
    <w:p w14:paraId="44901C35" w14:textId="77777777" w:rsidR="00A17F76" w:rsidRPr="00A17F76" w:rsidRDefault="00A17F76" w:rsidP="00A17F76">
      <w:pPr>
        <w:pStyle w:val="ListParagraph"/>
        <w:numPr>
          <w:ilvl w:val="1"/>
          <w:numId w:val="4"/>
        </w:numPr>
        <w:jc w:val="both"/>
        <w:rPr>
          <w:ins w:id="238" w:author="David Winterbottom" w:date="2018-06-26T11:48:00Z"/>
          <w:rFonts w:ascii="Arial" w:hAnsi="Arial" w:cs="Arial"/>
          <w:rPrChange w:id="239" w:author="David Winterbottom" w:date="2018-06-26T11:48:00Z">
            <w:rPr>
              <w:ins w:id="240" w:author="David Winterbottom" w:date="2018-06-26T11:48:00Z"/>
              <w:rFonts w:ascii="Arial" w:hAnsi="Arial" w:cs="Arial"/>
              <w:i/>
            </w:rPr>
          </w:rPrChange>
        </w:rPr>
      </w:pPr>
      <w:ins w:id="241" w:author="David Winterbottom" w:date="2018-06-26T11:46:00Z">
        <w:r w:rsidRPr="00A17F76">
          <w:rPr>
            <w:rFonts w:ascii="Arial" w:hAnsi="Arial" w:cs="Arial" w:hint="eastAsia"/>
            <w:i/>
            <w:rPrChange w:id="242" w:author="David Winterbottom" w:date="2018-06-26T11:48:00Z">
              <w:rPr>
                <w:rFonts w:hint="eastAsia"/>
              </w:rPr>
            </w:rPrChange>
          </w:rPr>
          <w:t>A transparent and stable funding system is critical to stimulate new supply of high quality, fit for-purpose and innovative dwellings, and for the funding approach to be commercially viable and attractive for investors.</w:t>
        </w:r>
      </w:ins>
    </w:p>
    <w:p w14:paraId="6796FF7C" w14:textId="77777777" w:rsidR="00A17F76" w:rsidRPr="00A17F76" w:rsidRDefault="00A17F76" w:rsidP="00A17F76">
      <w:pPr>
        <w:pStyle w:val="ListParagraph"/>
        <w:numPr>
          <w:ilvl w:val="1"/>
          <w:numId w:val="4"/>
        </w:numPr>
        <w:jc w:val="both"/>
        <w:rPr>
          <w:ins w:id="243" w:author="David Winterbottom" w:date="2018-06-26T11:52:00Z"/>
          <w:rFonts w:ascii="Arial" w:hAnsi="Arial" w:cs="Arial"/>
          <w:rPrChange w:id="244" w:author="David Winterbottom" w:date="2018-06-26T11:52:00Z">
            <w:rPr>
              <w:ins w:id="245" w:author="David Winterbottom" w:date="2018-06-26T11:52:00Z"/>
              <w:rFonts w:ascii="Arial" w:hAnsi="Arial" w:cs="Arial"/>
              <w:color w:val="0070C0"/>
            </w:rPr>
          </w:rPrChange>
        </w:rPr>
      </w:pPr>
      <w:ins w:id="246" w:author="David Winterbottom" w:date="2018-06-26T11:48:00Z">
        <w:r w:rsidRPr="00A17F76">
          <w:rPr>
            <w:rFonts w:ascii="Arial" w:hAnsi="Arial" w:cs="Arial"/>
            <w:color w:val="0070C0"/>
            <w:rPrChange w:id="247" w:author="David Winterbottom" w:date="2018-06-26T11:51:00Z">
              <w:rPr>
                <w:rFonts w:ascii="Arial" w:hAnsi="Arial" w:cs="Arial"/>
              </w:rPr>
            </w:rPrChange>
          </w:rPr>
          <w:t>Comment: There is absolutely no stability or certainty</w:t>
        </w:r>
      </w:ins>
      <w:ins w:id="248" w:author="David Winterbottom" w:date="2018-06-26T11:49:00Z">
        <w:r w:rsidRPr="00A17F76">
          <w:rPr>
            <w:rFonts w:ascii="Arial" w:hAnsi="Arial" w:cs="Arial"/>
            <w:color w:val="0070C0"/>
            <w:rPrChange w:id="249" w:author="David Winterbottom" w:date="2018-06-26T11:51:00Z">
              <w:rPr>
                <w:rFonts w:ascii="Arial" w:hAnsi="Arial" w:cs="Arial"/>
              </w:rPr>
            </w:rPrChange>
          </w:rPr>
          <w:t xml:space="preserve"> </w:t>
        </w:r>
      </w:ins>
      <w:ins w:id="250" w:author="David Winterbottom" w:date="2018-06-26T11:48:00Z">
        <w:r w:rsidRPr="00A17F76">
          <w:rPr>
            <w:rFonts w:ascii="Arial" w:hAnsi="Arial" w:cs="Arial"/>
            <w:color w:val="0070C0"/>
            <w:rPrChange w:id="251" w:author="David Winterbottom" w:date="2018-06-26T11:51:00Z">
              <w:rPr>
                <w:rFonts w:ascii="Arial" w:hAnsi="Arial" w:cs="Arial"/>
              </w:rPr>
            </w:rPrChange>
          </w:rPr>
          <w:t xml:space="preserve">about the </w:t>
        </w:r>
      </w:ins>
      <w:ins w:id="252" w:author="David Winterbottom" w:date="2018-06-26T11:49:00Z">
        <w:r w:rsidRPr="00A17F76">
          <w:rPr>
            <w:rFonts w:ascii="Arial" w:hAnsi="Arial" w:cs="Arial"/>
            <w:color w:val="0070C0"/>
            <w:rPrChange w:id="253" w:author="David Winterbottom" w:date="2018-06-26T11:51:00Z">
              <w:rPr>
                <w:rFonts w:ascii="Arial" w:hAnsi="Arial" w:cs="Arial"/>
              </w:rPr>
            </w:rPrChange>
          </w:rPr>
          <w:t xml:space="preserve">SDA </w:t>
        </w:r>
      </w:ins>
      <w:ins w:id="254" w:author="David Winterbottom" w:date="2018-06-26T11:48:00Z">
        <w:r w:rsidRPr="00A17F76">
          <w:rPr>
            <w:rFonts w:ascii="Arial" w:hAnsi="Arial" w:cs="Arial"/>
            <w:color w:val="0070C0"/>
            <w:rPrChange w:id="255" w:author="David Winterbottom" w:date="2018-06-26T11:51:00Z">
              <w:rPr>
                <w:rFonts w:ascii="Arial" w:hAnsi="Arial" w:cs="Arial"/>
              </w:rPr>
            </w:rPrChange>
          </w:rPr>
          <w:t xml:space="preserve">funding </w:t>
        </w:r>
      </w:ins>
      <w:ins w:id="256" w:author="David Winterbottom" w:date="2018-06-26T11:49:00Z">
        <w:r w:rsidRPr="00A17F76">
          <w:rPr>
            <w:rFonts w:ascii="Arial" w:hAnsi="Arial" w:cs="Arial"/>
            <w:color w:val="0070C0"/>
            <w:rPrChange w:id="257" w:author="David Winterbottom" w:date="2018-06-26T11:51:00Z">
              <w:rPr>
                <w:rFonts w:ascii="Arial" w:hAnsi="Arial" w:cs="Arial"/>
              </w:rPr>
            </w:rPrChange>
          </w:rPr>
          <w:t xml:space="preserve">at present. We have spoken to many large financiers in the Australian market and ALL are </w:t>
        </w:r>
      </w:ins>
      <w:ins w:id="258" w:author="David Winterbottom" w:date="2018-06-26T11:50:00Z">
        <w:r w:rsidRPr="00A17F76">
          <w:rPr>
            <w:rFonts w:ascii="Arial" w:hAnsi="Arial" w:cs="Arial"/>
            <w:color w:val="0070C0"/>
            <w:rPrChange w:id="259" w:author="David Winterbottom" w:date="2018-06-26T11:51:00Z">
              <w:rPr>
                <w:rFonts w:ascii="Arial" w:hAnsi="Arial" w:cs="Arial"/>
              </w:rPr>
            </w:rPrChange>
          </w:rPr>
          <w:t>paranoid about the Government either pulling out of the Scheme or reducing Pricing and or Location Factors when the first large review comes around in 2020</w:t>
        </w:r>
        <w:r>
          <w:rPr>
            <w:rFonts w:ascii="Arial" w:hAnsi="Arial" w:cs="Arial"/>
          </w:rPr>
          <w:t>.</w:t>
        </w:r>
      </w:ins>
      <w:ins w:id="260" w:author="David Winterbottom" w:date="2018-06-26T11:51:00Z">
        <w:r>
          <w:rPr>
            <w:rFonts w:ascii="Arial" w:hAnsi="Arial" w:cs="Arial"/>
          </w:rPr>
          <w:t xml:space="preserve"> </w:t>
        </w:r>
        <w:r w:rsidRPr="00A17F76">
          <w:rPr>
            <w:rFonts w:ascii="Arial" w:hAnsi="Arial" w:cs="Arial"/>
            <w:color w:val="0070C0"/>
            <w:rPrChange w:id="261" w:author="David Winterbottom" w:date="2018-06-26T11:52:00Z">
              <w:rPr>
                <w:rFonts w:ascii="Arial" w:hAnsi="Arial" w:cs="Arial"/>
              </w:rPr>
            </w:rPrChange>
          </w:rPr>
          <w:t>This makes it virtually impossible to get scale funding on SDA business plans.</w:t>
        </w:r>
      </w:ins>
    </w:p>
    <w:p w14:paraId="26D416E8" w14:textId="77777777" w:rsidR="00A17F76" w:rsidRPr="00A17F76" w:rsidRDefault="00A17F76" w:rsidP="00A17F76">
      <w:pPr>
        <w:pStyle w:val="ListParagraph"/>
        <w:numPr>
          <w:ilvl w:val="0"/>
          <w:numId w:val="4"/>
        </w:numPr>
        <w:jc w:val="both"/>
        <w:rPr>
          <w:ins w:id="262" w:author="David Winterbottom" w:date="2018-06-26T11:53:00Z"/>
          <w:rFonts w:ascii="Arial" w:hAnsi="Arial" w:cs="Arial"/>
          <w:b/>
          <w:rPrChange w:id="263" w:author="David Winterbottom" w:date="2018-06-26T12:07:00Z">
            <w:rPr>
              <w:ins w:id="264" w:author="David Winterbottom" w:date="2018-06-26T11:53:00Z"/>
              <w:rFonts w:ascii="Arial" w:hAnsi="Arial" w:cs="Arial"/>
            </w:rPr>
          </w:rPrChange>
        </w:rPr>
      </w:pPr>
      <w:ins w:id="265" w:author="David Winterbottom" w:date="2018-06-26T11:52:00Z">
        <w:r w:rsidRPr="00A17F76">
          <w:rPr>
            <w:rFonts w:ascii="Arial" w:hAnsi="Arial" w:cs="Arial"/>
            <w:b/>
            <w:rPrChange w:id="266" w:author="David Winterbottom" w:date="2018-06-26T12:07:00Z">
              <w:rPr>
                <w:rFonts w:ascii="Arial" w:hAnsi="Arial" w:cs="Arial"/>
              </w:rPr>
            </w:rPrChange>
          </w:rPr>
          <w:t>Page 7</w:t>
        </w:r>
      </w:ins>
    </w:p>
    <w:p w14:paraId="317F9A79" w14:textId="77777777" w:rsidR="00A17F76" w:rsidRDefault="00A17F76" w:rsidP="00A17F76">
      <w:pPr>
        <w:pStyle w:val="ListParagraph"/>
        <w:numPr>
          <w:ilvl w:val="1"/>
          <w:numId w:val="4"/>
        </w:numPr>
        <w:jc w:val="both"/>
        <w:rPr>
          <w:ins w:id="267" w:author="David Winterbottom" w:date="2018-06-26T11:54:00Z"/>
          <w:rFonts w:ascii="Arial" w:hAnsi="Arial" w:cs="Arial"/>
          <w:i/>
        </w:rPr>
      </w:pPr>
      <w:ins w:id="268" w:author="David Winterbottom" w:date="2018-06-26T11:53:00Z">
        <w:r w:rsidRPr="00A17F76">
          <w:rPr>
            <w:rFonts w:ascii="Arial" w:hAnsi="Arial" w:cs="Arial"/>
            <w:i/>
            <w:rPrChange w:id="269" w:author="David Winterbottom" w:date="2018-06-26T11:54:00Z">
              <w:rPr>
                <w:rFonts w:ascii="Arial" w:hAnsi="Arial" w:cs="Arial"/>
              </w:rPr>
            </w:rPrChange>
          </w:rPr>
          <w:t>Price limits provide a “ceiling” up to which providers can negotiate with Participants for the provision of SD</w:t>
        </w:r>
      </w:ins>
      <w:ins w:id="270" w:author="David Winterbottom" w:date="2018-06-26T11:54:00Z">
        <w:r w:rsidRPr="00A17F76">
          <w:rPr>
            <w:rFonts w:ascii="Arial" w:hAnsi="Arial" w:cs="Arial"/>
            <w:i/>
            <w:rPrChange w:id="271" w:author="David Winterbottom" w:date="2018-06-26T11:54:00Z">
              <w:rPr>
                <w:rFonts w:ascii="Arial" w:hAnsi="Arial" w:cs="Arial"/>
              </w:rPr>
            </w:rPrChange>
          </w:rPr>
          <w:t>A”</w:t>
        </w:r>
      </w:ins>
    </w:p>
    <w:p w14:paraId="0755E5C8" w14:textId="77777777" w:rsidR="00A17F76" w:rsidDel="00A17F76" w:rsidRDefault="00A17F76" w:rsidP="00A17F76">
      <w:pPr>
        <w:pStyle w:val="ListParagraph"/>
        <w:numPr>
          <w:ilvl w:val="1"/>
          <w:numId w:val="4"/>
        </w:numPr>
        <w:jc w:val="both"/>
        <w:rPr>
          <w:del w:id="272" w:author="David Winterbottom" w:date="2018-06-26T11:54:00Z"/>
          <w:rFonts w:ascii="Arial" w:hAnsi="Arial" w:cs="Arial"/>
          <w:color w:val="0070C0"/>
        </w:rPr>
      </w:pPr>
      <w:ins w:id="273" w:author="David Winterbottom" w:date="2018-06-26T11:54:00Z">
        <w:r w:rsidRPr="00A17F76">
          <w:rPr>
            <w:rFonts w:ascii="Arial" w:hAnsi="Arial" w:cs="Arial"/>
            <w:color w:val="0070C0"/>
            <w:rPrChange w:id="274" w:author="David Winterbottom" w:date="2018-06-26T11:56:00Z">
              <w:rPr>
                <w:rFonts w:ascii="Arial" w:hAnsi="Arial" w:cs="Arial"/>
                <w:i/>
              </w:rPr>
            </w:rPrChange>
          </w:rPr>
          <w:t xml:space="preserve">Comment: SDA providers need </w:t>
        </w:r>
      </w:ins>
      <w:ins w:id="275" w:author="David Winterbottom" w:date="2018-06-26T11:55:00Z">
        <w:r w:rsidRPr="00A17F76">
          <w:rPr>
            <w:rFonts w:ascii="Arial" w:hAnsi="Arial" w:cs="Arial"/>
            <w:color w:val="0070C0"/>
            <w:rPrChange w:id="276" w:author="David Winterbottom" w:date="2018-06-26T11:56:00Z">
              <w:rPr>
                <w:rFonts w:ascii="Arial" w:hAnsi="Arial" w:cs="Arial"/>
                <w:i/>
              </w:rPr>
            </w:rPrChange>
          </w:rPr>
          <w:t xml:space="preserve">certainty of income before the substantial investment and construction. The concept of negotiation now promoted by the NDIA is ridiculous and </w:t>
        </w:r>
      </w:ins>
      <w:ins w:id="277" w:author="David Winterbottom" w:date="2018-06-26T11:56:00Z">
        <w:r w:rsidRPr="00A17F76">
          <w:rPr>
            <w:rFonts w:ascii="Arial" w:hAnsi="Arial" w:cs="Arial"/>
            <w:color w:val="0070C0"/>
            <w:rPrChange w:id="278" w:author="David Winterbottom" w:date="2018-06-26T11:56:00Z">
              <w:rPr>
                <w:rFonts w:ascii="Arial" w:hAnsi="Arial" w:cs="Arial"/>
                <w:i/>
              </w:rPr>
            </w:rPrChange>
          </w:rPr>
          <w:t xml:space="preserve">does not help business planning or the attainment of funding. </w:t>
        </w:r>
      </w:ins>
    </w:p>
    <w:p w14:paraId="055CEA9F" w14:textId="77777777" w:rsidR="00A17F76" w:rsidRPr="00A17F76" w:rsidRDefault="00A17F76">
      <w:pPr>
        <w:pStyle w:val="ListParagraph"/>
        <w:numPr>
          <w:ilvl w:val="1"/>
          <w:numId w:val="4"/>
        </w:numPr>
        <w:jc w:val="both"/>
        <w:rPr>
          <w:ins w:id="279" w:author="David Winterbottom" w:date="2018-06-26T11:57:00Z"/>
          <w:rFonts w:ascii="Arial" w:hAnsi="Arial" w:cs="Arial" w:hint="eastAsia"/>
          <w:color w:val="0070C0"/>
          <w:rPrChange w:id="280" w:author="David Winterbottom" w:date="2018-06-26T11:56:00Z">
            <w:rPr>
              <w:ins w:id="281" w:author="David Winterbottom" w:date="2018-06-26T11:57:00Z"/>
              <w:rFonts w:hint="eastAsia"/>
            </w:rPr>
          </w:rPrChange>
        </w:rPr>
        <w:pPrChange w:id="282" w:author="David Winterbottom" w:date="2018-06-26T11:53:00Z">
          <w:pPr>
            <w:pStyle w:val="ListParagraph"/>
            <w:numPr>
              <w:numId w:val="4"/>
            </w:numPr>
            <w:ind w:hanging="360"/>
            <w:jc w:val="both"/>
          </w:pPr>
        </w:pPrChange>
      </w:pPr>
    </w:p>
    <w:p w14:paraId="58A19BBE" w14:textId="77777777" w:rsidR="00B57907" w:rsidRPr="00A17F76" w:rsidDel="00A17F76" w:rsidRDefault="00B57907">
      <w:pPr>
        <w:pStyle w:val="ListParagraph"/>
        <w:ind w:left="1440"/>
        <w:jc w:val="both"/>
        <w:rPr>
          <w:del w:id="283" w:author="David Winterbottom" w:date="2018-06-26T11:54:00Z"/>
          <w:rFonts w:ascii="Arial" w:hAnsi="Arial" w:cs="Arial" w:hint="eastAsia"/>
          <w:rPrChange w:id="284" w:author="David Winterbottom" w:date="2018-06-26T11:54:00Z">
            <w:rPr>
              <w:del w:id="285" w:author="David Winterbottom" w:date="2018-06-26T11:54:00Z"/>
              <w:rFonts w:hint="eastAsia"/>
            </w:rPr>
          </w:rPrChange>
        </w:rPr>
        <w:pPrChange w:id="286" w:author="David Winterbottom" w:date="2018-06-26T11:57:00Z">
          <w:pPr>
            <w:jc w:val="both"/>
          </w:pPr>
        </w:pPrChange>
      </w:pPr>
    </w:p>
    <w:p w14:paraId="4AE0BAE3" w14:textId="77777777" w:rsidR="00A17F76" w:rsidDel="00A17F76" w:rsidRDefault="00A17F76">
      <w:pPr>
        <w:pStyle w:val="ListParagraph"/>
        <w:ind w:left="1440"/>
        <w:rPr>
          <w:del w:id="287" w:author="David Winterbottom" w:date="2018-06-26T11:52:00Z"/>
          <w:rFonts w:hint="eastAsia"/>
        </w:rPr>
        <w:pPrChange w:id="288" w:author="David Winterbottom" w:date="2018-06-26T11:57:00Z">
          <w:pPr>
            <w:jc w:val="both"/>
          </w:pPr>
        </w:pPrChange>
      </w:pPr>
    </w:p>
    <w:p w14:paraId="2A6E81C4" w14:textId="77777777" w:rsidR="00A17F76" w:rsidRPr="00A17F76" w:rsidRDefault="00A17F76">
      <w:pPr>
        <w:pStyle w:val="ListParagraph"/>
        <w:ind w:left="1440"/>
        <w:jc w:val="both"/>
        <w:rPr>
          <w:ins w:id="289" w:author="David Winterbottom" w:date="2018-06-26T11:45:00Z"/>
          <w:rFonts w:hint="eastAsia"/>
          <w:color w:val="FF0000"/>
          <w:rPrChange w:id="290" w:author="David Winterbottom" w:date="2018-06-26T11:56:00Z">
            <w:rPr>
              <w:ins w:id="291" w:author="David Winterbottom" w:date="2018-06-26T11:45:00Z"/>
              <w:rFonts w:hint="eastAsia"/>
            </w:rPr>
          </w:rPrChange>
        </w:rPr>
        <w:pPrChange w:id="292" w:author="David Winterbottom" w:date="2018-06-26T11:57:00Z">
          <w:pPr/>
        </w:pPrChange>
      </w:pPr>
    </w:p>
    <w:p w14:paraId="6C74F3DF" w14:textId="77777777" w:rsidR="00A17F76" w:rsidRPr="00A17F76" w:rsidRDefault="00A17F76" w:rsidP="00A17F76">
      <w:pPr>
        <w:pStyle w:val="ListParagraph"/>
        <w:numPr>
          <w:ilvl w:val="0"/>
          <w:numId w:val="4"/>
        </w:numPr>
        <w:rPr>
          <w:ins w:id="293" w:author="David Winterbottom" w:date="2018-06-26T11:58:00Z"/>
          <w:rFonts w:ascii="Arial" w:hAnsi="Arial" w:cs="Arial"/>
          <w:b/>
          <w:rPrChange w:id="294" w:author="David Winterbottom" w:date="2018-06-26T12:07:00Z">
            <w:rPr>
              <w:ins w:id="295" w:author="David Winterbottom" w:date="2018-06-26T11:58:00Z"/>
              <w:rFonts w:ascii="Arial" w:hAnsi="Arial" w:cs="Arial"/>
            </w:rPr>
          </w:rPrChange>
        </w:rPr>
      </w:pPr>
      <w:ins w:id="296" w:author="David Winterbottom" w:date="2018-06-26T11:58:00Z">
        <w:r w:rsidRPr="00A17F76">
          <w:rPr>
            <w:rFonts w:ascii="Arial" w:hAnsi="Arial" w:cs="Arial" w:hint="eastAsia"/>
            <w:b/>
            <w:rPrChange w:id="297" w:author="David Winterbottom" w:date="2018-06-26T12:07:00Z">
              <w:rPr>
                <w:rFonts w:hint="eastAsia"/>
              </w:rPr>
            </w:rPrChange>
          </w:rPr>
          <w:lastRenderedPageBreak/>
          <w:t xml:space="preserve">Page 9 </w:t>
        </w:r>
      </w:ins>
    </w:p>
    <w:p w14:paraId="5DBCB0A4" w14:textId="77777777" w:rsidR="00A17F76" w:rsidRDefault="00A17F76" w:rsidP="00A17F76">
      <w:pPr>
        <w:pStyle w:val="ListParagraph"/>
        <w:numPr>
          <w:ilvl w:val="1"/>
          <w:numId w:val="4"/>
        </w:numPr>
        <w:rPr>
          <w:ins w:id="298" w:author="David Winterbottom" w:date="2018-06-26T12:00:00Z"/>
          <w:rFonts w:ascii="Arial" w:hAnsi="Arial" w:cs="Arial"/>
          <w:i/>
        </w:rPr>
      </w:pPr>
      <w:ins w:id="299" w:author="David Winterbottom" w:date="2018-06-26T11:59:00Z">
        <w:r w:rsidRPr="00A17F76">
          <w:rPr>
            <w:rFonts w:ascii="Arial" w:hAnsi="Arial" w:cs="Arial" w:hint="eastAsia"/>
            <w:i/>
            <w:rPrChange w:id="300" w:author="David Winterbottom" w:date="2018-06-26T11:59:00Z">
              <w:rPr>
                <w:rFonts w:hint="eastAsia"/>
              </w:rPr>
            </w:rPrChange>
          </w:rPr>
          <w:t xml:space="preserve">Participants will negotiate with providers within their determined SDA budget and the published price limits for SDA. This may mean that the provider of a dwelling that is enrolled as </w:t>
        </w:r>
        <w:r w:rsidRPr="00A17F76">
          <w:rPr>
            <w:rFonts w:ascii="Arial" w:hAnsi="Arial" w:cs="Arial" w:hint="eastAsia"/>
            <w:i/>
            <w:rPrChange w:id="301" w:author="David Winterbottom" w:date="2018-06-26T11:59:00Z">
              <w:rPr>
                <w:rFonts w:hint="eastAsia"/>
              </w:rPr>
            </w:rPrChange>
          </w:rPr>
          <w:t>‘</w:t>
        </w:r>
        <w:r w:rsidRPr="00A17F76">
          <w:rPr>
            <w:rFonts w:ascii="Arial" w:hAnsi="Arial" w:cs="Arial" w:hint="eastAsia"/>
            <w:i/>
            <w:rPrChange w:id="302" w:author="David Winterbottom" w:date="2018-06-26T11:59:00Z">
              <w:rPr>
                <w:rFonts w:hint="eastAsia"/>
              </w:rPr>
            </w:rPrChange>
          </w:rPr>
          <w:t>high physical support</w:t>
        </w:r>
        <w:r w:rsidRPr="00A17F76">
          <w:rPr>
            <w:rFonts w:ascii="Arial" w:hAnsi="Arial" w:cs="Arial" w:hint="eastAsia"/>
            <w:i/>
            <w:rPrChange w:id="303" w:author="David Winterbottom" w:date="2018-06-26T11:59:00Z">
              <w:rPr>
                <w:rFonts w:hint="eastAsia"/>
              </w:rPr>
            </w:rPrChange>
          </w:rPr>
          <w:t>’</w:t>
        </w:r>
        <w:r w:rsidRPr="00A17F76">
          <w:rPr>
            <w:rFonts w:ascii="Arial" w:hAnsi="Arial" w:cs="Arial" w:hint="eastAsia"/>
            <w:i/>
            <w:rPrChange w:id="304" w:author="David Winterbottom" w:date="2018-06-26T11:59:00Z">
              <w:rPr>
                <w:rFonts w:hint="eastAsia"/>
              </w:rPr>
            </w:rPrChange>
          </w:rPr>
          <w:t xml:space="preserve"> (a higher cost category) can reach a tenancy agreement with a participant who has an SDA budget aligned with </w:t>
        </w:r>
        <w:r w:rsidRPr="00A17F76">
          <w:rPr>
            <w:rFonts w:ascii="Arial" w:hAnsi="Arial" w:cs="Arial" w:hint="eastAsia"/>
            <w:i/>
            <w:rPrChange w:id="305" w:author="David Winterbottom" w:date="2018-06-26T11:59:00Z">
              <w:rPr>
                <w:rFonts w:hint="eastAsia"/>
              </w:rPr>
            </w:rPrChange>
          </w:rPr>
          <w:t>‘</w:t>
        </w:r>
        <w:r w:rsidRPr="00A17F76">
          <w:rPr>
            <w:rFonts w:ascii="Arial" w:hAnsi="Arial" w:cs="Arial" w:hint="eastAsia"/>
            <w:i/>
            <w:rPrChange w:id="306" w:author="David Winterbottom" w:date="2018-06-26T11:59:00Z">
              <w:rPr>
                <w:rFonts w:hint="eastAsia"/>
              </w:rPr>
            </w:rPrChange>
          </w:rPr>
          <w:t xml:space="preserve">improved </w:t>
        </w:r>
        <w:proofErr w:type="spellStart"/>
        <w:r w:rsidRPr="00A17F76">
          <w:rPr>
            <w:rFonts w:ascii="Arial" w:hAnsi="Arial" w:cs="Arial" w:hint="eastAsia"/>
            <w:i/>
            <w:rPrChange w:id="307" w:author="David Winterbottom" w:date="2018-06-26T11:59:00Z">
              <w:rPr>
                <w:rFonts w:hint="eastAsia"/>
              </w:rPr>
            </w:rPrChange>
          </w:rPr>
          <w:t>liveability</w:t>
        </w:r>
        <w:proofErr w:type="spellEnd"/>
        <w:r w:rsidRPr="00A17F76">
          <w:rPr>
            <w:rFonts w:ascii="Arial" w:hAnsi="Arial" w:cs="Arial" w:hint="eastAsia"/>
            <w:i/>
            <w:rPrChange w:id="308" w:author="David Winterbottom" w:date="2018-06-26T11:59:00Z">
              <w:rPr>
                <w:rFonts w:hint="eastAsia"/>
              </w:rPr>
            </w:rPrChange>
          </w:rPr>
          <w:t>’</w:t>
        </w:r>
        <w:r w:rsidRPr="00A17F76">
          <w:rPr>
            <w:rFonts w:ascii="Arial" w:hAnsi="Arial" w:cs="Arial" w:hint="eastAsia"/>
            <w:i/>
            <w:rPrChange w:id="309" w:author="David Winterbottom" w:date="2018-06-26T11:59:00Z">
              <w:rPr>
                <w:rFonts w:hint="eastAsia"/>
              </w:rPr>
            </w:rPrChange>
          </w:rPr>
          <w:t xml:space="preserve"> (a lower cost category) in their plan. In this case the participant will have negotiated to make payments that are within the </w:t>
        </w:r>
        <w:r w:rsidRPr="00A17F76">
          <w:rPr>
            <w:rFonts w:ascii="Arial" w:hAnsi="Arial" w:cs="Arial" w:hint="eastAsia"/>
            <w:i/>
            <w:rPrChange w:id="310" w:author="David Winterbottom" w:date="2018-06-26T11:59:00Z">
              <w:rPr>
                <w:rFonts w:hint="eastAsia"/>
              </w:rPr>
            </w:rPrChange>
          </w:rPr>
          <w:t>‘</w:t>
        </w:r>
        <w:r w:rsidRPr="00A17F76">
          <w:rPr>
            <w:rFonts w:ascii="Arial" w:hAnsi="Arial" w:cs="Arial" w:hint="eastAsia"/>
            <w:i/>
            <w:rPrChange w:id="311" w:author="David Winterbottom" w:date="2018-06-26T11:59:00Z">
              <w:rPr>
                <w:rFonts w:hint="eastAsia"/>
              </w:rPr>
            </w:rPrChange>
          </w:rPr>
          <w:t xml:space="preserve">improved </w:t>
        </w:r>
        <w:proofErr w:type="spellStart"/>
        <w:r w:rsidRPr="00A17F76">
          <w:rPr>
            <w:rFonts w:ascii="Arial" w:hAnsi="Arial" w:cs="Arial" w:hint="eastAsia"/>
            <w:i/>
            <w:rPrChange w:id="312" w:author="David Winterbottom" w:date="2018-06-26T11:59:00Z">
              <w:rPr>
                <w:rFonts w:hint="eastAsia"/>
              </w:rPr>
            </w:rPrChange>
          </w:rPr>
          <w:t>liveability</w:t>
        </w:r>
        <w:proofErr w:type="spellEnd"/>
        <w:r w:rsidRPr="00A17F76">
          <w:rPr>
            <w:rFonts w:ascii="Arial" w:hAnsi="Arial" w:cs="Arial" w:hint="eastAsia"/>
            <w:i/>
            <w:rPrChange w:id="313" w:author="David Winterbottom" w:date="2018-06-26T11:59:00Z">
              <w:rPr>
                <w:rFonts w:hint="eastAsia"/>
              </w:rPr>
            </w:rPrChange>
          </w:rPr>
          <w:t>’</w:t>
        </w:r>
        <w:r w:rsidRPr="00A17F76">
          <w:rPr>
            <w:rFonts w:ascii="Arial" w:hAnsi="Arial" w:cs="Arial" w:hint="eastAsia"/>
            <w:i/>
            <w:rPrChange w:id="314" w:author="David Winterbottom" w:date="2018-06-26T11:59:00Z">
              <w:rPr>
                <w:rFonts w:hint="eastAsia"/>
              </w:rPr>
            </w:rPrChange>
          </w:rPr>
          <w:t xml:space="preserve"> price limit rather than </w:t>
        </w:r>
        <w:r w:rsidRPr="00A17F76">
          <w:rPr>
            <w:rFonts w:ascii="Arial" w:hAnsi="Arial" w:cs="Arial" w:hint="eastAsia"/>
            <w:i/>
            <w:rPrChange w:id="315" w:author="David Winterbottom" w:date="2018-06-26T11:59:00Z">
              <w:rPr>
                <w:rFonts w:hint="eastAsia"/>
              </w:rPr>
            </w:rPrChange>
          </w:rPr>
          <w:t>‘</w:t>
        </w:r>
        <w:r w:rsidRPr="00A17F76">
          <w:rPr>
            <w:rFonts w:ascii="Arial" w:hAnsi="Arial" w:cs="Arial" w:hint="eastAsia"/>
            <w:i/>
            <w:rPrChange w:id="316" w:author="David Winterbottom" w:date="2018-06-26T11:59:00Z">
              <w:rPr>
                <w:rFonts w:hint="eastAsia"/>
              </w:rPr>
            </w:rPrChange>
          </w:rPr>
          <w:t>high physical support.</w:t>
        </w:r>
        <w:r w:rsidRPr="00A17F76">
          <w:rPr>
            <w:rFonts w:ascii="Arial" w:hAnsi="Arial" w:cs="Arial" w:hint="eastAsia"/>
            <w:i/>
            <w:rPrChange w:id="317" w:author="David Winterbottom" w:date="2018-06-26T11:59:00Z">
              <w:rPr>
                <w:rFonts w:hint="eastAsia"/>
              </w:rPr>
            </w:rPrChange>
          </w:rPr>
          <w:t>’</w:t>
        </w:r>
      </w:ins>
    </w:p>
    <w:p w14:paraId="2AD15C85" w14:textId="77777777" w:rsidR="00A17F76" w:rsidRPr="00A17F76" w:rsidRDefault="00A17F76">
      <w:pPr>
        <w:pStyle w:val="ListParagraph"/>
        <w:numPr>
          <w:ilvl w:val="1"/>
          <w:numId w:val="4"/>
        </w:numPr>
        <w:rPr>
          <w:ins w:id="318" w:author="David Winterbottom" w:date="2018-06-26T12:02:00Z"/>
          <w:rFonts w:ascii="Arial" w:hAnsi="Arial" w:cs="Arial"/>
          <w:color w:val="0070C0"/>
          <w:rPrChange w:id="319" w:author="David Winterbottom" w:date="2018-06-26T12:02:00Z">
            <w:rPr>
              <w:ins w:id="320" w:author="David Winterbottom" w:date="2018-06-26T12:02:00Z"/>
              <w:rFonts w:ascii="Arial" w:hAnsi="Arial" w:cs="Arial"/>
              <w:color w:val="FF0000"/>
            </w:rPr>
          </w:rPrChange>
        </w:rPr>
        <w:pPrChange w:id="321" w:author="David Winterbottom" w:date="2018-06-26T12:02:00Z">
          <w:pPr>
            <w:pStyle w:val="ListParagraph"/>
            <w:numPr>
              <w:numId w:val="4"/>
            </w:numPr>
            <w:ind w:hanging="360"/>
          </w:pPr>
        </w:pPrChange>
      </w:pPr>
      <w:ins w:id="322" w:author="David Winterbottom" w:date="2018-06-26T12:02:00Z">
        <w:r w:rsidRPr="00A17F76">
          <w:rPr>
            <w:rFonts w:ascii="Arial" w:hAnsi="Arial" w:cs="Arial"/>
            <w:color w:val="0070C0"/>
            <w:rPrChange w:id="323" w:author="David Winterbottom" w:date="2018-06-26T12:02:00Z">
              <w:rPr>
                <w:rFonts w:ascii="Arial" w:hAnsi="Arial" w:cs="Arial"/>
                <w:i/>
              </w:rPr>
            </w:rPrChange>
          </w:rPr>
          <w:t xml:space="preserve">Comment: </w:t>
        </w:r>
        <w:r w:rsidRPr="00A17F76">
          <w:rPr>
            <w:rFonts w:ascii="Arial" w:hAnsi="Arial" w:cs="Arial"/>
            <w:color w:val="0070C0"/>
            <w:rPrChange w:id="324" w:author="David Winterbottom" w:date="2018-06-26T12:02:00Z">
              <w:rPr>
                <w:rFonts w:ascii="Arial" w:hAnsi="Arial" w:cs="Arial"/>
                <w:i/>
                <w:color w:val="0070C0"/>
              </w:rPr>
            </w:rPrChange>
          </w:rPr>
          <w:t>I</w:t>
        </w:r>
        <w:r w:rsidRPr="00A17F76">
          <w:rPr>
            <w:rFonts w:ascii="Arial" w:hAnsi="Arial" w:cs="Arial"/>
            <w:color w:val="0070C0"/>
            <w:rPrChange w:id="325" w:author="David Winterbottom" w:date="2018-06-26T12:02:00Z">
              <w:rPr>
                <w:rFonts w:ascii="Arial" w:hAnsi="Arial" w:cs="Arial"/>
                <w:color w:val="FF0000"/>
              </w:rPr>
            </w:rPrChange>
          </w:rPr>
          <w:t xml:space="preserve">t is almost impossible to construct a home with different </w:t>
        </w:r>
      </w:ins>
      <w:ins w:id="326" w:author="David Winterbottom" w:date="2018-06-26T12:03:00Z">
        <w:r>
          <w:rPr>
            <w:rFonts w:ascii="Arial" w:hAnsi="Arial" w:cs="Arial"/>
            <w:color w:val="0070C0"/>
          </w:rPr>
          <w:t xml:space="preserve">resident </w:t>
        </w:r>
      </w:ins>
      <w:ins w:id="327" w:author="David Winterbottom" w:date="2018-06-26T12:02:00Z">
        <w:r w:rsidRPr="00A17F76">
          <w:rPr>
            <w:rFonts w:ascii="Arial" w:hAnsi="Arial" w:cs="Arial"/>
            <w:color w:val="0070C0"/>
            <w:rPrChange w:id="328" w:author="David Winterbottom" w:date="2018-06-26T12:02:00Z">
              <w:rPr>
                <w:rFonts w:ascii="Arial" w:hAnsi="Arial" w:cs="Arial"/>
                <w:color w:val="FF0000"/>
              </w:rPr>
            </w:rPrChange>
          </w:rPr>
          <w:t>categories internally; only individual accommodation can do this which is now not being supported.</w:t>
        </w:r>
      </w:ins>
    </w:p>
    <w:p w14:paraId="3CD72518" w14:textId="77777777" w:rsidR="00A17F76" w:rsidRPr="00A17F76" w:rsidRDefault="00A17F76" w:rsidP="00A17F76">
      <w:pPr>
        <w:pStyle w:val="ListParagraph"/>
        <w:numPr>
          <w:ilvl w:val="0"/>
          <w:numId w:val="4"/>
        </w:numPr>
        <w:rPr>
          <w:ins w:id="329" w:author="David Winterbottom" w:date="2018-06-26T12:03:00Z"/>
          <w:rFonts w:ascii="Arial" w:hAnsi="Arial" w:cs="Arial"/>
          <w:b/>
          <w:rPrChange w:id="330" w:author="David Winterbottom" w:date="2018-06-26T12:07:00Z">
            <w:rPr>
              <w:ins w:id="331" w:author="David Winterbottom" w:date="2018-06-26T12:03:00Z"/>
              <w:rFonts w:ascii="Arial" w:hAnsi="Arial" w:cs="Arial"/>
            </w:rPr>
          </w:rPrChange>
        </w:rPr>
      </w:pPr>
      <w:ins w:id="332" w:author="David Winterbottom" w:date="2018-06-26T12:03:00Z">
        <w:r w:rsidRPr="00A17F76">
          <w:rPr>
            <w:rFonts w:ascii="Arial" w:hAnsi="Arial" w:cs="Arial"/>
            <w:b/>
            <w:rPrChange w:id="333" w:author="David Winterbottom" w:date="2018-06-26T12:07:00Z">
              <w:rPr>
                <w:rFonts w:ascii="Arial" w:hAnsi="Arial" w:cs="Arial"/>
              </w:rPr>
            </w:rPrChange>
          </w:rPr>
          <w:t>Page 10</w:t>
        </w:r>
      </w:ins>
    </w:p>
    <w:p w14:paraId="24B6EE33" w14:textId="77777777" w:rsidR="00A17F76" w:rsidRPr="00A17F76" w:rsidRDefault="00A17F76">
      <w:pPr>
        <w:pStyle w:val="ListParagraph"/>
        <w:numPr>
          <w:ilvl w:val="1"/>
          <w:numId w:val="4"/>
        </w:numPr>
        <w:rPr>
          <w:ins w:id="334" w:author="David Winterbottom" w:date="2018-06-26T12:04:00Z"/>
          <w:rFonts w:ascii="Arial" w:hAnsi="Arial" w:cs="Arial" w:hint="eastAsia"/>
          <w:i/>
          <w:rPrChange w:id="335" w:author="David Winterbottom" w:date="2018-06-26T12:05:00Z">
            <w:rPr>
              <w:ins w:id="336" w:author="David Winterbottom" w:date="2018-06-26T12:04:00Z"/>
              <w:rFonts w:hint="eastAsia"/>
            </w:rPr>
          </w:rPrChange>
        </w:rPr>
        <w:pPrChange w:id="337" w:author="David Winterbottom" w:date="2018-06-26T12:04:00Z">
          <w:pPr>
            <w:pStyle w:val="ListParagraph"/>
            <w:numPr>
              <w:numId w:val="4"/>
            </w:numPr>
            <w:ind w:hanging="360"/>
          </w:pPr>
        </w:pPrChange>
      </w:pPr>
      <w:ins w:id="338" w:author="David Winterbottom" w:date="2018-06-26T12:04:00Z">
        <w:r w:rsidRPr="00A17F76">
          <w:rPr>
            <w:rFonts w:ascii="Arial" w:hAnsi="Arial" w:cs="Arial" w:hint="eastAsia"/>
            <w:i/>
            <w:rPrChange w:id="339" w:author="David Winterbottom" w:date="2018-06-26T12:05:00Z">
              <w:rPr>
                <w:rFonts w:hint="eastAsia"/>
              </w:rPr>
            </w:rPrChange>
          </w:rPr>
          <w:t xml:space="preserve">In addition to innovations in design and development of SDA, providers can also now easily implement flexible arrangements that include non-SDA and non-NDIS participant tenants in SDA dwellings. While SDA funding is only able to be spent on an enrolled SDA dwelling from a registered SDA provider, an SDA compliant dwelling could be used in a </w:t>
        </w:r>
        <w:r w:rsidRPr="00A17F76">
          <w:rPr>
            <w:rFonts w:ascii="Arial" w:hAnsi="Arial" w:cs="Arial" w:hint="eastAsia"/>
            <w:i/>
            <w:rPrChange w:id="340" w:author="David Winterbottom" w:date="2018-06-26T12:05:00Z">
              <w:rPr>
                <w:rFonts w:hint="eastAsia"/>
              </w:rPr>
            </w:rPrChange>
          </w:rPr>
          <w:t>‘</w:t>
        </w:r>
        <w:r w:rsidRPr="00A17F76">
          <w:rPr>
            <w:rFonts w:ascii="Arial" w:hAnsi="Arial" w:cs="Arial" w:hint="eastAsia"/>
            <w:i/>
            <w:rPrChange w:id="341" w:author="David Winterbottom" w:date="2018-06-26T12:05:00Z">
              <w:rPr>
                <w:rFonts w:hint="eastAsia"/>
              </w:rPr>
            </w:rPrChange>
          </w:rPr>
          <w:t>mixed tenant</w:t>
        </w:r>
        <w:r w:rsidRPr="00A17F76">
          <w:rPr>
            <w:rFonts w:ascii="Arial" w:hAnsi="Arial" w:cs="Arial" w:hint="eastAsia"/>
            <w:i/>
            <w:rPrChange w:id="342" w:author="David Winterbottom" w:date="2018-06-26T12:05:00Z">
              <w:rPr>
                <w:rFonts w:hint="eastAsia"/>
              </w:rPr>
            </w:rPrChange>
          </w:rPr>
          <w:t>’</w:t>
        </w:r>
        <w:r w:rsidRPr="00A17F76">
          <w:rPr>
            <w:rFonts w:ascii="Arial" w:hAnsi="Arial" w:cs="Arial" w:hint="eastAsia"/>
            <w:i/>
            <w:rPrChange w:id="343" w:author="David Winterbottom" w:date="2018-06-26T12:05:00Z">
              <w:rPr>
                <w:rFonts w:hint="eastAsia"/>
              </w:rPr>
            </w:rPrChange>
          </w:rPr>
          <w:t xml:space="preserve"> arrangement, together with non-NDIS participants and/or participants with a different profile and level of need.</w:t>
        </w:r>
      </w:ins>
    </w:p>
    <w:p w14:paraId="18DCE442" w14:textId="77777777" w:rsidR="00A17F76" w:rsidRPr="00A17F76" w:rsidRDefault="00A17F76">
      <w:pPr>
        <w:pStyle w:val="ListParagraph"/>
        <w:numPr>
          <w:ilvl w:val="1"/>
          <w:numId w:val="4"/>
        </w:numPr>
        <w:rPr>
          <w:ins w:id="344" w:author="David Winterbottom" w:date="2018-06-26T11:45:00Z"/>
          <w:rFonts w:ascii="Arial" w:hAnsi="Arial" w:cs="Arial" w:hint="eastAsia"/>
          <w:color w:val="0070C0"/>
          <w:rPrChange w:id="345" w:author="David Winterbottom" w:date="2018-06-26T12:07:00Z">
            <w:rPr>
              <w:ins w:id="346" w:author="David Winterbottom" w:date="2018-06-26T11:45:00Z"/>
              <w:rFonts w:hint="eastAsia"/>
            </w:rPr>
          </w:rPrChange>
        </w:rPr>
        <w:pPrChange w:id="347" w:author="David Winterbottom" w:date="2018-06-26T12:07:00Z">
          <w:pPr/>
        </w:pPrChange>
      </w:pPr>
      <w:ins w:id="348" w:author="David Winterbottom" w:date="2018-06-26T12:05:00Z">
        <w:r w:rsidRPr="00A17F76">
          <w:rPr>
            <w:rFonts w:ascii="Arial" w:hAnsi="Arial" w:cs="Arial"/>
            <w:color w:val="0070C0"/>
            <w:rPrChange w:id="349" w:author="David Winterbottom" w:date="2018-06-26T12:07:00Z">
              <w:rPr>
                <w:rFonts w:ascii="Arial" w:hAnsi="Arial" w:cs="Arial"/>
              </w:rPr>
            </w:rPrChange>
          </w:rPr>
          <w:t>Comment: As with the previous comment, this will be almost impossible for an SDA provider to achieve,</w:t>
        </w:r>
      </w:ins>
      <w:ins w:id="350" w:author="David Winterbottom" w:date="2018-06-26T12:06:00Z">
        <w:r w:rsidRPr="00A17F76">
          <w:rPr>
            <w:rFonts w:ascii="Arial" w:hAnsi="Arial" w:cs="Arial"/>
            <w:color w:val="0070C0"/>
            <w:rPrChange w:id="351" w:author="David Winterbottom" w:date="2018-06-26T12:07:00Z">
              <w:rPr>
                <w:rFonts w:ascii="Arial" w:hAnsi="Arial" w:cs="Arial"/>
              </w:rPr>
            </w:rPrChange>
          </w:rPr>
          <w:t xml:space="preserve"> given the likely lower LVR’s that the financiers will provide, and the increased cost of debt and </w:t>
        </w:r>
      </w:ins>
      <w:ins w:id="352" w:author="David Winterbottom" w:date="2018-06-26T12:07:00Z">
        <w:r w:rsidRPr="00A17F76">
          <w:rPr>
            <w:rFonts w:ascii="Arial" w:hAnsi="Arial" w:cs="Arial"/>
            <w:color w:val="0070C0"/>
            <w:rPrChange w:id="353" w:author="David Winterbottom" w:date="2018-06-26T12:07:00Z">
              <w:rPr>
                <w:rFonts w:ascii="Arial" w:hAnsi="Arial" w:cs="Arial"/>
              </w:rPr>
            </w:rPrChange>
          </w:rPr>
          <w:t>equity.</w:t>
        </w:r>
      </w:ins>
    </w:p>
    <w:p w14:paraId="6D2D879F" w14:textId="77777777" w:rsidR="00A17F76" w:rsidDel="00A17F76" w:rsidRDefault="00A17F76" w:rsidP="00A17F76">
      <w:pPr>
        <w:jc w:val="both"/>
        <w:rPr>
          <w:del w:id="354" w:author="David Winterbottom" w:date="2018-06-26T12:07:00Z"/>
          <w:rFonts w:ascii="Arial" w:hAnsi="Arial" w:cs="Arial"/>
        </w:rPr>
      </w:pPr>
    </w:p>
    <w:p w14:paraId="06B8E231" w14:textId="77777777" w:rsidR="00A17F76" w:rsidRDefault="00A17F76" w:rsidP="00A17F76">
      <w:pPr>
        <w:jc w:val="both"/>
        <w:rPr>
          <w:rFonts w:ascii="Arial" w:hAnsi="Arial" w:cs="Arial"/>
        </w:rPr>
      </w:pPr>
    </w:p>
    <w:p w14:paraId="7DCA15FD" w14:textId="77777777" w:rsidR="00A17F76" w:rsidRDefault="00A17F76" w:rsidP="00A17F76">
      <w:pPr>
        <w:jc w:val="both"/>
        <w:rPr>
          <w:rFonts w:ascii="Arial" w:hAnsi="Arial" w:cs="Arial"/>
        </w:rPr>
      </w:pPr>
    </w:p>
    <w:p w14:paraId="4CBA80D9" w14:textId="77777777" w:rsidR="00A17F76" w:rsidRPr="00A17F76" w:rsidRDefault="00A17F76">
      <w:pPr>
        <w:jc w:val="both"/>
        <w:rPr>
          <w:rFonts w:ascii="Arial" w:hAnsi="Arial" w:cs="Arial" w:hint="eastAsia"/>
          <w:rPrChange w:id="355" w:author="David Winterbottom" w:date="2018-06-26T11:43:00Z">
            <w:rPr>
              <w:rFonts w:hint="eastAsia"/>
            </w:rPr>
          </w:rPrChange>
        </w:rPr>
      </w:pPr>
    </w:p>
    <w:sectPr w:rsidR="00A17F76" w:rsidRPr="00A17F76">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1"/>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129D0"/>
    <w:multiLevelType w:val="hybridMultilevel"/>
    <w:tmpl w:val="80EECB2E"/>
    <w:lvl w:ilvl="0" w:tplc="0C09000F">
      <w:start w:val="1"/>
      <w:numFmt w:val="decimal"/>
      <w:lvlText w:val="%1."/>
      <w:lvlJc w:val="left"/>
      <w:pPr>
        <w:ind w:left="789" w:hanging="360"/>
      </w:pPr>
    </w:lvl>
    <w:lvl w:ilvl="1" w:tplc="0C090019" w:tentative="1">
      <w:start w:val="1"/>
      <w:numFmt w:val="lowerLetter"/>
      <w:lvlText w:val="%2."/>
      <w:lvlJc w:val="left"/>
      <w:pPr>
        <w:ind w:left="1509" w:hanging="360"/>
      </w:pPr>
    </w:lvl>
    <w:lvl w:ilvl="2" w:tplc="0C09001B" w:tentative="1">
      <w:start w:val="1"/>
      <w:numFmt w:val="lowerRoman"/>
      <w:lvlText w:val="%3."/>
      <w:lvlJc w:val="right"/>
      <w:pPr>
        <w:ind w:left="2229" w:hanging="180"/>
      </w:pPr>
    </w:lvl>
    <w:lvl w:ilvl="3" w:tplc="0C09000F" w:tentative="1">
      <w:start w:val="1"/>
      <w:numFmt w:val="decimal"/>
      <w:lvlText w:val="%4."/>
      <w:lvlJc w:val="left"/>
      <w:pPr>
        <w:ind w:left="2949" w:hanging="360"/>
      </w:pPr>
    </w:lvl>
    <w:lvl w:ilvl="4" w:tplc="0C090019" w:tentative="1">
      <w:start w:val="1"/>
      <w:numFmt w:val="lowerLetter"/>
      <w:lvlText w:val="%5."/>
      <w:lvlJc w:val="left"/>
      <w:pPr>
        <w:ind w:left="3669" w:hanging="360"/>
      </w:pPr>
    </w:lvl>
    <w:lvl w:ilvl="5" w:tplc="0C09001B" w:tentative="1">
      <w:start w:val="1"/>
      <w:numFmt w:val="lowerRoman"/>
      <w:lvlText w:val="%6."/>
      <w:lvlJc w:val="right"/>
      <w:pPr>
        <w:ind w:left="4389" w:hanging="180"/>
      </w:pPr>
    </w:lvl>
    <w:lvl w:ilvl="6" w:tplc="0C09000F" w:tentative="1">
      <w:start w:val="1"/>
      <w:numFmt w:val="decimal"/>
      <w:lvlText w:val="%7."/>
      <w:lvlJc w:val="left"/>
      <w:pPr>
        <w:ind w:left="5109" w:hanging="360"/>
      </w:pPr>
    </w:lvl>
    <w:lvl w:ilvl="7" w:tplc="0C090019" w:tentative="1">
      <w:start w:val="1"/>
      <w:numFmt w:val="lowerLetter"/>
      <w:lvlText w:val="%8."/>
      <w:lvlJc w:val="left"/>
      <w:pPr>
        <w:ind w:left="5829" w:hanging="360"/>
      </w:pPr>
    </w:lvl>
    <w:lvl w:ilvl="8" w:tplc="0C09001B" w:tentative="1">
      <w:start w:val="1"/>
      <w:numFmt w:val="lowerRoman"/>
      <w:lvlText w:val="%9."/>
      <w:lvlJc w:val="right"/>
      <w:pPr>
        <w:ind w:left="6549" w:hanging="180"/>
      </w:pPr>
    </w:lvl>
  </w:abstractNum>
  <w:abstractNum w:abstractNumId="1" w15:restartNumberingAfterBreak="0">
    <w:nsid w:val="2DA1320D"/>
    <w:multiLevelType w:val="multilevel"/>
    <w:tmpl w:val="2E9433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31E3FD5"/>
    <w:multiLevelType w:val="multilevel"/>
    <w:tmpl w:val="2E9433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CC37CC2"/>
    <w:multiLevelType w:val="multilevel"/>
    <w:tmpl w:val="E800F2F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interbottom">
    <w15:presenceInfo w15:providerId="None" w15:userId="David Winterbot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68"/>
    <w:rsid w:val="00142C90"/>
    <w:rsid w:val="00257A68"/>
    <w:rsid w:val="00A17F76"/>
    <w:rsid w:val="00B57907"/>
    <w:rsid w:val="00B907BB"/>
    <w:rsid w:val="00FA70B8"/>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E9E9"/>
  <w15:docId w15:val="{33390363-2F96-4A4B-BDD3-C60DA433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6054B"/>
    <w:pPr>
      <w:ind w:left="720"/>
      <w:contextualSpacing/>
    </w:pPr>
    <w:rPr>
      <w:rFonts w:cs="Mangal"/>
      <w:szCs w:val="21"/>
    </w:rPr>
  </w:style>
  <w:style w:type="character" w:styleId="Hyperlink">
    <w:name w:val="Hyperlink"/>
    <w:basedOn w:val="DefaultParagraphFont"/>
    <w:uiPriority w:val="99"/>
    <w:semiHidden/>
    <w:unhideWhenUsed/>
    <w:rsid w:val="00B57907"/>
    <w:rPr>
      <w:color w:val="0000FF"/>
      <w:u w:val="single"/>
    </w:rPr>
  </w:style>
  <w:style w:type="character" w:customStyle="1" w:styleId="apple-converted-space">
    <w:name w:val="apple-converted-space"/>
    <w:basedOn w:val="DefaultParagraphFont"/>
    <w:rsid w:val="00B57907"/>
  </w:style>
  <w:style w:type="character" w:styleId="FollowedHyperlink">
    <w:name w:val="FollowedHyperlink"/>
    <w:basedOn w:val="DefaultParagraphFont"/>
    <w:uiPriority w:val="99"/>
    <w:semiHidden/>
    <w:unhideWhenUsed/>
    <w:rsid w:val="00B579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76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1750</Words>
  <Characters>9976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Winterbottom</dc:creator>
  <dc:description/>
  <cp:lastModifiedBy>David Winterbottom</cp:lastModifiedBy>
  <cp:revision>2</cp:revision>
  <dcterms:created xsi:type="dcterms:W3CDTF">2018-06-26T02:28:00Z</dcterms:created>
  <dcterms:modified xsi:type="dcterms:W3CDTF">2018-06-26T02:28:00Z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