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DB40" w14:textId="77777777" w:rsidR="006355FB" w:rsidRPr="007F14A8" w:rsidRDefault="00A454FF" w:rsidP="00690BFF">
      <w:pPr>
        <w:pStyle w:val="Heading1"/>
        <w:rPr>
          <w:rFonts w:cs="Arial"/>
        </w:rPr>
      </w:pPr>
      <w:bookmarkStart w:id="0" w:name="_Toc13028955"/>
      <w:bookmarkStart w:id="1" w:name="_Toc13057850"/>
      <w:r w:rsidRPr="007F14A8">
        <w:rPr>
          <w:rFonts w:cs="Arial"/>
        </w:rPr>
        <w:t>NDIS Thin Markets Project</w:t>
      </w:r>
      <w:bookmarkEnd w:id="0"/>
      <w:bookmarkEnd w:id="1"/>
    </w:p>
    <w:p w14:paraId="6D111285" w14:textId="77777777" w:rsidR="009847E9" w:rsidRPr="007F14A8" w:rsidRDefault="00A454FF" w:rsidP="00690BFF">
      <w:pPr>
        <w:pStyle w:val="Heading2"/>
        <w:rPr>
          <w:rFonts w:cs="Arial"/>
        </w:rPr>
      </w:pPr>
      <w:bookmarkStart w:id="2" w:name="_Toc13028956"/>
      <w:bookmarkStart w:id="3" w:name="_Toc13057851"/>
      <w:bookmarkStart w:id="4" w:name="_Toc13644417"/>
      <w:bookmarkStart w:id="5" w:name="_Toc13644451"/>
      <w:r w:rsidRPr="007F14A8">
        <w:rPr>
          <w:rFonts w:cs="Arial"/>
        </w:rPr>
        <w:t>Background Paper</w:t>
      </w:r>
      <w:bookmarkEnd w:id="2"/>
      <w:bookmarkEnd w:id="3"/>
      <w:bookmarkEnd w:id="4"/>
      <w:bookmarkEnd w:id="5"/>
      <w:r w:rsidRPr="007F14A8">
        <w:rPr>
          <w:rFonts w:cs="Arial"/>
        </w:rPr>
        <w:t xml:space="preserve"> </w:t>
      </w:r>
    </w:p>
    <w:p w14:paraId="4300644A" w14:textId="77777777" w:rsidR="00151817" w:rsidRPr="007F14A8" w:rsidRDefault="00986FA2" w:rsidP="00690BFF">
      <w:pPr>
        <w:pStyle w:val="Heading3"/>
        <w:rPr>
          <w:rFonts w:cs="Arial"/>
        </w:rPr>
      </w:pPr>
      <w:r w:rsidRPr="007F14A8">
        <w:rPr>
          <w:rFonts w:cs="Arial"/>
        </w:rPr>
        <w:t xml:space="preserve">We’d like to know what you think </w:t>
      </w:r>
    </w:p>
    <w:p w14:paraId="01143AFC" w14:textId="77777777" w:rsidR="00151817" w:rsidRPr="007F14A8" w:rsidRDefault="00690BFF" w:rsidP="00690BFF">
      <w:pPr>
        <w:pStyle w:val="Heading3"/>
        <w:rPr>
          <w:rFonts w:cs="Arial"/>
        </w:rPr>
      </w:pPr>
      <w:r w:rsidRPr="007F14A8">
        <w:rPr>
          <w:rFonts w:cs="Arial"/>
          <w:noProof/>
          <w:lang w:eastAsia="en-GB"/>
        </w:rPr>
        <w:t>Easy Read version</w:t>
      </w:r>
      <w:r w:rsidR="00151817" w:rsidRPr="007F14A8">
        <w:rPr>
          <w:rFonts w:cs="Arial"/>
        </w:rPr>
        <w:br w:type="page"/>
      </w:r>
    </w:p>
    <w:p w14:paraId="00278FB2" w14:textId="77777777" w:rsidR="00E90F97" w:rsidRPr="007F14A8" w:rsidRDefault="00F64870" w:rsidP="003576AE">
      <w:pPr>
        <w:pStyle w:val="Heading2"/>
        <w:rPr>
          <w:rFonts w:cs="Arial"/>
        </w:rPr>
      </w:pPr>
      <w:bookmarkStart w:id="6" w:name="_Toc349720822"/>
      <w:bookmarkStart w:id="7" w:name="_Toc513644158"/>
      <w:bookmarkStart w:id="8" w:name="_Toc13028957"/>
      <w:bookmarkStart w:id="9" w:name="_Toc13057852"/>
      <w:bookmarkStart w:id="10" w:name="_Toc13644418"/>
      <w:bookmarkStart w:id="11" w:name="_Toc13644452"/>
      <w:r w:rsidRPr="007F14A8">
        <w:rPr>
          <w:rFonts w:cs="Arial"/>
        </w:rPr>
        <w:lastRenderedPageBreak/>
        <w:t>How to use this document</w:t>
      </w:r>
      <w:bookmarkEnd w:id="6"/>
      <w:bookmarkEnd w:id="7"/>
      <w:bookmarkEnd w:id="8"/>
      <w:bookmarkEnd w:id="9"/>
      <w:bookmarkEnd w:id="10"/>
      <w:bookmarkEnd w:id="11"/>
      <w:r w:rsidR="005C568E" w:rsidRPr="007F14A8">
        <w:rPr>
          <w:rFonts w:cs="Arial"/>
        </w:rPr>
        <w:t xml:space="preserve"> </w:t>
      </w:r>
    </w:p>
    <w:p w14:paraId="08C05159" w14:textId="77777777" w:rsidR="00690BFF" w:rsidRPr="007F14A8" w:rsidRDefault="00690BFF" w:rsidP="00795E15">
      <w:pPr>
        <w:rPr>
          <w:rFonts w:cs="Arial"/>
        </w:rPr>
      </w:pPr>
      <w:r w:rsidRPr="007F14A8">
        <w:rPr>
          <w:rFonts w:cs="Arial"/>
        </w:rPr>
        <w:t xml:space="preserve">A research company called EY wrote this document. When you see the word ‘we’, it means EY.  </w:t>
      </w:r>
    </w:p>
    <w:p w14:paraId="54FD6C5A" w14:textId="77777777" w:rsidR="00690BFF" w:rsidRPr="007F14A8" w:rsidRDefault="00690BFF" w:rsidP="00795E15">
      <w:pPr>
        <w:rPr>
          <w:rFonts w:cs="Arial"/>
        </w:rPr>
      </w:pPr>
      <w:r w:rsidRPr="007F14A8">
        <w:rPr>
          <w:rFonts w:cs="Arial"/>
        </w:rPr>
        <w:t>We are working together with the Australian Government Department of Social Services and the National Disability Insurance Agency.</w:t>
      </w:r>
    </w:p>
    <w:p w14:paraId="1932A2CC" w14:textId="77777777" w:rsidR="00690BFF" w:rsidRPr="007F14A8" w:rsidRDefault="00690BFF" w:rsidP="00795E15">
      <w:pPr>
        <w:rPr>
          <w:rFonts w:cs="Arial"/>
        </w:rPr>
      </w:pPr>
      <w:r w:rsidRPr="007F14A8">
        <w:rPr>
          <w:rFonts w:cs="Arial"/>
        </w:rPr>
        <w:t xml:space="preserve">We have written this information in an easy to read way. </w:t>
      </w:r>
    </w:p>
    <w:p w14:paraId="469C2761" w14:textId="1437DF05" w:rsidR="00690BFF" w:rsidRPr="007F14A8" w:rsidRDefault="00690BFF" w:rsidP="00795E15">
      <w:pPr>
        <w:rPr>
          <w:rFonts w:cs="Arial"/>
        </w:rPr>
      </w:pPr>
      <w:r w:rsidRPr="007F14A8">
        <w:rPr>
          <w:rFonts w:cs="Arial"/>
        </w:rPr>
        <w:t xml:space="preserve">We have written some words in </w:t>
      </w:r>
      <w:r w:rsidRPr="007F14A8">
        <w:rPr>
          <w:rStyle w:val="Strong"/>
          <w:rFonts w:ascii="Arial" w:hAnsi="Arial" w:cs="Arial"/>
        </w:rPr>
        <w:t>bold</w:t>
      </w:r>
      <w:r w:rsidRPr="007F14A8">
        <w:rPr>
          <w:rFonts w:cs="Arial"/>
        </w:rPr>
        <w:t xml:space="preserve">. </w:t>
      </w:r>
      <w:r w:rsidRPr="007F14A8">
        <w:rPr>
          <w:rFonts w:cs="Arial"/>
        </w:rPr>
        <w:br/>
        <w:t xml:space="preserve">We explain what these words mean. </w:t>
      </w:r>
      <w:r w:rsidRPr="007F14A8">
        <w:rPr>
          <w:rFonts w:cs="Arial"/>
        </w:rPr>
        <w:br/>
        <w:t>There is a list of these words on page</w:t>
      </w:r>
      <w:r w:rsidR="0024248D" w:rsidRPr="007F14A8">
        <w:rPr>
          <w:rFonts w:cs="Arial"/>
        </w:rPr>
        <w:t xml:space="preserve"> </w:t>
      </w:r>
      <w:r w:rsidR="0024248D" w:rsidRPr="007F14A8">
        <w:rPr>
          <w:rFonts w:cs="Arial"/>
        </w:rPr>
        <w:fldChar w:fldCharType="begin"/>
      </w:r>
      <w:r w:rsidR="0024248D" w:rsidRPr="007F14A8">
        <w:rPr>
          <w:rFonts w:cs="Arial"/>
        </w:rPr>
        <w:instrText xml:space="preserve"> PAGEREF _Ref15477652 \h </w:instrText>
      </w:r>
      <w:r w:rsidR="0024248D" w:rsidRPr="007F14A8">
        <w:rPr>
          <w:rFonts w:cs="Arial"/>
        </w:rPr>
      </w:r>
      <w:r w:rsidR="0024248D" w:rsidRPr="007F14A8">
        <w:rPr>
          <w:rFonts w:cs="Arial"/>
        </w:rPr>
        <w:fldChar w:fldCharType="separate"/>
      </w:r>
      <w:r w:rsidR="007F14A8" w:rsidRPr="007F14A8">
        <w:rPr>
          <w:rFonts w:cs="Arial"/>
          <w:noProof/>
        </w:rPr>
        <w:t>20</w:t>
      </w:r>
      <w:r w:rsidR="0024248D" w:rsidRPr="007F14A8">
        <w:rPr>
          <w:rFonts w:cs="Arial"/>
        </w:rPr>
        <w:fldChar w:fldCharType="end"/>
      </w:r>
      <w:r w:rsidR="001D5878" w:rsidRPr="007F14A8">
        <w:rPr>
          <w:rFonts w:cs="Arial"/>
        </w:rPr>
        <w:t>.</w:t>
      </w:r>
      <w:r w:rsidRPr="007F14A8">
        <w:rPr>
          <w:rFonts w:cs="Arial"/>
        </w:rPr>
        <w:t xml:space="preserve"> </w:t>
      </w:r>
    </w:p>
    <w:p w14:paraId="6F9F81B6" w14:textId="77777777" w:rsidR="00690BFF" w:rsidRPr="007F14A8" w:rsidRDefault="00690BFF" w:rsidP="00795E15">
      <w:pPr>
        <w:rPr>
          <w:rFonts w:cs="Arial"/>
        </w:rPr>
      </w:pPr>
      <w:r w:rsidRPr="007F14A8">
        <w:rPr>
          <w:rFonts w:cs="Arial"/>
        </w:rPr>
        <w:t xml:space="preserve">This Easy Read document is a summary of another document. </w:t>
      </w:r>
    </w:p>
    <w:p w14:paraId="55401C46" w14:textId="77777777" w:rsidR="00690BFF" w:rsidRPr="007F14A8" w:rsidRDefault="00690BFF" w:rsidP="00A658BC">
      <w:pPr>
        <w:spacing w:before="0" w:after="0"/>
        <w:rPr>
          <w:rFonts w:cs="Arial"/>
        </w:rPr>
      </w:pPr>
      <w:r w:rsidRPr="007F14A8">
        <w:rPr>
          <w:rFonts w:cs="Arial"/>
        </w:rPr>
        <w:t xml:space="preserve">You can find the other document on our website at </w:t>
      </w:r>
      <w:hyperlink r:id="rId8" w:history="1">
        <w:r w:rsidRPr="007F14A8">
          <w:rPr>
            <w:rStyle w:val="Hyperlink"/>
            <w:rFonts w:cs="Arial"/>
          </w:rPr>
          <w:t>www.engage.dss.gov.au</w:t>
        </w:r>
      </w:hyperlink>
    </w:p>
    <w:p w14:paraId="17899EB2" w14:textId="77777777" w:rsidR="00690BFF" w:rsidRPr="007F14A8" w:rsidRDefault="00690BFF" w:rsidP="00587381">
      <w:pPr>
        <w:spacing w:before="0" w:after="0"/>
        <w:rPr>
          <w:rFonts w:cs="Arial"/>
        </w:rPr>
      </w:pPr>
      <w:r w:rsidRPr="007F14A8">
        <w:rPr>
          <w:rFonts w:cs="Arial"/>
        </w:rPr>
        <w:t xml:space="preserve">You can ask for help to read this document. </w:t>
      </w:r>
      <w:r w:rsidRPr="007F14A8">
        <w:rPr>
          <w:rFonts w:cs="Arial"/>
        </w:rPr>
        <w:br/>
        <w:t xml:space="preserve">A friend, family member or support person may be able to help you. </w:t>
      </w:r>
    </w:p>
    <w:p w14:paraId="1599D068" w14:textId="77777777" w:rsidR="00690BFF" w:rsidRPr="007F14A8" w:rsidRDefault="00690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40"/>
          <w:szCs w:val="26"/>
          <w:lang w:val="x-none" w:eastAsia="x-none"/>
        </w:rPr>
      </w:pPr>
      <w:r w:rsidRPr="007F14A8">
        <w:rPr>
          <w:rFonts w:cs="Arial"/>
        </w:rPr>
        <w:br w:type="page"/>
      </w:r>
    </w:p>
    <w:p w14:paraId="48DCF308" w14:textId="77777777" w:rsidR="00874A76" w:rsidRPr="007F14A8" w:rsidRDefault="00874A76" w:rsidP="00874A76">
      <w:pPr>
        <w:pStyle w:val="Heading2"/>
        <w:rPr>
          <w:rFonts w:cs="Arial"/>
        </w:rPr>
      </w:pPr>
      <w:r w:rsidRPr="007F14A8">
        <w:rPr>
          <w:rFonts w:cs="Arial"/>
        </w:rPr>
        <w:lastRenderedPageBreak/>
        <w:t>Some important things you should know</w:t>
      </w:r>
    </w:p>
    <w:p w14:paraId="5F645E29" w14:textId="77777777" w:rsidR="003B0D76" w:rsidRPr="007F14A8" w:rsidRDefault="003B0D76" w:rsidP="0001467B">
      <w:pPr>
        <w:rPr>
          <w:rFonts w:cs="Arial"/>
          <w:sz w:val="32"/>
          <w:szCs w:val="24"/>
        </w:rPr>
      </w:pPr>
      <w:bookmarkStart w:id="12" w:name="_Toc349720823"/>
      <w:bookmarkStart w:id="13" w:name="_Toc513644159"/>
      <w:bookmarkStart w:id="14" w:name="_Toc13028958"/>
      <w:bookmarkStart w:id="15" w:name="_Toc13057853"/>
      <w:bookmarkStart w:id="16" w:name="_Toc13644419"/>
      <w:bookmarkStart w:id="17" w:name="_Toc13644453"/>
      <w:r w:rsidRPr="007F14A8">
        <w:rPr>
          <w:rFonts w:cs="Arial"/>
          <w:sz w:val="32"/>
          <w:szCs w:val="24"/>
        </w:rPr>
        <w:t xml:space="preserve">EY wrote this document for: </w:t>
      </w:r>
    </w:p>
    <w:p w14:paraId="287D2616" w14:textId="77777777" w:rsidR="003B0D76" w:rsidRPr="007F14A8" w:rsidRDefault="003B0D76" w:rsidP="00874A76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Australian Government Department of </w:t>
      </w:r>
      <w:r w:rsidRPr="007F14A8">
        <w:rPr>
          <w:rFonts w:cs="Arial"/>
          <w:sz w:val="32"/>
          <w:szCs w:val="24"/>
        </w:rPr>
        <w:br/>
        <w:t>Social Services</w:t>
      </w:r>
    </w:p>
    <w:p w14:paraId="642ACFA4" w14:textId="77777777" w:rsidR="003B0D76" w:rsidRPr="007F14A8" w:rsidRDefault="003B0D76" w:rsidP="00874A76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 National Disability Insurance Agency.</w:t>
      </w:r>
    </w:p>
    <w:p w14:paraId="596CA284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have based our work on what our clients have asked us </w:t>
      </w:r>
      <w:r w:rsidRPr="007F14A8">
        <w:rPr>
          <w:rFonts w:cs="Arial"/>
          <w:sz w:val="32"/>
          <w:szCs w:val="24"/>
        </w:rPr>
        <w:br/>
        <w:t>to do.</w:t>
      </w:r>
    </w:p>
    <w:p w14:paraId="37A376EC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document gives you general information. </w:t>
      </w:r>
    </w:p>
    <w:p w14:paraId="151614D4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document doesn’t give anyone advice. </w:t>
      </w:r>
    </w:p>
    <w:p w14:paraId="0B29BB5F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Some people may like to get advice about what’s in </w:t>
      </w:r>
      <w:r w:rsidRPr="007F14A8">
        <w:rPr>
          <w:rFonts w:cs="Arial"/>
          <w:sz w:val="32"/>
          <w:szCs w:val="24"/>
        </w:rPr>
        <w:br/>
        <w:t>this document.</w:t>
      </w:r>
    </w:p>
    <w:p w14:paraId="5B05E162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have worked hard to make sure that the information in this document is correct. </w:t>
      </w:r>
    </w:p>
    <w:p w14:paraId="0BA45D72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Some things may change after we have shared this document. </w:t>
      </w:r>
    </w:p>
    <w:p w14:paraId="3BA1A705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can’t be blamed if anyone has a problem because of what’s in this document.  </w:t>
      </w:r>
    </w:p>
    <w:p w14:paraId="43914508" w14:textId="77777777" w:rsidR="003B0D76" w:rsidRPr="007F14A8" w:rsidRDefault="003B0D76" w:rsidP="0001467B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You must ask us if you want to use or copy the information in this document. </w:t>
      </w:r>
    </w:p>
    <w:p w14:paraId="3712120F" w14:textId="77777777" w:rsidR="003B0D76" w:rsidRPr="007F14A8" w:rsidRDefault="003B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40"/>
          <w:szCs w:val="26"/>
          <w:lang w:val="x-none" w:eastAsia="x-none"/>
        </w:rPr>
      </w:pPr>
      <w:r w:rsidRPr="007F14A8">
        <w:rPr>
          <w:rFonts w:cs="Arial"/>
        </w:rPr>
        <w:br w:type="page"/>
      </w:r>
    </w:p>
    <w:p w14:paraId="4B4B8E3C" w14:textId="77777777" w:rsidR="000D5E8D" w:rsidRPr="007F14A8" w:rsidRDefault="00A33000" w:rsidP="000D5E8D">
      <w:pPr>
        <w:pStyle w:val="Heading2"/>
        <w:spacing w:line="600" w:lineRule="auto"/>
        <w:rPr>
          <w:rFonts w:cs="Arial"/>
        </w:rPr>
      </w:pPr>
      <w:r w:rsidRPr="007F14A8">
        <w:rPr>
          <w:rFonts w:cs="Arial"/>
        </w:rPr>
        <w:lastRenderedPageBreak/>
        <w:t>What’s in this document?</w:t>
      </w:r>
      <w:bookmarkEnd w:id="12"/>
      <w:bookmarkEnd w:id="13"/>
      <w:bookmarkEnd w:id="14"/>
      <w:bookmarkEnd w:id="15"/>
      <w:bookmarkEnd w:id="16"/>
      <w:bookmarkEnd w:id="17"/>
    </w:p>
    <w:p w14:paraId="2C9C63E6" w14:textId="52D65746" w:rsidR="000D5E8D" w:rsidRPr="007F14A8" w:rsidRDefault="000D5E8D" w:rsidP="000D5E8D">
      <w:pPr>
        <w:pStyle w:val="TOC1"/>
        <w:rPr>
          <w:rFonts w:eastAsiaTheme="minorEastAsia" w:cs="Arial"/>
        </w:rPr>
      </w:pPr>
      <w:r w:rsidRPr="007F14A8">
        <w:rPr>
          <w:rFonts w:cs="Arial"/>
        </w:rPr>
        <w:fldChar w:fldCharType="begin"/>
      </w:r>
      <w:r w:rsidRPr="007F14A8">
        <w:rPr>
          <w:rFonts w:cs="Arial"/>
        </w:rPr>
        <w:instrText xml:space="preserve"> TOC \h \z \u \t "Heading 2,1" </w:instrText>
      </w:r>
      <w:r w:rsidRPr="007F14A8">
        <w:rPr>
          <w:rFonts w:cs="Arial"/>
        </w:rPr>
        <w:fldChar w:fldCharType="separate"/>
      </w:r>
      <w:hyperlink w:anchor="_Toc13644454" w:history="1">
        <w:r w:rsidRPr="007F14A8">
          <w:rPr>
            <w:rStyle w:val="Hyperlink"/>
            <w:rFonts w:cs="Arial"/>
            <w:b w:val="0"/>
            <w:color w:val="auto"/>
          </w:rPr>
          <w:t>What is this document about?</w:t>
        </w:r>
        <w:r w:rsidRPr="007F14A8">
          <w:rPr>
            <w:rFonts w:cs="Arial"/>
            <w:webHidden/>
          </w:rPr>
          <w:tab/>
        </w:r>
        <w:r w:rsidRPr="007F14A8">
          <w:rPr>
            <w:rFonts w:cs="Arial"/>
            <w:webHidden/>
          </w:rPr>
          <w:fldChar w:fldCharType="begin"/>
        </w:r>
        <w:r w:rsidRPr="007F14A8">
          <w:rPr>
            <w:rFonts w:cs="Arial"/>
            <w:webHidden/>
          </w:rPr>
          <w:instrText xml:space="preserve"> PAGEREF _Toc13644454 \h </w:instrText>
        </w:r>
        <w:r w:rsidRPr="007F14A8">
          <w:rPr>
            <w:rFonts w:cs="Arial"/>
            <w:webHidden/>
          </w:rPr>
        </w:r>
        <w:r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5</w:t>
        </w:r>
        <w:r w:rsidRPr="007F14A8">
          <w:rPr>
            <w:rFonts w:cs="Arial"/>
            <w:webHidden/>
          </w:rPr>
          <w:fldChar w:fldCharType="end"/>
        </w:r>
      </w:hyperlink>
    </w:p>
    <w:p w14:paraId="06B128B4" w14:textId="38D1008C" w:rsidR="000D5E8D" w:rsidRPr="007F14A8" w:rsidRDefault="003421BF" w:rsidP="000D5E8D">
      <w:pPr>
        <w:pStyle w:val="TOC1"/>
        <w:rPr>
          <w:rFonts w:eastAsiaTheme="minorEastAsia" w:cs="Arial"/>
        </w:rPr>
      </w:pPr>
      <w:hyperlink w:anchor="_Toc13644455" w:history="1">
        <w:r w:rsidR="000D5E8D" w:rsidRPr="007F14A8">
          <w:rPr>
            <w:rStyle w:val="Hyperlink"/>
            <w:rFonts w:cs="Arial"/>
            <w:b w:val="0"/>
            <w:color w:val="auto"/>
          </w:rPr>
          <w:t>What is a market?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_Toc13644455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6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55733311" w14:textId="3639D3DE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56" w:history="1">
        <w:r w:rsidR="000D5E8D" w:rsidRPr="007F14A8">
          <w:rPr>
            <w:rStyle w:val="Hyperlink"/>
            <w:rFonts w:cs="Arial"/>
          </w:rPr>
          <w:t>What is a thin market?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_Toc13644456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6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3F7AFD6D" w14:textId="6BD22D3A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57" w:history="1">
        <w:r w:rsidR="000D5E8D" w:rsidRPr="007F14A8">
          <w:rPr>
            <w:rStyle w:val="Hyperlink"/>
            <w:rFonts w:cs="Arial"/>
          </w:rPr>
          <w:t>Thin markets and the NDIS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_Toc13644457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7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6C5907CD" w14:textId="4C28D406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58" w:history="1">
        <w:r w:rsidR="000D5E8D" w:rsidRPr="007F14A8">
          <w:rPr>
            <w:rStyle w:val="Hyperlink"/>
            <w:rFonts w:cs="Arial"/>
          </w:rPr>
          <w:t>About our project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_Toc13644458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8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2E8D2F12" w14:textId="3F2CB73A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59" w:history="1">
        <w:r w:rsidR="000D5E8D" w:rsidRPr="007F14A8">
          <w:rPr>
            <w:rStyle w:val="Hyperlink"/>
            <w:rFonts w:cs="Arial"/>
          </w:rPr>
          <w:t>Some of the problems thin markets cause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_Toc13644459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10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79539915" w14:textId="10AD27E1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60" w:history="1">
        <w:r w:rsidR="000D5E8D" w:rsidRPr="007F14A8">
          <w:rPr>
            <w:rStyle w:val="Hyperlink"/>
            <w:rFonts w:cs="Arial"/>
          </w:rPr>
          <w:t>What are the solutions?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_Toc13644460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12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1724A8C7" w14:textId="63FC7E51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61" w:history="1">
        <w:r w:rsidR="000D5E8D" w:rsidRPr="007F14A8">
          <w:rPr>
            <w:rStyle w:val="Hyperlink"/>
            <w:rFonts w:cs="Arial"/>
          </w:rPr>
          <w:t>What do you think?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_Toc13644461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16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746B8E5E" w14:textId="66E77E8F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62" w:history="1">
        <w:r w:rsidR="000D5E8D" w:rsidRPr="007F14A8">
          <w:rPr>
            <w:rStyle w:val="Hyperlink"/>
            <w:rFonts w:cs="Arial"/>
          </w:rPr>
          <w:t>Questions to think about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_Toc13644462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18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5D418F34" w14:textId="33252FD7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63" w:history="1">
        <w:r w:rsidR="000D5E8D" w:rsidRPr="007F14A8">
          <w:rPr>
            <w:rStyle w:val="Hyperlink"/>
            <w:rFonts w:cs="Arial"/>
          </w:rPr>
          <w:t>Thank you for taking part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_Toc13644463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20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371F9CD3" w14:textId="2EA6B69F" w:rsidR="000D5E8D" w:rsidRPr="007F14A8" w:rsidRDefault="003421BF" w:rsidP="000D5E8D">
      <w:pPr>
        <w:pStyle w:val="TOC1"/>
        <w:rPr>
          <w:rFonts w:eastAsiaTheme="minorEastAsia" w:cs="Arial"/>
          <w:sz w:val="22"/>
          <w:lang w:eastAsia="en-AU"/>
        </w:rPr>
      </w:pPr>
      <w:hyperlink w:anchor="_Toc13644464" w:history="1">
        <w:r w:rsidR="000D5E8D" w:rsidRPr="007F14A8">
          <w:rPr>
            <w:rStyle w:val="Hyperlink"/>
            <w:rFonts w:cs="Arial"/>
          </w:rPr>
          <w:t>Word list</w:t>
        </w:r>
        <w:r w:rsidR="000D5E8D" w:rsidRPr="007F14A8">
          <w:rPr>
            <w:rFonts w:cs="Arial"/>
            <w:webHidden/>
          </w:rPr>
          <w:tab/>
        </w:r>
        <w:r w:rsidR="000D5E8D" w:rsidRPr="007F14A8">
          <w:rPr>
            <w:rFonts w:cs="Arial"/>
            <w:webHidden/>
          </w:rPr>
          <w:fldChar w:fldCharType="begin"/>
        </w:r>
        <w:r w:rsidR="000D5E8D" w:rsidRPr="007F14A8">
          <w:rPr>
            <w:rFonts w:cs="Arial"/>
            <w:webHidden/>
          </w:rPr>
          <w:instrText xml:space="preserve"> PAGEREF _Toc13644464 \h </w:instrText>
        </w:r>
        <w:r w:rsidR="000D5E8D" w:rsidRPr="007F14A8">
          <w:rPr>
            <w:rFonts w:cs="Arial"/>
            <w:webHidden/>
          </w:rPr>
        </w:r>
        <w:r w:rsidR="000D5E8D" w:rsidRPr="007F14A8">
          <w:rPr>
            <w:rFonts w:cs="Arial"/>
            <w:webHidden/>
          </w:rPr>
          <w:fldChar w:fldCharType="separate"/>
        </w:r>
        <w:r w:rsidR="00C32478" w:rsidRPr="007F14A8">
          <w:rPr>
            <w:rFonts w:cs="Arial"/>
            <w:webHidden/>
          </w:rPr>
          <w:t>21</w:t>
        </w:r>
        <w:r w:rsidR="000D5E8D" w:rsidRPr="007F14A8">
          <w:rPr>
            <w:rFonts w:cs="Arial"/>
            <w:webHidden/>
          </w:rPr>
          <w:fldChar w:fldCharType="end"/>
        </w:r>
      </w:hyperlink>
    </w:p>
    <w:p w14:paraId="52D029CF" w14:textId="77777777" w:rsidR="000D5E8D" w:rsidRPr="007F14A8" w:rsidRDefault="000D5E8D" w:rsidP="000D5E8D">
      <w:pPr>
        <w:spacing w:line="600" w:lineRule="auto"/>
        <w:rPr>
          <w:rFonts w:cs="Arial"/>
        </w:rPr>
      </w:pPr>
      <w:r w:rsidRPr="007F14A8">
        <w:rPr>
          <w:rFonts w:cs="Arial"/>
        </w:rPr>
        <w:fldChar w:fldCharType="end"/>
      </w:r>
      <w:r w:rsidRPr="007F14A8">
        <w:rPr>
          <w:rFonts w:cs="Arial"/>
        </w:rPr>
        <w:t xml:space="preserve"> </w:t>
      </w:r>
    </w:p>
    <w:p w14:paraId="16E0DE44" w14:textId="5E526B0A" w:rsidR="00C84735" w:rsidRPr="007F14A8" w:rsidRDefault="00C84735" w:rsidP="002A74F7">
      <w:pPr>
        <w:pStyle w:val="Heading2"/>
        <w:spacing w:after="60"/>
        <w:rPr>
          <w:rFonts w:cs="Arial"/>
        </w:rPr>
      </w:pPr>
      <w:bookmarkStart w:id="18" w:name="_Toc13057854"/>
      <w:bookmarkStart w:id="19" w:name="_Toc13644420"/>
      <w:bookmarkStart w:id="20" w:name="_Toc13644454"/>
      <w:bookmarkStart w:id="21" w:name="_Toc13028959"/>
      <w:r w:rsidRPr="007F14A8">
        <w:rPr>
          <w:rFonts w:cs="Arial"/>
        </w:rPr>
        <w:lastRenderedPageBreak/>
        <w:t>What is this document about?</w:t>
      </w:r>
      <w:bookmarkEnd w:id="18"/>
      <w:bookmarkEnd w:id="19"/>
      <w:bookmarkEnd w:id="20"/>
    </w:p>
    <w:p w14:paraId="4BBB980A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document is about thin markets in the National Disability Insurance Scheme.  </w:t>
      </w:r>
    </w:p>
    <w:p w14:paraId="76C4A074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National Disability Insurance Scheme is a way of providing support for people with disability around Australia. </w:t>
      </w:r>
    </w:p>
    <w:p w14:paraId="704C86C3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usually call it the NDIS. </w:t>
      </w:r>
    </w:p>
    <w:p w14:paraId="42DAD429" w14:textId="59F2FE6F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explain what a market is on page </w:t>
      </w:r>
      <w:r w:rsidR="00FB27A6" w:rsidRPr="007F14A8">
        <w:rPr>
          <w:rFonts w:cs="Arial"/>
          <w:sz w:val="32"/>
          <w:szCs w:val="24"/>
        </w:rPr>
        <w:fldChar w:fldCharType="begin"/>
      </w:r>
      <w:r w:rsidR="00FB27A6" w:rsidRPr="007F14A8">
        <w:rPr>
          <w:rFonts w:cs="Arial"/>
          <w:sz w:val="32"/>
          <w:szCs w:val="24"/>
        </w:rPr>
        <w:instrText xml:space="preserve"> PAGEREF _Ref15478514 \h </w:instrText>
      </w:r>
      <w:r w:rsidR="00FB27A6" w:rsidRPr="007F14A8">
        <w:rPr>
          <w:rFonts w:cs="Arial"/>
          <w:sz w:val="32"/>
          <w:szCs w:val="24"/>
        </w:rPr>
      </w:r>
      <w:r w:rsidR="00FB27A6" w:rsidRPr="007F14A8">
        <w:rPr>
          <w:rFonts w:cs="Arial"/>
          <w:sz w:val="32"/>
          <w:szCs w:val="24"/>
        </w:rPr>
        <w:fldChar w:fldCharType="separate"/>
      </w:r>
      <w:r w:rsidR="00C32478" w:rsidRPr="007F14A8">
        <w:rPr>
          <w:rFonts w:cs="Arial"/>
          <w:noProof/>
          <w:sz w:val="32"/>
          <w:szCs w:val="24"/>
        </w:rPr>
        <w:t>6</w:t>
      </w:r>
      <w:r w:rsidR="00FB27A6" w:rsidRPr="007F14A8">
        <w:rPr>
          <w:rFonts w:cs="Arial"/>
          <w:sz w:val="32"/>
          <w:szCs w:val="24"/>
        </w:rPr>
        <w:fldChar w:fldCharType="end"/>
      </w:r>
      <w:r w:rsidRPr="007F14A8">
        <w:rPr>
          <w:rFonts w:cs="Arial"/>
          <w:sz w:val="32"/>
          <w:szCs w:val="24"/>
        </w:rPr>
        <w:t xml:space="preserve">. </w:t>
      </w:r>
    </w:p>
    <w:p w14:paraId="600A0355" w14:textId="5E3E22E2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And we explain what a thin market is on page </w:t>
      </w:r>
      <w:r w:rsidR="00FB27A6" w:rsidRPr="007F14A8">
        <w:rPr>
          <w:rFonts w:cs="Arial"/>
          <w:sz w:val="32"/>
          <w:szCs w:val="24"/>
        </w:rPr>
        <w:fldChar w:fldCharType="begin"/>
      </w:r>
      <w:r w:rsidR="00FB27A6" w:rsidRPr="007F14A8">
        <w:rPr>
          <w:rFonts w:cs="Arial"/>
          <w:sz w:val="32"/>
          <w:szCs w:val="24"/>
        </w:rPr>
        <w:instrText xml:space="preserve"> PAGEREF _Ref15478520 \h </w:instrText>
      </w:r>
      <w:r w:rsidR="00FB27A6" w:rsidRPr="007F14A8">
        <w:rPr>
          <w:rFonts w:cs="Arial"/>
          <w:sz w:val="32"/>
          <w:szCs w:val="24"/>
        </w:rPr>
      </w:r>
      <w:r w:rsidR="00FB27A6" w:rsidRPr="007F14A8">
        <w:rPr>
          <w:rFonts w:cs="Arial"/>
          <w:sz w:val="32"/>
          <w:szCs w:val="24"/>
        </w:rPr>
        <w:fldChar w:fldCharType="separate"/>
      </w:r>
      <w:r w:rsidR="00C32478" w:rsidRPr="007F14A8">
        <w:rPr>
          <w:rFonts w:cs="Arial"/>
          <w:noProof/>
          <w:sz w:val="32"/>
          <w:szCs w:val="24"/>
        </w:rPr>
        <w:t>6</w:t>
      </w:r>
      <w:r w:rsidR="00FB27A6" w:rsidRPr="007F14A8">
        <w:rPr>
          <w:rFonts w:cs="Arial"/>
          <w:sz w:val="32"/>
          <w:szCs w:val="24"/>
        </w:rPr>
        <w:fldChar w:fldCharType="end"/>
      </w:r>
      <w:r w:rsidRPr="007F14A8">
        <w:rPr>
          <w:rFonts w:cs="Arial"/>
          <w:sz w:val="32"/>
          <w:szCs w:val="24"/>
        </w:rPr>
        <w:t xml:space="preserve">. </w:t>
      </w:r>
    </w:p>
    <w:p w14:paraId="7B2EB6EE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want to know what you think about thin markets and </w:t>
      </w:r>
      <w:r w:rsidRPr="007F14A8">
        <w:rPr>
          <w:rFonts w:cs="Arial"/>
          <w:sz w:val="32"/>
          <w:szCs w:val="24"/>
        </w:rPr>
        <w:br/>
        <w:t xml:space="preserve">the NDIS. </w:t>
      </w:r>
    </w:p>
    <w:p w14:paraId="4A2CCD9C" w14:textId="282765DA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We explain how you can tell us what you think on page</w:t>
      </w:r>
      <w:r w:rsidR="00FB27A6" w:rsidRPr="007F14A8">
        <w:rPr>
          <w:rFonts w:cs="Arial"/>
          <w:sz w:val="32"/>
          <w:szCs w:val="24"/>
        </w:rPr>
        <w:t xml:space="preserve"> </w:t>
      </w:r>
      <w:r w:rsidR="00FB27A6" w:rsidRPr="007F14A8">
        <w:rPr>
          <w:rFonts w:cs="Arial"/>
          <w:sz w:val="32"/>
          <w:szCs w:val="24"/>
        </w:rPr>
        <w:fldChar w:fldCharType="begin"/>
      </w:r>
      <w:r w:rsidR="00FB27A6" w:rsidRPr="007F14A8">
        <w:rPr>
          <w:rFonts w:cs="Arial"/>
          <w:sz w:val="32"/>
          <w:szCs w:val="24"/>
        </w:rPr>
        <w:instrText xml:space="preserve"> PAGEREF _Ref15478527 \h </w:instrText>
      </w:r>
      <w:r w:rsidR="00FB27A6" w:rsidRPr="007F14A8">
        <w:rPr>
          <w:rFonts w:cs="Arial"/>
          <w:sz w:val="32"/>
          <w:szCs w:val="24"/>
        </w:rPr>
      </w:r>
      <w:r w:rsidR="00FB27A6" w:rsidRPr="007F14A8">
        <w:rPr>
          <w:rFonts w:cs="Arial"/>
          <w:sz w:val="32"/>
          <w:szCs w:val="24"/>
        </w:rPr>
        <w:fldChar w:fldCharType="separate"/>
      </w:r>
      <w:r w:rsidR="00C32478" w:rsidRPr="007F14A8">
        <w:rPr>
          <w:rFonts w:cs="Arial"/>
          <w:noProof/>
          <w:sz w:val="32"/>
          <w:szCs w:val="24"/>
        </w:rPr>
        <w:t>16</w:t>
      </w:r>
      <w:r w:rsidR="00FB27A6" w:rsidRPr="007F14A8">
        <w:rPr>
          <w:rFonts w:cs="Arial"/>
          <w:sz w:val="32"/>
          <w:szCs w:val="24"/>
        </w:rPr>
        <w:fldChar w:fldCharType="end"/>
      </w:r>
      <w:r w:rsidRPr="007F14A8">
        <w:rPr>
          <w:rFonts w:cs="Arial"/>
          <w:sz w:val="32"/>
          <w:szCs w:val="24"/>
        </w:rPr>
        <w:t xml:space="preserve">. </w:t>
      </w:r>
    </w:p>
    <w:p w14:paraId="33D8AAF8" w14:textId="77777777" w:rsidR="003B0D76" w:rsidRPr="007F14A8" w:rsidRDefault="003B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40"/>
          <w:szCs w:val="26"/>
          <w:lang w:val="x-none" w:eastAsia="x-none"/>
        </w:rPr>
      </w:pPr>
      <w:bookmarkStart w:id="22" w:name="_Toc13057855"/>
      <w:bookmarkStart w:id="23" w:name="_Toc13644421"/>
      <w:bookmarkStart w:id="24" w:name="_Toc13644455"/>
      <w:r w:rsidRPr="007F14A8">
        <w:rPr>
          <w:rFonts w:cs="Arial"/>
        </w:rPr>
        <w:br w:type="page"/>
      </w:r>
    </w:p>
    <w:p w14:paraId="1A23C902" w14:textId="1C0993FB" w:rsidR="00151817" w:rsidRPr="007F14A8" w:rsidRDefault="00A454FF" w:rsidP="003576AE">
      <w:pPr>
        <w:pStyle w:val="Heading2"/>
        <w:rPr>
          <w:rFonts w:cs="Arial"/>
        </w:rPr>
      </w:pPr>
      <w:bookmarkStart w:id="25" w:name="_Ref15478514"/>
      <w:r w:rsidRPr="007F14A8">
        <w:rPr>
          <w:rFonts w:cs="Arial"/>
        </w:rPr>
        <w:lastRenderedPageBreak/>
        <w:t>What is a market?</w:t>
      </w:r>
      <w:bookmarkEnd w:id="21"/>
      <w:bookmarkEnd w:id="22"/>
      <w:bookmarkEnd w:id="23"/>
      <w:bookmarkEnd w:id="24"/>
      <w:bookmarkEnd w:id="25"/>
    </w:p>
    <w:p w14:paraId="69E30E31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 </w:t>
      </w:r>
      <w:r w:rsidRPr="007F14A8">
        <w:rPr>
          <w:rStyle w:val="Strong"/>
          <w:rFonts w:ascii="Arial" w:hAnsi="Arial" w:cs="Arial"/>
          <w:sz w:val="32"/>
          <w:szCs w:val="24"/>
        </w:rPr>
        <w:t>market</w:t>
      </w:r>
      <w:r w:rsidRPr="007F14A8">
        <w:rPr>
          <w:rFonts w:cs="Arial"/>
          <w:sz w:val="32"/>
          <w:szCs w:val="24"/>
        </w:rPr>
        <w:t xml:space="preserve"> is a place where people buy and sell: </w:t>
      </w:r>
    </w:p>
    <w:p w14:paraId="46A45E0B" w14:textId="77777777" w:rsidR="003B0D76" w:rsidRPr="007F14A8" w:rsidRDefault="003B0D76" w:rsidP="003B0D76">
      <w:pPr>
        <w:pStyle w:val="ListParagraph"/>
        <w:numPr>
          <w:ilvl w:val="0"/>
          <w:numId w:val="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goods – such as food, clothes or other items </w:t>
      </w:r>
    </w:p>
    <w:p w14:paraId="2AB8A995" w14:textId="77777777" w:rsidR="003B0D76" w:rsidRPr="007F14A8" w:rsidRDefault="003B0D76" w:rsidP="003B0D76">
      <w:pPr>
        <w:pStyle w:val="ListParagraph"/>
        <w:numPr>
          <w:ilvl w:val="0"/>
          <w:numId w:val="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services – like healthcare or support. </w:t>
      </w:r>
    </w:p>
    <w:p w14:paraId="094E8DF4" w14:textId="375871A4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NDIS has created a market. </w:t>
      </w:r>
    </w:p>
    <w:p w14:paraId="25A86E6F" w14:textId="7E7B4C8E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People who use disability supports are the buyers. </w:t>
      </w:r>
    </w:p>
    <w:p w14:paraId="49A152EB" w14:textId="293D3FAF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And people who provide disability support are the sellers. </w:t>
      </w:r>
    </w:p>
    <w:p w14:paraId="4CF6DCDC" w14:textId="77777777" w:rsidR="00DB0295" w:rsidRPr="007F14A8" w:rsidRDefault="00B31815" w:rsidP="003576AE">
      <w:pPr>
        <w:pStyle w:val="Heading2"/>
        <w:rPr>
          <w:rFonts w:cs="Arial"/>
        </w:rPr>
      </w:pPr>
      <w:bookmarkStart w:id="26" w:name="_Toc13057856"/>
      <w:bookmarkStart w:id="27" w:name="_Toc13644422"/>
      <w:bookmarkStart w:id="28" w:name="_Toc13644456"/>
      <w:bookmarkStart w:id="29" w:name="_Ref15478520"/>
      <w:r w:rsidRPr="007F14A8">
        <w:rPr>
          <w:rFonts w:cs="Arial"/>
        </w:rPr>
        <w:t>What is a thin market?</w:t>
      </w:r>
      <w:bookmarkEnd w:id="26"/>
      <w:bookmarkEnd w:id="27"/>
      <w:bookmarkEnd w:id="28"/>
      <w:bookmarkEnd w:id="29"/>
      <w:r w:rsidRPr="007F14A8">
        <w:rPr>
          <w:rFonts w:cs="Arial"/>
        </w:rPr>
        <w:t xml:space="preserve"> </w:t>
      </w:r>
    </w:p>
    <w:p w14:paraId="3583B572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Sometimes, markets can’t give people all the goods and services that they need. </w:t>
      </w:r>
    </w:p>
    <w:p w14:paraId="18D4A1DF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There might be gaps. </w:t>
      </w:r>
    </w:p>
    <w:p w14:paraId="3052981E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is called a </w:t>
      </w:r>
      <w:r w:rsidRPr="007F14A8">
        <w:rPr>
          <w:rStyle w:val="Strong"/>
          <w:rFonts w:ascii="Arial" w:hAnsi="Arial" w:cs="Arial"/>
          <w:sz w:val="32"/>
          <w:szCs w:val="24"/>
        </w:rPr>
        <w:t>thin market</w:t>
      </w:r>
      <w:r w:rsidRPr="007F14A8">
        <w:rPr>
          <w:rFonts w:cs="Arial"/>
          <w:sz w:val="32"/>
          <w:szCs w:val="24"/>
        </w:rPr>
        <w:t xml:space="preserve">.  </w:t>
      </w:r>
    </w:p>
    <w:p w14:paraId="6BA281E6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 range of different problems can cause a thin market.</w:t>
      </w:r>
    </w:p>
    <w:p w14:paraId="545E4DF0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For example, a person might need support to exercise safely. </w:t>
      </w:r>
    </w:p>
    <w:p w14:paraId="40E0D3EB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But if there isn’t anyone nearby who can help them do that, they can’t get the support they need.</w:t>
      </w:r>
    </w:p>
    <w:p w14:paraId="0C2EAF26" w14:textId="77777777" w:rsidR="003B0D76" w:rsidRPr="007F14A8" w:rsidRDefault="003B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40"/>
          <w:szCs w:val="26"/>
          <w:lang w:val="x-none" w:eastAsia="x-none"/>
        </w:rPr>
      </w:pPr>
      <w:bookmarkStart w:id="30" w:name="_Toc13057857"/>
      <w:bookmarkStart w:id="31" w:name="_Toc13644423"/>
      <w:bookmarkStart w:id="32" w:name="_Toc13644457"/>
      <w:r w:rsidRPr="007F14A8">
        <w:rPr>
          <w:rFonts w:cs="Arial"/>
        </w:rPr>
        <w:br w:type="page"/>
      </w:r>
    </w:p>
    <w:p w14:paraId="7601F0EF" w14:textId="77777777" w:rsidR="00FD5D49" w:rsidRPr="007F14A8" w:rsidRDefault="00B31815" w:rsidP="003576AE">
      <w:pPr>
        <w:pStyle w:val="Heading2"/>
        <w:rPr>
          <w:rFonts w:cs="Arial"/>
        </w:rPr>
      </w:pPr>
      <w:r w:rsidRPr="007F14A8">
        <w:rPr>
          <w:rFonts w:cs="Arial"/>
        </w:rPr>
        <w:lastRenderedPageBreak/>
        <w:t>Thin markets and the NDIS</w:t>
      </w:r>
      <w:bookmarkEnd w:id="30"/>
      <w:bookmarkEnd w:id="31"/>
      <w:bookmarkEnd w:id="32"/>
      <w:r w:rsidRPr="007F14A8">
        <w:rPr>
          <w:rFonts w:cs="Arial"/>
        </w:rPr>
        <w:t xml:space="preserve"> </w:t>
      </w:r>
    </w:p>
    <w:p w14:paraId="43850081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NDIS is a big change for our community. </w:t>
      </w:r>
    </w:p>
    <w:p w14:paraId="60711C1E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NDIS provides support to Australians with disability.  </w:t>
      </w:r>
    </w:p>
    <w:p w14:paraId="6E50A122" w14:textId="7F1E208B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 NDIS needs to pay for this support now and in the future.</w:t>
      </w:r>
    </w:p>
    <w:p w14:paraId="26428752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That is why the support should be </w:t>
      </w:r>
      <w:r w:rsidRPr="007F14A8">
        <w:rPr>
          <w:rStyle w:val="Strong"/>
          <w:rFonts w:ascii="Arial" w:hAnsi="Arial" w:cs="Arial"/>
          <w:sz w:val="32"/>
          <w:szCs w:val="24"/>
        </w:rPr>
        <w:t>reasonable</w:t>
      </w:r>
      <w:r w:rsidRPr="007F14A8">
        <w:rPr>
          <w:rFonts w:cs="Arial"/>
          <w:sz w:val="32"/>
          <w:szCs w:val="24"/>
        </w:rPr>
        <w:t xml:space="preserve"> and </w:t>
      </w:r>
      <w:r w:rsidRPr="007F14A8">
        <w:rPr>
          <w:rStyle w:val="Strong"/>
          <w:rFonts w:ascii="Arial" w:hAnsi="Arial" w:cs="Arial"/>
          <w:sz w:val="32"/>
          <w:szCs w:val="24"/>
        </w:rPr>
        <w:t>necessary</w:t>
      </w:r>
      <w:r w:rsidRPr="007F14A8">
        <w:rPr>
          <w:rFonts w:cs="Arial"/>
          <w:sz w:val="32"/>
          <w:szCs w:val="24"/>
        </w:rPr>
        <w:t xml:space="preserve">. </w:t>
      </w:r>
    </w:p>
    <w:p w14:paraId="614E12E7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If something is reasonable, it is fair and sensible. </w:t>
      </w:r>
    </w:p>
    <w:p w14:paraId="0B381804" w14:textId="77777777" w:rsidR="003B0D76" w:rsidRPr="007F14A8" w:rsidRDefault="003B0D76" w:rsidP="00795E15">
      <w:pPr>
        <w:rPr>
          <w:rStyle w:val="Strong"/>
          <w:rFonts w:ascii="Arial" w:hAnsi="Arial"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If something is necessary, you need it to live your best life.</w:t>
      </w:r>
    </w:p>
    <w:p w14:paraId="01FDFABE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support is for people with permanent disability. This means that the disability won’t go away. </w:t>
      </w:r>
    </w:p>
    <w:p w14:paraId="078901BA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disability must also be significant. This means that it is a big part of the way you live your daily life. </w:t>
      </w:r>
    </w:p>
    <w:p w14:paraId="2E13E09D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NDIS also gives people with disability more choice and control. This means that you have more say over how you live your life. </w:t>
      </w:r>
    </w:p>
    <w:p w14:paraId="4B9CBFAA" w14:textId="77777777" w:rsidR="003B0D76" w:rsidRPr="007F14A8" w:rsidRDefault="003B0D76" w:rsidP="00B51A5E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At the moment, the NDIS has some market gaps.</w:t>
      </w:r>
    </w:p>
    <w:p w14:paraId="5771C924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means some people are missing out on some of the reasonable and necessary supports they need. </w:t>
      </w:r>
    </w:p>
    <w:p w14:paraId="433E4D49" w14:textId="1A401244" w:rsidR="00537BD3" w:rsidRPr="007F14A8" w:rsidRDefault="00537BD3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Or they might not have </w:t>
      </w:r>
      <w:r w:rsidR="00A9325C" w:rsidRPr="007F14A8">
        <w:rPr>
          <w:rFonts w:cs="Arial"/>
          <w:sz w:val="32"/>
          <w:szCs w:val="24"/>
        </w:rPr>
        <w:t>good enough choices for</w:t>
      </w:r>
      <w:r w:rsidRPr="007F14A8">
        <w:rPr>
          <w:rFonts w:cs="Arial"/>
          <w:sz w:val="32"/>
          <w:szCs w:val="24"/>
        </w:rPr>
        <w:t xml:space="preserve"> the supports they get.</w:t>
      </w:r>
    </w:p>
    <w:p w14:paraId="4827AFE1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There are ideas for fixing the gaps. </w:t>
      </w:r>
    </w:p>
    <w:p w14:paraId="359313B8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But some ideas have good points and bad points. </w:t>
      </w:r>
    </w:p>
    <w:p w14:paraId="66685089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We explain this in more detail on the following pages.</w:t>
      </w:r>
    </w:p>
    <w:p w14:paraId="4AE677AD" w14:textId="77777777" w:rsidR="002C7E48" w:rsidRPr="007F14A8" w:rsidRDefault="002C7E48" w:rsidP="003576AE">
      <w:pPr>
        <w:pStyle w:val="Heading2"/>
        <w:rPr>
          <w:rFonts w:cs="Arial"/>
        </w:rPr>
      </w:pPr>
      <w:bookmarkStart w:id="33" w:name="_Toc13028962"/>
      <w:bookmarkStart w:id="34" w:name="_Toc13057858"/>
      <w:bookmarkStart w:id="35" w:name="_Toc13644424"/>
      <w:bookmarkStart w:id="36" w:name="_Toc13644458"/>
      <w:r w:rsidRPr="007F14A8">
        <w:rPr>
          <w:rFonts w:cs="Arial"/>
        </w:rPr>
        <w:lastRenderedPageBreak/>
        <w:t>About our project</w:t>
      </w:r>
      <w:bookmarkEnd w:id="33"/>
      <w:bookmarkEnd w:id="34"/>
      <w:bookmarkEnd w:id="35"/>
      <w:bookmarkEnd w:id="36"/>
    </w:p>
    <w:p w14:paraId="068A14DF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Australian Government has asked us to look at the problems thin markets cause in the NDIS. </w:t>
      </w:r>
    </w:p>
    <w:p w14:paraId="7A4F6D80" w14:textId="5EC503B1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We want to know how the gaps are affecting the people who use the NDIS.</w:t>
      </w:r>
    </w:p>
    <w:p w14:paraId="5428B412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There are 4 parts to our project: </w:t>
      </w:r>
    </w:p>
    <w:p w14:paraId="3890F806" w14:textId="77777777" w:rsidR="003B0D76" w:rsidRPr="007F14A8" w:rsidRDefault="003B0D76" w:rsidP="00795E15">
      <w:pPr>
        <w:pStyle w:val="ListParagraph"/>
        <w:numPr>
          <w:ilvl w:val="0"/>
          <w:numId w:val="8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document. We are using this document to talk to people about the problems. </w:t>
      </w:r>
    </w:p>
    <w:p w14:paraId="2C87BDB8" w14:textId="77777777" w:rsidR="003B0D76" w:rsidRPr="007F14A8" w:rsidRDefault="003B0D76" w:rsidP="00795E15">
      <w:pPr>
        <w:pStyle w:val="ListParagraph"/>
        <w:numPr>
          <w:ilvl w:val="0"/>
          <w:numId w:val="8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Finding out what people think. We are asking people to share their ideas about the problems and what we can do to fix them. </w:t>
      </w:r>
    </w:p>
    <w:p w14:paraId="6E8616E1" w14:textId="77777777" w:rsidR="003B0D76" w:rsidRPr="007F14A8" w:rsidRDefault="003B0D76" w:rsidP="00795E15">
      <w:pPr>
        <w:pStyle w:val="ListParagraph"/>
        <w:numPr>
          <w:ilvl w:val="0"/>
          <w:numId w:val="8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 new plan. After we have talked to the community, we will write a plan to fix the problems.  </w:t>
      </w:r>
    </w:p>
    <w:p w14:paraId="2928AA2E" w14:textId="77777777" w:rsidR="003B0D76" w:rsidRPr="007F14A8" w:rsidRDefault="003B0D76" w:rsidP="00795E15">
      <w:pPr>
        <w:pStyle w:val="ListParagraph"/>
        <w:numPr>
          <w:ilvl w:val="0"/>
          <w:numId w:val="8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government will decide what to do with the plan. They will also decide how to put the plan into action.  </w:t>
      </w:r>
    </w:p>
    <w:p w14:paraId="181564AE" w14:textId="77777777" w:rsidR="003B0D76" w:rsidRPr="007F14A8" w:rsidRDefault="003B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32"/>
          <w:szCs w:val="24"/>
        </w:rPr>
      </w:pPr>
      <w:r w:rsidRPr="007F14A8">
        <w:rPr>
          <w:rFonts w:cs="Arial"/>
        </w:rPr>
        <w:br w:type="page"/>
      </w:r>
    </w:p>
    <w:p w14:paraId="07C42302" w14:textId="77777777" w:rsidR="00F70F5E" w:rsidRPr="007F14A8" w:rsidRDefault="00F70F5E" w:rsidP="00566E4E">
      <w:pPr>
        <w:pStyle w:val="Heading3"/>
        <w:spacing w:before="360"/>
        <w:rPr>
          <w:rFonts w:cs="Arial"/>
        </w:rPr>
      </w:pPr>
      <w:r w:rsidRPr="007F14A8">
        <w:rPr>
          <w:rFonts w:cs="Arial"/>
        </w:rPr>
        <w:lastRenderedPageBreak/>
        <w:t>Finding out what you think</w:t>
      </w:r>
    </w:p>
    <w:p w14:paraId="0A7FB542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Understanding what you think is important to us.</w:t>
      </w:r>
    </w:p>
    <w:p w14:paraId="60595AEC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will talk to the community through each stage of </w:t>
      </w:r>
      <w:r w:rsidRPr="007F14A8">
        <w:rPr>
          <w:rFonts w:cs="Arial"/>
          <w:sz w:val="32"/>
          <w:szCs w:val="24"/>
        </w:rPr>
        <w:br/>
        <w:t xml:space="preserve">our project. </w:t>
      </w:r>
    </w:p>
    <w:p w14:paraId="5F02078B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During the project, we want to: </w:t>
      </w:r>
    </w:p>
    <w:p w14:paraId="6BE84A57" w14:textId="77777777" w:rsidR="003B0D76" w:rsidRPr="007F14A8" w:rsidRDefault="003B0D76" w:rsidP="003B0D76">
      <w:pPr>
        <w:pStyle w:val="ListParagraph"/>
        <w:numPr>
          <w:ilvl w:val="0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work together with the community </w:t>
      </w:r>
    </w:p>
    <w:p w14:paraId="4978EC8F" w14:textId="77777777" w:rsidR="003B0D76" w:rsidRPr="007F14A8" w:rsidRDefault="003B0D76" w:rsidP="003B0D76">
      <w:pPr>
        <w:pStyle w:val="ListParagraph"/>
        <w:numPr>
          <w:ilvl w:val="0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get to know the needs of different: </w:t>
      </w:r>
    </w:p>
    <w:p w14:paraId="3F17F4A7" w14:textId="77777777" w:rsidR="003B0D76" w:rsidRPr="007F14A8" w:rsidRDefault="003B0D76" w:rsidP="003B0D76">
      <w:pPr>
        <w:pStyle w:val="ListParagraph"/>
        <w:numPr>
          <w:ilvl w:val="1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people</w:t>
      </w:r>
    </w:p>
    <w:p w14:paraId="1511882E" w14:textId="77777777" w:rsidR="003B0D76" w:rsidRPr="007F14A8" w:rsidRDefault="003B0D76" w:rsidP="003B0D76">
      <w:pPr>
        <w:pStyle w:val="ListParagraph"/>
        <w:numPr>
          <w:ilvl w:val="1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services </w:t>
      </w:r>
    </w:p>
    <w:p w14:paraId="5CA21A8F" w14:textId="77777777" w:rsidR="003B0D76" w:rsidRPr="007F14A8" w:rsidRDefault="003B0D76" w:rsidP="003B0D76">
      <w:pPr>
        <w:pStyle w:val="ListParagraph"/>
        <w:numPr>
          <w:ilvl w:val="1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areas</w:t>
      </w:r>
    </w:p>
    <w:p w14:paraId="51E1D596" w14:textId="77777777" w:rsidR="003B0D76" w:rsidRPr="007F14A8" w:rsidRDefault="003B0D76" w:rsidP="003B0D76">
      <w:pPr>
        <w:pStyle w:val="ListParagraph"/>
        <w:numPr>
          <w:ilvl w:val="0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agree on what the problems are </w:t>
      </w:r>
    </w:p>
    <w:p w14:paraId="5FCBBC13" w14:textId="77777777" w:rsidR="003B0D76" w:rsidRPr="007F14A8" w:rsidRDefault="003B0D76" w:rsidP="003B0D76">
      <w:pPr>
        <w:pStyle w:val="ListParagraph"/>
        <w:numPr>
          <w:ilvl w:val="0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work out some good solutions </w:t>
      </w:r>
    </w:p>
    <w:p w14:paraId="25FB03EA" w14:textId="77777777" w:rsidR="003B0D76" w:rsidRPr="007F14A8" w:rsidRDefault="003B0D76" w:rsidP="003B0D76">
      <w:pPr>
        <w:pStyle w:val="ListParagraph"/>
        <w:numPr>
          <w:ilvl w:val="0"/>
          <w:numId w:val="14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agree on how much the government should help to fix the problems. </w:t>
      </w:r>
    </w:p>
    <w:p w14:paraId="29D1E7C6" w14:textId="30681063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We explain how you can take part in the project on page</w:t>
      </w:r>
      <w:r w:rsidR="00FB27A6" w:rsidRPr="007F14A8">
        <w:rPr>
          <w:rFonts w:cs="Arial"/>
          <w:sz w:val="32"/>
          <w:szCs w:val="24"/>
        </w:rPr>
        <w:t xml:space="preserve"> </w:t>
      </w:r>
      <w:r w:rsidR="00FB27A6" w:rsidRPr="007F14A8">
        <w:rPr>
          <w:rFonts w:cs="Arial"/>
          <w:sz w:val="32"/>
          <w:szCs w:val="24"/>
        </w:rPr>
        <w:fldChar w:fldCharType="begin"/>
      </w:r>
      <w:r w:rsidR="00FB27A6" w:rsidRPr="007F14A8">
        <w:rPr>
          <w:rFonts w:cs="Arial"/>
          <w:sz w:val="32"/>
          <w:szCs w:val="24"/>
        </w:rPr>
        <w:instrText xml:space="preserve"> PAGEREF _Ref15478527 \h </w:instrText>
      </w:r>
      <w:r w:rsidR="00FB27A6" w:rsidRPr="007F14A8">
        <w:rPr>
          <w:rFonts w:cs="Arial"/>
          <w:sz w:val="32"/>
          <w:szCs w:val="24"/>
        </w:rPr>
      </w:r>
      <w:r w:rsidR="00FB27A6" w:rsidRPr="007F14A8">
        <w:rPr>
          <w:rFonts w:cs="Arial"/>
          <w:sz w:val="32"/>
          <w:szCs w:val="24"/>
        </w:rPr>
        <w:fldChar w:fldCharType="separate"/>
      </w:r>
      <w:r w:rsidR="00C32478" w:rsidRPr="007F14A8">
        <w:rPr>
          <w:rFonts w:cs="Arial"/>
          <w:noProof/>
          <w:sz w:val="32"/>
          <w:szCs w:val="24"/>
        </w:rPr>
        <w:t>16</w:t>
      </w:r>
      <w:r w:rsidR="00FB27A6" w:rsidRPr="007F14A8">
        <w:rPr>
          <w:rFonts w:cs="Arial"/>
          <w:sz w:val="32"/>
          <w:szCs w:val="24"/>
        </w:rPr>
        <w:fldChar w:fldCharType="end"/>
      </w:r>
      <w:r w:rsidRPr="007F14A8">
        <w:rPr>
          <w:rFonts w:cs="Arial"/>
          <w:sz w:val="32"/>
          <w:szCs w:val="24"/>
        </w:rPr>
        <w:t xml:space="preserve">. </w:t>
      </w:r>
    </w:p>
    <w:p w14:paraId="74B56082" w14:textId="77777777" w:rsidR="003B0D76" w:rsidRPr="007F14A8" w:rsidRDefault="003B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40"/>
          <w:szCs w:val="26"/>
          <w:lang w:val="x-none" w:eastAsia="x-none"/>
        </w:rPr>
      </w:pPr>
      <w:bookmarkStart w:id="37" w:name="_Toc13028963"/>
      <w:bookmarkStart w:id="38" w:name="_Toc13057859"/>
      <w:bookmarkStart w:id="39" w:name="_Toc13644425"/>
      <w:bookmarkStart w:id="40" w:name="_Toc13644459"/>
      <w:r w:rsidRPr="007F14A8">
        <w:rPr>
          <w:rFonts w:cs="Arial"/>
        </w:rPr>
        <w:br w:type="page"/>
      </w:r>
    </w:p>
    <w:p w14:paraId="6D44434D" w14:textId="77777777" w:rsidR="00DB0295" w:rsidRPr="007F14A8" w:rsidRDefault="00CE4A67" w:rsidP="003576AE">
      <w:pPr>
        <w:pStyle w:val="Heading2"/>
        <w:rPr>
          <w:rFonts w:cs="Arial"/>
        </w:rPr>
      </w:pPr>
      <w:r w:rsidRPr="007F14A8">
        <w:rPr>
          <w:rFonts w:cs="Arial"/>
        </w:rPr>
        <w:lastRenderedPageBreak/>
        <w:t>Some of</w:t>
      </w:r>
      <w:r w:rsidR="00FD5D49" w:rsidRPr="007F14A8">
        <w:rPr>
          <w:rFonts w:cs="Arial"/>
        </w:rPr>
        <w:t xml:space="preserve"> the problems</w:t>
      </w:r>
      <w:r w:rsidR="00C30FD4" w:rsidRPr="007F14A8">
        <w:rPr>
          <w:rFonts w:cs="Arial"/>
        </w:rPr>
        <w:t xml:space="preserve"> </w:t>
      </w:r>
      <w:r w:rsidR="00FA1214" w:rsidRPr="007F14A8">
        <w:rPr>
          <w:rFonts w:cs="Arial"/>
        </w:rPr>
        <w:t xml:space="preserve">thin markets </w:t>
      </w:r>
      <w:r w:rsidR="00FD5D49" w:rsidRPr="007F14A8">
        <w:rPr>
          <w:rFonts w:cs="Arial"/>
        </w:rPr>
        <w:t>cause</w:t>
      </w:r>
      <w:bookmarkEnd w:id="37"/>
      <w:bookmarkEnd w:id="38"/>
      <w:bookmarkEnd w:id="39"/>
      <w:bookmarkEnd w:id="40"/>
      <w:r w:rsidR="00B31815" w:rsidRPr="007F14A8">
        <w:rPr>
          <w:rFonts w:cs="Arial"/>
        </w:rPr>
        <w:t xml:space="preserve"> </w:t>
      </w:r>
    </w:p>
    <w:p w14:paraId="6ED6C659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Thin markets affect the way that the NDIS works. </w:t>
      </w:r>
    </w:p>
    <w:p w14:paraId="40843B65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If there are gaps in the market, a person with disability might not get the support that they need. </w:t>
      </w:r>
    </w:p>
    <w:p w14:paraId="2BE75D4C" w14:textId="27096D6E" w:rsidR="00537BD3" w:rsidRPr="007F14A8" w:rsidRDefault="00537BD3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If they do get supports, they might not get much </w:t>
      </w:r>
      <w:r w:rsidR="001828C9" w:rsidRPr="007F14A8">
        <w:rPr>
          <w:rFonts w:cs="Arial"/>
          <w:sz w:val="32"/>
          <w:szCs w:val="24"/>
        </w:rPr>
        <w:t>choice between different kinds of supports</w:t>
      </w:r>
      <w:r w:rsidRPr="007F14A8">
        <w:rPr>
          <w:rFonts w:cs="Arial"/>
          <w:sz w:val="32"/>
          <w:szCs w:val="24"/>
        </w:rPr>
        <w:t>.</w:t>
      </w:r>
    </w:p>
    <w:p w14:paraId="65F2EAA6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For example, there might not be enough service providers in a country area. </w:t>
      </w:r>
    </w:p>
    <w:p w14:paraId="3320CB6E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Or, it might take a lot of time for staff to travel there. </w:t>
      </w:r>
    </w:p>
    <w:p w14:paraId="0C290EBC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In these situations, it can be expensive for service providers to send staff. </w:t>
      </w:r>
    </w:p>
    <w:p w14:paraId="1E26F89F" w14:textId="36D21B5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And sometimes, it’s hard to find good staff in the first place. </w:t>
      </w:r>
    </w:p>
    <w:p w14:paraId="581CB9B0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Finding, keeping and training good staff can be a problem in areas where the market is thin. </w:t>
      </w:r>
    </w:p>
    <w:p w14:paraId="610C6B2E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Not all service providers can offer all the support that </w:t>
      </w:r>
      <w:r w:rsidRPr="007F14A8">
        <w:rPr>
          <w:rFonts w:cs="Arial"/>
          <w:sz w:val="32"/>
          <w:szCs w:val="24"/>
        </w:rPr>
        <w:br/>
        <w:t xml:space="preserve">people need. </w:t>
      </w:r>
    </w:p>
    <w:p w14:paraId="3478A02C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can create gaps in the market. </w:t>
      </w:r>
    </w:p>
    <w:p w14:paraId="12A5975F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For example, some people need 1-on-1 support most of </w:t>
      </w:r>
      <w:r w:rsidRPr="007F14A8">
        <w:rPr>
          <w:rFonts w:cs="Arial"/>
          <w:sz w:val="32"/>
          <w:szCs w:val="24"/>
        </w:rPr>
        <w:br/>
        <w:t xml:space="preserve">the time. </w:t>
      </w:r>
    </w:p>
    <w:p w14:paraId="75ACD3C0" w14:textId="1E7A9CA6" w:rsidR="00537BD3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But not all service providers can offer this level of support at</w:t>
      </w:r>
      <w:r w:rsidR="007F14A8">
        <w:rPr>
          <w:rFonts w:cs="Arial"/>
          <w:sz w:val="32"/>
          <w:szCs w:val="24"/>
        </w:rPr>
        <w:t xml:space="preserve"> </w:t>
      </w:r>
      <w:r w:rsidR="007F14A8">
        <w:rPr>
          <w:rFonts w:cs="Arial"/>
          <w:sz w:val="32"/>
          <w:szCs w:val="24"/>
        </w:rPr>
        <w:br/>
      </w:r>
      <w:r w:rsidRPr="007F14A8">
        <w:rPr>
          <w:rFonts w:cs="Arial"/>
          <w:sz w:val="32"/>
          <w:szCs w:val="24"/>
        </w:rPr>
        <w:t xml:space="preserve">all times. </w:t>
      </w:r>
    </w:p>
    <w:p w14:paraId="02446E74" w14:textId="60D84134" w:rsidR="00537BD3" w:rsidRPr="007F14A8" w:rsidRDefault="00537BD3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And sometimes people prefer to get support at a </w:t>
      </w:r>
      <w:r w:rsidR="005F326A" w:rsidRPr="007F14A8">
        <w:rPr>
          <w:rFonts w:cs="Arial"/>
          <w:sz w:val="32"/>
          <w:szCs w:val="24"/>
        </w:rPr>
        <w:t>certain</w:t>
      </w:r>
      <w:r w:rsidRPr="007F14A8">
        <w:rPr>
          <w:rFonts w:cs="Arial"/>
          <w:sz w:val="32"/>
          <w:szCs w:val="24"/>
        </w:rPr>
        <w:t xml:space="preserve"> time</w:t>
      </w:r>
      <w:r w:rsidR="007F14A8">
        <w:rPr>
          <w:rFonts w:cs="Arial"/>
          <w:sz w:val="32"/>
          <w:szCs w:val="24"/>
        </w:rPr>
        <w:t xml:space="preserve"> </w:t>
      </w:r>
      <w:r w:rsidR="007F14A8">
        <w:rPr>
          <w:rFonts w:cs="Arial"/>
          <w:sz w:val="32"/>
          <w:szCs w:val="24"/>
        </w:rPr>
        <w:br/>
      </w:r>
      <w:r w:rsidRPr="007F14A8">
        <w:rPr>
          <w:rFonts w:cs="Arial"/>
          <w:sz w:val="32"/>
          <w:szCs w:val="24"/>
        </w:rPr>
        <w:t>of day.</w:t>
      </w:r>
    </w:p>
    <w:p w14:paraId="164E1BCE" w14:textId="3E25E216" w:rsidR="003B0D76" w:rsidRPr="007F14A8" w:rsidRDefault="00537BD3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lastRenderedPageBreak/>
        <w:t xml:space="preserve">But if a provider has to travel a long way to deliver those supports, </w:t>
      </w:r>
      <w:r w:rsidR="005F326A" w:rsidRPr="007F14A8">
        <w:rPr>
          <w:rFonts w:cs="Arial"/>
          <w:sz w:val="32"/>
          <w:szCs w:val="24"/>
        </w:rPr>
        <w:t>they</w:t>
      </w:r>
      <w:r w:rsidRPr="007F14A8">
        <w:rPr>
          <w:rFonts w:cs="Arial"/>
          <w:sz w:val="32"/>
          <w:szCs w:val="24"/>
        </w:rPr>
        <w:t xml:space="preserve"> might only be able to offer set times that don’t match</w:t>
      </w:r>
      <w:r w:rsidR="005F326A" w:rsidRPr="007F14A8">
        <w:rPr>
          <w:rFonts w:cs="Arial"/>
          <w:sz w:val="32"/>
          <w:szCs w:val="24"/>
        </w:rPr>
        <w:t xml:space="preserve"> what the person wants</w:t>
      </w:r>
      <w:r w:rsidRPr="007F14A8">
        <w:rPr>
          <w:rFonts w:cs="Arial"/>
          <w:sz w:val="32"/>
          <w:szCs w:val="24"/>
        </w:rPr>
        <w:t>.</w:t>
      </w:r>
      <w:r w:rsidR="003B0D76" w:rsidRPr="007F14A8">
        <w:rPr>
          <w:rFonts w:cs="Arial"/>
          <w:sz w:val="32"/>
          <w:szCs w:val="24"/>
        </w:rPr>
        <w:t xml:space="preserve">  </w:t>
      </w:r>
    </w:p>
    <w:p w14:paraId="43FAC151" w14:textId="34D35A90" w:rsidR="003B0D76" w:rsidRPr="007F14A8" w:rsidRDefault="00537BD3" w:rsidP="005E4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</w:rPr>
      </w:pPr>
      <w:r w:rsidRPr="007F14A8">
        <w:rPr>
          <w:rFonts w:cs="Arial"/>
          <w:sz w:val="32"/>
          <w:szCs w:val="24"/>
        </w:rPr>
        <w:t>S</w:t>
      </w:r>
      <w:r w:rsidR="003B0D76" w:rsidRPr="007F14A8">
        <w:rPr>
          <w:rFonts w:cs="Arial"/>
          <w:sz w:val="32"/>
          <w:szCs w:val="24"/>
        </w:rPr>
        <w:t xml:space="preserve">ome people might </w:t>
      </w:r>
      <w:r w:rsidRPr="007F14A8">
        <w:rPr>
          <w:rFonts w:cs="Arial"/>
          <w:sz w:val="32"/>
          <w:szCs w:val="24"/>
        </w:rPr>
        <w:t xml:space="preserve">also </w:t>
      </w:r>
      <w:r w:rsidR="003B0D76" w:rsidRPr="007F14A8">
        <w:rPr>
          <w:rFonts w:cs="Arial"/>
          <w:sz w:val="32"/>
          <w:szCs w:val="24"/>
        </w:rPr>
        <w:t>have problems in their life that they need extra help with.</w:t>
      </w:r>
      <w:ins w:id="41" w:author="EY" w:date="2019-07-29T17:13:00Z">
        <w:r w:rsidRPr="007F14A8">
          <w:rPr>
            <w:rFonts w:cs="Arial"/>
            <w:sz w:val="32"/>
            <w:szCs w:val="24"/>
          </w:rPr>
          <w:t xml:space="preserve"> </w:t>
        </w:r>
      </w:ins>
    </w:p>
    <w:p w14:paraId="05D709C9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For example, sometimes people feel isolated. </w:t>
      </w:r>
    </w:p>
    <w:p w14:paraId="259F10D4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means that they don’t feel connected to their community or that they belong. </w:t>
      </w:r>
      <w:r w:rsidR="00537BD3" w:rsidRPr="007F14A8">
        <w:rPr>
          <w:rFonts w:cs="Arial"/>
          <w:sz w:val="32"/>
          <w:szCs w:val="24"/>
        </w:rPr>
        <w:t xml:space="preserve"> </w:t>
      </w:r>
    </w:p>
    <w:p w14:paraId="62556051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Some of these problems might only last for a short time. </w:t>
      </w:r>
    </w:p>
    <w:p w14:paraId="005CF253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They might just happen while the NDIS gets up and running across the country. </w:t>
      </w:r>
    </w:p>
    <w:p w14:paraId="08C9070A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Other problems might last for a longer time. </w:t>
      </w:r>
    </w:p>
    <w:p w14:paraId="231FB68B" w14:textId="77777777" w:rsidR="003B0D76" w:rsidRPr="007F14A8" w:rsidRDefault="003B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40"/>
          <w:szCs w:val="26"/>
          <w:lang w:val="x-none" w:eastAsia="x-none"/>
        </w:rPr>
      </w:pPr>
      <w:bookmarkStart w:id="42" w:name="_Toc13028964"/>
      <w:bookmarkStart w:id="43" w:name="_Toc13057860"/>
      <w:bookmarkStart w:id="44" w:name="_Toc13644426"/>
      <w:bookmarkStart w:id="45" w:name="_Toc13644460"/>
      <w:bookmarkStart w:id="46" w:name="_Toc513644164"/>
      <w:r w:rsidRPr="007F14A8">
        <w:rPr>
          <w:rFonts w:cs="Arial"/>
        </w:rPr>
        <w:br w:type="page"/>
      </w:r>
    </w:p>
    <w:p w14:paraId="12AAC549" w14:textId="77777777" w:rsidR="00FD5D49" w:rsidRPr="007F14A8" w:rsidRDefault="00FF7472" w:rsidP="003576AE">
      <w:pPr>
        <w:pStyle w:val="Heading2"/>
        <w:rPr>
          <w:rFonts w:cs="Arial"/>
        </w:rPr>
      </w:pPr>
      <w:r w:rsidRPr="007F14A8">
        <w:rPr>
          <w:rFonts w:cs="Arial"/>
        </w:rPr>
        <w:lastRenderedPageBreak/>
        <w:t>What a</w:t>
      </w:r>
      <w:r w:rsidR="002C7E48" w:rsidRPr="007F14A8">
        <w:rPr>
          <w:rFonts w:cs="Arial"/>
        </w:rPr>
        <w:t>re the solutions?</w:t>
      </w:r>
      <w:bookmarkEnd w:id="42"/>
      <w:bookmarkEnd w:id="43"/>
      <w:bookmarkEnd w:id="44"/>
      <w:bookmarkEnd w:id="45"/>
      <w:r w:rsidR="002C7E48" w:rsidRPr="007F14A8">
        <w:rPr>
          <w:rFonts w:cs="Arial"/>
        </w:rPr>
        <w:t xml:space="preserve"> </w:t>
      </w:r>
    </w:p>
    <w:p w14:paraId="3C5F4119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There are lots of ideas about how to solve these problems. </w:t>
      </w:r>
    </w:p>
    <w:p w14:paraId="2D51276D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Each idea has good points and bad points. </w:t>
      </w:r>
    </w:p>
    <w:p w14:paraId="1D623965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For example, bringing a new service to an area can be better than having no service.</w:t>
      </w:r>
    </w:p>
    <w:p w14:paraId="5C40A564" w14:textId="5CBCAE5C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But having only one or two services means there are not</w:t>
      </w:r>
      <w:r w:rsidR="007F14A8">
        <w:rPr>
          <w:rFonts w:cs="Arial"/>
          <w:sz w:val="32"/>
          <w:szCs w:val="24"/>
        </w:rPr>
        <w:t xml:space="preserve"> </w:t>
      </w:r>
      <w:r w:rsidR="007F14A8">
        <w:rPr>
          <w:rFonts w:cs="Arial"/>
          <w:sz w:val="32"/>
          <w:szCs w:val="24"/>
        </w:rPr>
        <w:br/>
      </w:r>
      <w:r w:rsidRPr="007F14A8">
        <w:rPr>
          <w:rFonts w:cs="Arial"/>
          <w:sz w:val="32"/>
          <w:szCs w:val="24"/>
        </w:rPr>
        <w:t>many choices.</w:t>
      </w:r>
    </w:p>
    <w:p w14:paraId="3715D508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And some ideas might cost too much to be sensible – like having lots of choices in really small towns.</w:t>
      </w:r>
    </w:p>
    <w:p w14:paraId="5B9A565E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We explain each of the ideas below. </w:t>
      </w:r>
    </w:p>
    <w:p w14:paraId="5F1C7344" w14:textId="77777777" w:rsidR="0024248D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And we explain</w:t>
      </w:r>
      <w:r w:rsidR="0024248D" w:rsidRPr="007F14A8">
        <w:rPr>
          <w:rFonts w:cs="Arial"/>
          <w:sz w:val="32"/>
          <w:szCs w:val="24"/>
        </w:rPr>
        <w:t>:</w:t>
      </w:r>
    </w:p>
    <w:p w14:paraId="55F67999" w14:textId="614A6163" w:rsidR="0024248D" w:rsidRPr="007F14A8" w:rsidRDefault="003B0D76" w:rsidP="0024248D">
      <w:pPr>
        <w:pStyle w:val="ListParagraph"/>
        <w:numPr>
          <w:ilvl w:val="0"/>
          <w:numId w:val="17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how </w:t>
      </w:r>
      <w:r w:rsidR="0003213B" w:rsidRPr="007F14A8">
        <w:rPr>
          <w:rFonts w:cs="Arial"/>
          <w:sz w:val="32"/>
          <w:szCs w:val="24"/>
        </w:rPr>
        <w:t xml:space="preserve">they might change how people with disability get </w:t>
      </w:r>
      <w:r w:rsidR="00C32478" w:rsidRPr="007F14A8">
        <w:rPr>
          <w:rFonts w:cs="Arial"/>
          <w:sz w:val="32"/>
          <w:szCs w:val="24"/>
        </w:rPr>
        <w:t>supports</w:t>
      </w:r>
    </w:p>
    <w:p w14:paraId="330C4FCB" w14:textId="08523CE3" w:rsidR="00714279" w:rsidRPr="007F14A8" w:rsidRDefault="0003213B" w:rsidP="0024248D">
      <w:pPr>
        <w:pStyle w:val="ListParagraph"/>
        <w:numPr>
          <w:ilvl w:val="0"/>
          <w:numId w:val="17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how </w:t>
      </w:r>
      <w:r w:rsidR="003B0D76" w:rsidRPr="007F14A8">
        <w:rPr>
          <w:rFonts w:cs="Arial"/>
          <w:sz w:val="32"/>
          <w:szCs w:val="24"/>
        </w:rPr>
        <w:t xml:space="preserve">much help the government would need to give sellers. </w:t>
      </w:r>
    </w:p>
    <w:p w14:paraId="0718ADBD" w14:textId="6BA3D811" w:rsidR="0003213B" w:rsidRPr="007F14A8" w:rsidRDefault="0003213B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We want to know what you think about the ideas.</w:t>
      </w:r>
    </w:p>
    <w:p w14:paraId="7BCAACF3" w14:textId="1B90DF08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One of the main ideas about the NDIS is that</w:t>
      </w:r>
      <w:r w:rsidR="005C6BBB" w:rsidRPr="007F14A8">
        <w:rPr>
          <w:rFonts w:cs="Arial"/>
          <w:sz w:val="32"/>
          <w:szCs w:val="24"/>
        </w:rPr>
        <w:t xml:space="preserve"> disability supports can come from</w:t>
      </w:r>
      <w:r w:rsidRPr="007F14A8">
        <w:rPr>
          <w:rFonts w:cs="Arial"/>
          <w:sz w:val="32"/>
          <w:szCs w:val="24"/>
        </w:rPr>
        <w:t xml:space="preserve"> </w:t>
      </w:r>
      <w:r w:rsidR="005C6BBB" w:rsidRPr="007F14A8">
        <w:rPr>
          <w:rFonts w:cs="Arial"/>
          <w:sz w:val="32"/>
          <w:szCs w:val="24"/>
        </w:rPr>
        <w:t>lots of different</w:t>
      </w:r>
      <w:r w:rsidRPr="007F14A8">
        <w:rPr>
          <w:rFonts w:cs="Arial"/>
          <w:sz w:val="32"/>
          <w:szCs w:val="24"/>
        </w:rPr>
        <w:t xml:space="preserve"> </w:t>
      </w:r>
      <w:r w:rsidR="005C6BBB" w:rsidRPr="007F14A8">
        <w:rPr>
          <w:rFonts w:cs="Arial"/>
          <w:sz w:val="32"/>
          <w:szCs w:val="24"/>
        </w:rPr>
        <w:t xml:space="preserve">sellers in </w:t>
      </w:r>
      <w:r w:rsidR="00714279" w:rsidRPr="007F14A8">
        <w:rPr>
          <w:rFonts w:cs="Arial"/>
          <w:sz w:val="32"/>
          <w:szCs w:val="24"/>
        </w:rPr>
        <w:t>the</w:t>
      </w:r>
      <w:r w:rsidR="005C6BBB" w:rsidRPr="007F14A8">
        <w:rPr>
          <w:rFonts w:cs="Arial"/>
          <w:sz w:val="32"/>
          <w:szCs w:val="24"/>
        </w:rPr>
        <w:t xml:space="preserve"> market</w:t>
      </w:r>
      <w:r w:rsidRPr="007F14A8">
        <w:rPr>
          <w:rFonts w:cs="Arial"/>
          <w:sz w:val="32"/>
          <w:szCs w:val="24"/>
        </w:rPr>
        <w:t>.</w:t>
      </w:r>
    </w:p>
    <w:p w14:paraId="648C8B2D" w14:textId="77777777" w:rsidR="0024248D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government doesn’t provide </w:t>
      </w:r>
      <w:r w:rsidR="005C6BBB" w:rsidRPr="007F14A8">
        <w:rPr>
          <w:rFonts w:cs="Arial"/>
          <w:sz w:val="32"/>
          <w:szCs w:val="24"/>
        </w:rPr>
        <w:t xml:space="preserve">disability supports </w:t>
      </w:r>
      <w:r w:rsidRPr="007F14A8">
        <w:rPr>
          <w:rFonts w:cs="Arial"/>
          <w:sz w:val="32"/>
          <w:szCs w:val="24"/>
        </w:rPr>
        <w:t>as much as it did in the past.</w:t>
      </w:r>
    </w:p>
    <w:p w14:paraId="2959D912" w14:textId="6C17B520" w:rsidR="003B0D76" w:rsidRPr="007F14A8" w:rsidRDefault="005C6BBB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And the government doesn’t choose who the sellers will be, unless it really needs to.</w:t>
      </w:r>
    </w:p>
    <w:p w14:paraId="76E94580" w14:textId="77777777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lastRenderedPageBreak/>
        <w:t xml:space="preserve">Many of the ideas below aren’t about what the government needs to do.  </w:t>
      </w:r>
    </w:p>
    <w:p w14:paraId="6E1C4804" w14:textId="7EC4359B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Many of the ideas are about helping sellers to fix the problems. </w:t>
      </w:r>
    </w:p>
    <w:p w14:paraId="4E03BFDB" w14:textId="77777777" w:rsidR="00FD5D49" w:rsidRPr="007F14A8" w:rsidRDefault="00B9073B" w:rsidP="00C32478">
      <w:pPr>
        <w:pStyle w:val="Heading3"/>
        <w:spacing w:line="348" w:lineRule="auto"/>
        <w:rPr>
          <w:rFonts w:cs="Arial"/>
        </w:rPr>
      </w:pPr>
      <w:r w:rsidRPr="007F14A8">
        <w:rPr>
          <w:rFonts w:cs="Arial"/>
        </w:rPr>
        <w:t xml:space="preserve">Supporting the market </w:t>
      </w:r>
    </w:p>
    <w:p w14:paraId="00E41EE3" w14:textId="77777777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government could provide some tools to help the market fix the problems. </w:t>
      </w:r>
    </w:p>
    <w:p w14:paraId="4A819446" w14:textId="77777777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tools might include: </w:t>
      </w:r>
    </w:p>
    <w:p w14:paraId="682228E8" w14:textId="77777777" w:rsidR="003B0D76" w:rsidRPr="007F14A8" w:rsidRDefault="003B0D76" w:rsidP="00C32478">
      <w:pPr>
        <w:pStyle w:val="ListParagraph"/>
        <w:numPr>
          <w:ilvl w:val="0"/>
          <w:numId w:val="10"/>
        </w:num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 website that explains the services people can buy. </w:t>
      </w:r>
    </w:p>
    <w:p w14:paraId="01882BAB" w14:textId="77777777" w:rsidR="003B0D76" w:rsidRPr="007F14A8" w:rsidRDefault="003B0D76" w:rsidP="00C32478">
      <w:pPr>
        <w:pStyle w:val="ListParagraph"/>
        <w:numPr>
          <w:ilvl w:val="0"/>
          <w:numId w:val="10"/>
        </w:num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Money to support new project ideas and new ways of working.  </w:t>
      </w:r>
    </w:p>
    <w:p w14:paraId="5FFFFB5D" w14:textId="77777777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This idea doesn’t need much government control. </w:t>
      </w:r>
    </w:p>
    <w:p w14:paraId="0F3A6CAD" w14:textId="7D870FA4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It matches with the idea that markets provide services. It keeps the choices with the market </w:t>
      </w:r>
      <w:r w:rsidR="00537BD3" w:rsidRPr="007F14A8">
        <w:rPr>
          <w:rFonts w:cs="Arial"/>
          <w:sz w:val="32"/>
          <w:szCs w:val="24"/>
        </w:rPr>
        <w:t xml:space="preserve">and with people, </w:t>
      </w:r>
      <w:r w:rsidRPr="007F14A8">
        <w:rPr>
          <w:rFonts w:cs="Arial"/>
          <w:sz w:val="32"/>
          <w:szCs w:val="24"/>
        </w:rPr>
        <w:t>and less with the government.</w:t>
      </w:r>
    </w:p>
    <w:p w14:paraId="4F67F499" w14:textId="77777777" w:rsidR="00B9073B" w:rsidRPr="007F14A8" w:rsidRDefault="00B9073B" w:rsidP="00C32478">
      <w:pPr>
        <w:pStyle w:val="Heading3"/>
        <w:spacing w:line="348" w:lineRule="auto"/>
        <w:rPr>
          <w:rFonts w:cs="Arial"/>
        </w:rPr>
      </w:pPr>
      <w:r w:rsidRPr="007F14A8">
        <w:rPr>
          <w:rFonts w:cs="Arial"/>
        </w:rPr>
        <w:t xml:space="preserve">Working together </w:t>
      </w:r>
    </w:p>
    <w:p w14:paraId="621F83EC" w14:textId="77777777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government could help service providers to </w:t>
      </w:r>
      <w:r w:rsidRPr="007F14A8">
        <w:rPr>
          <w:rFonts w:cs="Arial"/>
          <w:sz w:val="32"/>
          <w:szCs w:val="24"/>
        </w:rPr>
        <w:br/>
        <w:t xml:space="preserve">work together.  </w:t>
      </w:r>
    </w:p>
    <w:p w14:paraId="6E14D59D" w14:textId="77777777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Different parts of government might help too.</w:t>
      </w:r>
    </w:p>
    <w:p w14:paraId="3053E2EB" w14:textId="77777777" w:rsidR="003B0D76" w:rsidRPr="007F14A8" w:rsidRDefault="003B0D76" w:rsidP="00C32478">
      <w:p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For example, some NDIS services in some areas could be provided by:  </w:t>
      </w:r>
    </w:p>
    <w:p w14:paraId="1D352704" w14:textId="77777777" w:rsidR="003B0D76" w:rsidRPr="007F14A8" w:rsidRDefault="003B0D76" w:rsidP="00C32478">
      <w:pPr>
        <w:pStyle w:val="ListParagraph"/>
        <w:numPr>
          <w:ilvl w:val="0"/>
          <w:numId w:val="11"/>
        </w:numPr>
        <w:spacing w:line="348" w:lineRule="auto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health services </w:t>
      </w:r>
    </w:p>
    <w:p w14:paraId="1B268F89" w14:textId="77777777" w:rsidR="003B0D76" w:rsidRPr="007F14A8" w:rsidRDefault="003B0D76" w:rsidP="00795E15">
      <w:pPr>
        <w:pStyle w:val="ListParagraph"/>
        <w:numPr>
          <w:ilvl w:val="0"/>
          <w:numId w:val="11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aged care services. </w:t>
      </w:r>
    </w:p>
    <w:p w14:paraId="315D2E65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And the government could help train more workers. </w:t>
      </w:r>
    </w:p>
    <w:p w14:paraId="5EC9B84C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lastRenderedPageBreak/>
        <w:t xml:space="preserve">Another option is that people who need services could work together. </w:t>
      </w:r>
    </w:p>
    <w:p w14:paraId="7BB0331E" w14:textId="4C3167A5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They could form a group and buy services</w:t>
      </w:r>
      <w:r w:rsidR="001470D4" w:rsidRPr="007F14A8">
        <w:rPr>
          <w:rFonts w:cs="Arial"/>
          <w:sz w:val="32"/>
          <w:szCs w:val="24"/>
        </w:rPr>
        <w:t xml:space="preserve"> together to make the whole group better off</w:t>
      </w:r>
      <w:r w:rsidRPr="007F14A8">
        <w:rPr>
          <w:rFonts w:cs="Arial"/>
          <w:sz w:val="32"/>
          <w:szCs w:val="24"/>
        </w:rPr>
        <w:t xml:space="preserve">. </w:t>
      </w:r>
    </w:p>
    <w:p w14:paraId="7EBAC874" w14:textId="6B1A85A9" w:rsidR="0024248D" w:rsidRPr="007F14A8" w:rsidRDefault="001470D4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</w:t>
      </w:r>
      <w:r w:rsidR="003B0D76" w:rsidRPr="007F14A8">
        <w:rPr>
          <w:rFonts w:cs="Arial"/>
          <w:sz w:val="32"/>
          <w:szCs w:val="24"/>
        </w:rPr>
        <w:t xml:space="preserve">hey could </w:t>
      </w:r>
      <w:r w:rsidRPr="007F14A8">
        <w:rPr>
          <w:rFonts w:cs="Arial"/>
          <w:sz w:val="32"/>
          <w:szCs w:val="24"/>
        </w:rPr>
        <w:t xml:space="preserve">save money by </w:t>
      </w:r>
      <w:r w:rsidR="003B0D76" w:rsidRPr="007F14A8">
        <w:rPr>
          <w:rFonts w:cs="Arial"/>
          <w:sz w:val="32"/>
          <w:szCs w:val="24"/>
        </w:rPr>
        <w:t>ask</w:t>
      </w:r>
      <w:r w:rsidRPr="007F14A8">
        <w:rPr>
          <w:rFonts w:cs="Arial"/>
          <w:sz w:val="32"/>
          <w:szCs w:val="24"/>
        </w:rPr>
        <w:t>ing</w:t>
      </w:r>
      <w:r w:rsidR="003B0D76" w:rsidRPr="007F14A8">
        <w:rPr>
          <w:rFonts w:cs="Arial"/>
          <w:sz w:val="32"/>
          <w:szCs w:val="24"/>
        </w:rPr>
        <w:t xml:space="preserve"> a seller to</w:t>
      </w:r>
      <w:r w:rsidR="0024248D" w:rsidRPr="007F14A8">
        <w:rPr>
          <w:rFonts w:cs="Arial"/>
          <w:sz w:val="32"/>
          <w:szCs w:val="24"/>
        </w:rPr>
        <w:t>:</w:t>
      </w:r>
    </w:p>
    <w:p w14:paraId="72A201F1" w14:textId="77777777" w:rsidR="0024248D" w:rsidRPr="007F14A8" w:rsidRDefault="003B0D76" w:rsidP="0024248D">
      <w:pPr>
        <w:pStyle w:val="ListParagraph"/>
        <w:numPr>
          <w:ilvl w:val="0"/>
          <w:numId w:val="18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come to their area</w:t>
      </w:r>
    </w:p>
    <w:p w14:paraId="31A5FB3D" w14:textId="079959D9" w:rsidR="003B0D76" w:rsidRPr="007F14A8" w:rsidRDefault="001470D4" w:rsidP="0024248D">
      <w:pPr>
        <w:pStyle w:val="ListParagraph"/>
        <w:numPr>
          <w:ilvl w:val="0"/>
          <w:numId w:val="18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make appointments with each person in the group on the same day</w:t>
      </w:r>
      <w:r w:rsidR="003B0D76" w:rsidRPr="007F14A8">
        <w:rPr>
          <w:rFonts w:cs="Arial"/>
          <w:sz w:val="32"/>
          <w:szCs w:val="24"/>
        </w:rPr>
        <w:t>.</w:t>
      </w:r>
    </w:p>
    <w:p w14:paraId="47A41805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For example, 5 or 6 people in a small town could ask an exercise specialist to come and take them all to an activity on the same day.</w:t>
      </w:r>
    </w:p>
    <w:p w14:paraId="43821D6F" w14:textId="698E1A2B" w:rsidR="000C2B26" w:rsidRPr="007F14A8" w:rsidRDefault="000C2B2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These ideas sometimes need a bit more government control or support.</w:t>
      </w:r>
    </w:p>
    <w:p w14:paraId="0B8ED3CB" w14:textId="52F85C31" w:rsidR="000C2B26" w:rsidRPr="007F14A8" w:rsidRDefault="000C2B2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 government might be involved in bringing people together.</w:t>
      </w:r>
    </w:p>
    <w:p w14:paraId="2FBC3EAC" w14:textId="09A8BE3D" w:rsidR="000C2B26" w:rsidRPr="007F14A8" w:rsidRDefault="000C2B2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Or the government might help choose:</w:t>
      </w:r>
    </w:p>
    <w:p w14:paraId="015C7BE4" w14:textId="77777777" w:rsidR="000C2B26" w:rsidRPr="007F14A8" w:rsidRDefault="000C2B26" w:rsidP="000C2B26">
      <w:pPr>
        <w:pStyle w:val="ListParagraph"/>
        <w:numPr>
          <w:ilvl w:val="0"/>
          <w:numId w:val="19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 providers</w:t>
      </w:r>
    </w:p>
    <w:p w14:paraId="2996CFA0" w14:textId="6247F2AF" w:rsidR="000C2B26" w:rsidRPr="007F14A8" w:rsidRDefault="000C2B26" w:rsidP="00795E15">
      <w:pPr>
        <w:pStyle w:val="ListParagraph"/>
        <w:numPr>
          <w:ilvl w:val="0"/>
          <w:numId w:val="19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 way the support is delivered.</w:t>
      </w:r>
    </w:p>
    <w:p w14:paraId="3D4404E2" w14:textId="1A938C96" w:rsidR="000C2B26" w:rsidRPr="007F14A8" w:rsidRDefault="00C01FB7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I</w:t>
      </w:r>
      <w:r w:rsidR="003B0D76" w:rsidRPr="007F14A8">
        <w:rPr>
          <w:rFonts w:cs="Arial"/>
          <w:sz w:val="32"/>
          <w:szCs w:val="24"/>
        </w:rPr>
        <w:t>t still matches with the idea that markets</w:t>
      </w:r>
      <w:r w:rsidRPr="007F14A8">
        <w:rPr>
          <w:rFonts w:cs="Arial"/>
          <w:sz w:val="32"/>
          <w:szCs w:val="24"/>
        </w:rPr>
        <w:t xml:space="preserve"> </w:t>
      </w:r>
      <w:r w:rsidR="003B0D76" w:rsidRPr="007F14A8">
        <w:rPr>
          <w:rFonts w:cs="Arial"/>
          <w:sz w:val="32"/>
          <w:szCs w:val="24"/>
        </w:rPr>
        <w:t>provide services</w:t>
      </w:r>
      <w:r w:rsidR="000C2B26" w:rsidRPr="007F14A8">
        <w:rPr>
          <w:rFonts w:cs="Arial"/>
          <w:sz w:val="32"/>
          <w:szCs w:val="24"/>
        </w:rPr>
        <w:t>.</w:t>
      </w:r>
    </w:p>
    <w:p w14:paraId="40F1107D" w14:textId="75D8D5EB" w:rsidR="003B0D76" w:rsidRPr="007F14A8" w:rsidRDefault="000C2B2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B</w:t>
      </w:r>
      <w:r w:rsidR="00C01FB7" w:rsidRPr="007F14A8">
        <w:rPr>
          <w:rFonts w:cs="Arial"/>
          <w:sz w:val="32"/>
          <w:szCs w:val="24"/>
        </w:rPr>
        <w:t>ut it might change how people with disability have a say over the services they get</w:t>
      </w:r>
      <w:r w:rsidR="003B0D76" w:rsidRPr="007F14A8">
        <w:rPr>
          <w:rFonts w:cs="Arial"/>
          <w:sz w:val="32"/>
          <w:szCs w:val="24"/>
        </w:rPr>
        <w:t>.</w:t>
      </w:r>
    </w:p>
    <w:p w14:paraId="55ECD862" w14:textId="77777777" w:rsidR="007F14A8" w:rsidRDefault="007F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32"/>
          <w:szCs w:val="24"/>
        </w:rPr>
      </w:pPr>
      <w:r>
        <w:rPr>
          <w:rFonts w:cs="Arial"/>
        </w:rPr>
        <w:br w:type="page"/>
      </w:r>
    </w:p>
    <w:p w14:paraId="7B1263E6" w14:textId="4D79D4FD" w:rsidR="00B9073B" w:rsidRPr="007F14A8" w:rsidRDefault="00B9073B" w:rsidP="00566E4E">
      <w:pPr>
        <w:pStyle w:val="Heading3"/>
        <w:rPr>
          <w:rFonts w:cs="Arial"/>
        </w:rPr>
      </w:pPr>
      <w:r w:rsidRPr="007F14A8">
        <w:rPr>
          <w:rFonts w:cs="Arial"/>
        </w:rPr>
        <w:lastRenderedPageBreak/>
        <w:t xml:space="preserve">New rules  </w:t>
      </w:r>
    </w:p>
    <w:p w14:paraId="0B8F5C41" w14:textId="77777777" w:rsidR="003B0D76" w:rsidRPr="007F14A8" w:rsidRDefault="003B0D76" w:rsidP="003B0D76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government could change the rules about the way services are provided. </w:t>
      </w:r>
    </w:p>
    <w:p w14:paraId="4A0DFCF0" w14:textId="30335F35" w:rsidR="00F65E0E" w:rsidRPr="007F14A8" w:rsidRDefault="003B0D76" w:rsidP="00F65E0E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For example, they could pay more money to providers who offer services in the country.</w:t>
      </w:r>
    </w:p>
    <w:p w14:paraId="15AD68B8" w14:textId="77777777" w:rsidR="00986FA2" w:rsidRPr="007F14A8" w:rsidRDefault="00986FA2" w:rsidP="00566E4E">
      <w:pPr>
        <w:pStyle w:val="Heading3"/>
        <w:rPr>
          <w:rFonts w:cs="Arial"/>
        </w:rPr>
      </w:pPr>
      <w:r w:rsidRPr="007F14A8">
        <w:rPr>
          <w:rFonts w:cs="Arial"/>
        </w:rPr>
        <w:t xml:space="preserve">Government </w:t>
      </w:r>
      <w:r w:rsidR="009D6859" w:rsidRPr="007F14A8">
        <w:rPr>
          <w:rFonts w:cs="Arial"/>
        </w:rPr>
        <w:t>buying services</w:t>
      </w:r>
    </w:p>
    <w:p w14:paraId="3897130A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government could pay a seller directly to deliver </w:t>
      </w:r>
      <w:r w:rsidRPr="007F14A8">
        <w:rPr>
          <w:rFonts w:cs="Arial"/>
          <w:sz w:val="32"/>
          <w:szCs w:val="24"/>
        </w:rPr>
        <w:br/>
        <w:t xml:space="preserve">the services. </w:t>
      </w:r>
    </w:p>
    <w:p w14:paraId="16C24951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 government might do this where there are no services </w:t>
      </w:r>
      <w:r w:rsidRPr="007F14A8">
        <w:rPr>
          <w:rFonts w:cs="Arial"/>
          <w:sz w:val="32"/>
          <w:szCs w:val="24"/>
        </w:rPr>
        <w:br/>
        <w:t>at all.</w:t>
      </w:r>
    </w:p>
    <w:p w14:paraId="3683645F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If no seller wants to provide the services, the government could provide the services.  </w:t>
      </w:r>
    </w:p>
    <w:p w14:paraId="69AE4FF9" w14:textId="2D754930" w:rsidR="001828C9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This idea needs the most government control.</w:t>
      </w:r>
    </w:p>
    <w:p w14:paraId="691C1B95" w14:textId="77777777" w:rsidR="000C2B26" w:rsidRPr="007F14A8" w:rsidRDefault="003806CF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It might mean</w:t>
      </w:r>
      <w:r w:rsidR="000C2B26" w:rsidRPr="007F14A8">
        <w:rPr>
          <w:rFonts w:cs="Arial"/>
          <w:sz w:val="32"/>
          <w:szCs w:val="24"/>
        </w:rPr>
        <w:t>:</w:t>
      </w:r>
    </w:p>
    <w:p w14:paraId="5830BDF1" w14:textId="4E22C5CF" w:rsidR="000C2B26" w:rsidRPr="007F14A8" w:rsidRDefault="003806CF" w:rsidP="000C2B26">
      <w:pPr>
        <w:pStyle w:val="ListParagraph"/>
        <w:numPr>
          <w:ilvl w:val="0"/>
          <w:numId w:val="20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people have less choice over </w:t>
      </w:r>
      <w:r w:rsidR="001828C9" w:rsidRPr="007F14A8">
        <w:rPr>
          <w:rFonts w:cs="Arial"/>
          <w:sz w:val="32"/>
          <w:szCs w:val="24"/>
        </w:rPr>
        <w:t>who delivers their services</w:t>
      </w:r>
      <w:bookmarkStart w:id="47" w:name="_Toc13028965"/>
      <w:bookmarkStart w:id="48" w:name="_Toc13057861"/>
      <w:bookmarkStart w:id="49" w:name="_Toc13644427"/>
      <w:bookmarkStart w:id="50" w:name="_Toc13644461"/>
    </w:p>
    <w:p w14:paraId="00EB57FD" w14:textId="507467C8" w:rsidR="003B0D76" w:rsidRPr="007F14A8" w:rsidRDefault="000C2B26" w:rsidP="000C2B26">
      <w:pPr>
        <w:pStyle w:val="ListParagraph"/>
        <w:numPr>
          <w:ilvl w:val="0"/>
          <w:numId w:val="20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8"/>
        </w:rPr>
        <w:t>people might not be able to make a different choice</w:t>
      </w:r>
      <w:r w:rsidR="00C32478" w:rsidRPr="007F14A8">
        <w:rPr>
          <w:rFonts w:cs="Arial"/>
          <w:sz w:val="32"/>
          <w:szCs w:val="28"/>
        </w:rPr>
        <w:br/>
      </w:r>
      <w:r w:rsidRPr="007F14A8">
        <w:rPr>
          <w:rFonts w:cs="Arial"/>
          <w:sz w:val="32"/>
          <w:szCs w:val="28"/>
        </w:rPr>
        <w:t>later on.</w:t>
      </w:r>
      <w:r w:rsidR="003B0D76" w:rsidRPr="007F14A8">
        <w:rPr>
          <w:rFonts w:cs="Arial"/>
        </w:rPr>
        <w:br w:type="page"/>
      </w:r>
    </w:p>
    <w:p w14:paraId="5F9B3649" w14:textId="77777777" w:rsidR="00B9073B" w:rsidRPr="007F14A8" w:rsidRDefault="00986FA2" w:rsidP="003576AE">
      <w:pPr>
        <w:pStyle w:val="Heading2"/>
        <w:rPr>
          <w:rFonts w:cs="Arial"/>
        </w:rPr>
      </w:pPr>
      <w:bookmarkStart w:id="51" w:name="_Ref15478527"/>
      <w:r w:rsidRPr="007F14A8">
        <w:rPr>
          <w:rFonts w:cs="Arial"/>
        </w:rPr>
        <w:lastRenderedPageBreak/>
        <w:t>What do you think?</w:t>
      </w:r>
      <w:bookmarkEnd w:id="47"/>
      <w:bookmarkEnd w:id="48"/>
      <w:bookmarkEnd w:id="49"/>
      <w:bookmarkEnd w:id="50"/>
      <w:bookmarkEnd w:id="51"/>
      <w:r w:rsidRPr="007F14A8">
        <w:rPr>
          <w:rFonts w:cs="Arial"/>
        </w:rPr>
        <w:t xml:space="preserve"> </w:t>
      </w:r>
    </w:p>
    <w:p w14:paraId="607E8342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Are you using the NDIS? </w:t>
      </w:r>
    </w:p>
    <w:p w14:paraId="707E6021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If so, we’d like to know what you think about these problems and solutions. </w:t>
      </w:r>
    </w:p>
    <w:p w14:paraId="3B3AB412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There are 3 ways to tell us what you think: </w:t>
      </w:r>
    </w:p>
    <w:p w14:paraId="561AE789" w14:textId="77777777" w:rsidR="003B0D76" w:rsidRPr="007F14A8" w:rsidRDefault="003B0D76" w:rsidP="00795E15">
      <w:pPr>
        <w:pStyle w:val="ListParagraph"/>
        <w:numPr>
          <w:ilvl w:val="0"/>
          <w:numId w:val="12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You can write to us. </w:t>
      </w:r>
    </w:p>
    <w:p w14:paraId="61315A2B" w14:textId="77777777" w:rsidR="003B0D76" w:rsidRPr="007F14A8" w:rsidRDefault="003B0D76" w:rsidP="00795E15">
      <w:pPr>
        <w:pStyle w:val="ListParagraph"/>
        <w:numPr>
          <w:ilvl w:val="0"/>
          <w:numId w:val="12"/>
        </w:num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You can do a survey online. </w:t>
      </w:r>
    </w:p>
    <w:p w14:paraId="3D5D16F0" w14:textId="77777777" w:rsidR="003B0D76" w:rsidRPr="007F14A8" w:rsidRDefault="003B0D76" w:rsidP="003B2C1D">
      <w:pPr>
        <w:pStyle w:val="ListParagraph"/>
        <w:numPr>
          <w:ilvl w:val="0"/>
          <w:numId w:val="12"/>
        </w:numPr>
        <w:ind w:left="714" w:hanging="357"/>
        <w:contextualSpacing w:val="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You can share your ideas with a </w:t>
      </w:r>
      <w:r w:rsidRPr="007F14A8">
        <w:rPr>
          <w:rStyle w:val="Strong"/>
          <w:rFonts w:ascii="Arial" w:hAnsi="Arial" w:cs="Arial"/>
          <w:sz w:val="32"/>
          <w:szCs w:val="24"/>
        </w:rPr>
        <w:t>peak body</w:t>
      </w:r>
      <w:r w:rsidRPr="007F14A8">
        <w:rPr>
          <w:rFonts w:cs="Arial"/>
          <w:sz w:val="32"/>
          <w:szCs w:val="24"/>
        </w:rPr>
        <w:t>.</w:t>
      </w:r>
    </w:p>
    <w:p w14:paraId="3745BD92" w14:textId="77777777" w:rsidR="003B0D76" w:rsidRPr="007F14A8" w:rsidRDefault="003B0D76" w:rsidP="00324F07">
      <w:pPr>
        <w:pStyle w:val="ListParagraph"/>
        <w:contextualSpacing w:val="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 peak body is an organisation that speaks up for people with disability.</w:t>
      </w:r>
    </w:p>
    <w:p w14:paraId="09864F5A" w14:textId="77777777" w:rsidR="003B0D76" w:rsidRPr="007F14A8" w:rsidRDefault="003B0D76" w:rsidP="00324F07">
      <w:pPr>
        <w:pStyle w:val="ListParagraph"/>
        <w:contextualSpacing w:val="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They will share many people’s ideas with us.</w:t>
      </w:r>
    </w:p>
    <w:p w14:paraId="009EE3D9" w14:textId="77777777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You can find out more about how to do this on the website </w:t>
      </w:r>
      <w:hyperlink r:id="rId9" w:history="1">
        <w:r w:rsidRPr="007F14A8">
          <w:rPr>
            <w:rStyle w:val="Hyperlink"/>
            <w:rFonts w:cs="Arial"/>
            <w:sz w:val="32"/>
            <w:szCs w:val="24"/>
          </w:rPr>
          <w:t>www.engage.dss.gov.au</w:t>
        </w:r>
      </w:hyperlink>
      <w:r w:rsidRPr="007F14A8">
        <w:rPr>
          <w:rFonts w:cs="Arial"/>
          <w:sz w:val="32"/>
          <w:szCs w:val="24"/>
        </w:rPr>
        <w:t xml:space="preserve"> </w:t>
      </w:r>
    </w:p>
    <w:p w14:paraId="6A97BF7D" w14:textId="270B81A6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You need to share your ideas with us by </w:t>
      </w:r>
      <w:r w:rsidR="00422E8B" w:rsidRPr="007F14A8">
        <w:rPr>
          <w:rFonts w:cs="Arial"/>
          <w:sz w:val="32"/>
          <w:szCs w:val="24"/>
        </w:rPr>
        <w:t>F</w:t>
      </w:r>
      <w:r w:rsidRPr="007F14A8">
        <w:rPr>
          <w:rFonts w:cs="Arial"/>
          <w:sz w:val="32"/>
          <w:szCs w:val="24"/>
        </w:rPr>
        <w:t>r</w:t>
      </w:r>
      <w:r w:rsidR="00422E8B" w:rsidRPr="007F14A8">
        <w:rPr>
          <w:rFonts w:cs="Arial"/>
          <w:sz w:val="32"/>
          <w:szCs w:val="24"/>
        </w:rPr>
        <w:t>i</w:t>
      </w:r>
      <w:r w:rsidRPr="007F14A8">
        <w:rPr>
          <w:rFonts w:cs="Arial"/>
          <w:sz w:val="32"/>
          <w:szCs w:val="24"/>
        </w:rPr>
        <w:t xml:space="preserve">day </w:t>
      </w:r>
      <w:r w:rsidR="00422E8B" w:rsidRPr="007F14A8">
        <w:rPr>
          <w:rFonts w:cs="Arial"/>
          <w:sz w:val="32"/>
          <w:szCs w:val="24"/>
        </w:rPr>
        <w:t>2</w:t>
      </w:r>
      <w:r w:rsidRPr="007F14A8">
        <w:rPr>
          <w:rFonts w:cs="Arial"/>
          <w:sz w:val="32"/>
          <w:szCs w:val="24"/>
        </w:rPr>
        <w:t xml:space="preserve">3 August 2019. </w:t>
      </w:r>
    </w:p>
    <w:p w14:paraId="5A9A1F70" w14:textId="7F7982E9" w:rsidR="003B0D76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On the next page, we have some questions for you to think about. </w:t>
      </w:r>
    </w:p>
    <w:p w14:paraId="6851D827" w14:textId="73A01B07" w:rsidR="00E4406A" w:rsidRPr="007F14A8" w:rsidRDefault="003B0D76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You might like to use these questions if you are going to write to us to tell us what you think.</w:t>
      </w:r>
    </w:p>
    <w:p w14:paraId="26DE382C" w14:textId="77777777" w:rsidR="003B0D76" w:rsidRPr="007F14A8" w:rsidRDefault="003B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Arial"/>
          <w:b/>
          <w:bCs/>
          <w:color w:val="2E2E38"/>
          <w:sz w:val="40"/>
          <w:szCs w:val="26"/>
          <w:lang w:val="x-none" w:eastAsia="x-none"/>
        </w:rPr>
      </w:pPr>
      <w:bookmarkStart w:id="52" w:name="_Toc13028966"/>
      <w:bookmarkStart w:id="53" w:name="_Toc13057862"/>
      <w:bookmarkStart w:id="54" w:name="_Toc13644428"/>
      <w:bookmarkStart w:id="55" w:name="_Toc13644462"/>
      <w:r w:rsidRPr="007F14A8">
        <w:rPr>
          <w:rFonts w:cs="Arial"/>
        </w:rPr>
        <w:br w:type="page"/>
      </w:r>
    </w:p>
    <w:p w14:paraId="361DA7F5" w14:textId="77777777" w:rsidR="00A454FF" w:rsidRPr="007F14A8" w:rsidRDefault="000703E2" w:rsidP="003576AE">
      <w:pPr>
        <w:pStyle w:val="Heading2"/>
        <w:rPr>
          <w:rFonts w:cs="Arial"/>
        </w:rPr>
      </w:pPr>
      <w:r w:rsidRPr="007F14A8">
        <w:rPr>
          <w:rFonts w:cs="Arial"/>
        </w:rPr>
        <w:lastRenderedPageBreak/>
        <w:t>Questions to think about</w:t>
      </w:r>
      <w:bookmarkEnd w:id="52"/>
      <w:bookmarkEnd w:id="53"/>
      <w:bookmarkEnd w:id="54"/>
      <w:bookmarkEnd w:id="55"/>
    </w:p>
    <w:p w14:paraId="2AC12FC8" w14:textId="77777777" w:rsidR="003B0D76" w:rsidRPr="007F14A8" w:rsidRDefault="003B0D76" w:rsidP="00AD6D51">
      <w:pPr>
        <w:spacing w:before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Here are some questions you might like to think about. </w:t>
      </w:r>
    </w:p>
    <w:p w14:paraId="5052D3F6" w14:textId="0D4637BB" w:rsidR="003B0D76" w:rsidRDefault="003B0D76" w:rsidP="00AD6D51">
      <w:pPr>
        <w:spacing w:before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Where do you live?</w:t>
      </w:r>
    </w:p>
    <w:p w14:paraId="29821BC2" w14:textId="276A2D52" w:rsidR="00D92349" w:rsidRDefault="00D92349" w:rsidP="00D923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cs="Arial"/>
          <w:sz w:val="32"/>
          <w:szCs w:val="24"/>
        </w:rPr>
      </w:pPr>
    </w:p>
    <w:p w14:paraId="2F596986" w14:textId="77777777" w:rsidR="00D92349" w:rsidRDefault="00D92349" w:rsidP="00D923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cs="Arial"/>
          <w:sz w:val="32"/>
          <w:szCs w:val="24"/>
        </w:rPr>
      </w:pPr>
    </w:p>
    <w:p w14:paraId="43029FA2" w14:textId="3CA29E53" w:rsidR="003B0D76" w:rsidRDefault="003B0D76" w:rsidP="00AD6D51">
      <w:pPr>
        <w:spacing w:before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What kind of support do you use?</w:t>
      </w:r>
    </w:p>
    <w:p w14:paraId="38CE62C0" w14:textId="1E770346" w:rsidR="00D92349" w:rsidRDefault="00D92349" w:rsidP="00D923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cs="Arial"/>
          <w:sz w:val="32"/>
          <w:szCs w:val="24"/>
        </w:rPr>
      </w:pPr>
    </w:p>
    <w:p w14:paraId="56C54DC0" w14:textId="77777777" w:rsidR="00D92349" w:rsidRDefault="00D92349" w:rsidP="00D923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cs="Arial"/>
          <w:sz w:val="32"/>
          <w:szCs w:val="24"/>
        </w:rPr>
      </w:pPr>
    </w:p>
    <w:p w14:paraId="77D016E1" w14:textId="25500FD8" w:rsidR="001D5878" w:rsidRDefault="001D5878" w:rsidP="00AD6D51">
      <w:pPr>
        <w:spacing w:before="360" w:after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Do you manage your own supports? </w:t>
      </w:r>
      <w:r w:rsidRPr="007F14A8">
        <w:rPr>
          <w:rFonts w:cs="Arial"/>
          <w:sz w:val="32"/>
          <w:szCs w:val="24"/>
        </w:rPr>
        <w:br/>
        <w:t>Or does someone else do this for you?</w:t>
      </w:r>
      <w:bookmarkStart w:id="56" w:name="_GoBack"/>
      <w:bookmarkEnd w:id="56"/>
    </w:p>
    <w:p w14:paraId="774BCD43" w14:textId="77777777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6A84D4B1" w14:textId="7008A553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16BB61A8" w14:textId="77777777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547411BE" w14:textId="22E39CC9" w:rsidR="001D5878" w:rsidRDefault="001D5878" w:rsidP="00AD6D51">
      <w:pPr>
        <w:spacing w:before="360" w:after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Can you get the services you need?</w:t>
      </w:r>
    </w:p>
    <w:p w14:paraId="7969C934" w14:textId="138B16D9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218AD30E" w14:textId="77777777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1386B7D3" w14:textId="3BC14609" w:rsidR="001E4E9C" w:rsidRDefault="001D5878" w:rsidP="00E5672D">
      <w:pPr>
        <w:spacing w:before="240" w:after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lastRenderedPageBreak/>
        <w:t xml:space="preserve">Do you need to travel to use the services? </w:t>
      </w:r>
      <w:r w:rsidRPr="007F14A8">
        <w:rPr>
          <w:rFonts w:cs="Arial"/>
          <w:sz w:val="32"/>
          <w:szCs w:val="24"/>
        </w:rPr>
        <w:br/>
        <w:t>Or do the services travel to you?</w:t>
      </w:r>
    </w:p>
    <w:p w14:paraId="3FF272B7" w14:textId="77777777" w:rsidR="00E234E0" w:rsidRDefault="00E234E0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3246D3A6" w14:textId="77777777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66B871E0" w14:textId="12675D7B" w:rsidR="00E234E0" w:rsidRDefault="001D5878" w:rsidP="00E234E0">
      <w:pPr>
        <w:spacing w:before="240" w:after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Are you having any problems getting the support you need?</w:t>
      </w:r>
    </w:p>
    <w:p w14:paraId="2CEC1CE2" w14:textId="5C9517EE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5EC3E84A" w14:textId="77777777" w:rsidR="00E234E0" w:rsidRDefault="00E234E0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4F19C1DD" w14:textId="1E07A107" w:rsidR="001E4E9C" w:rsidRDefault="001D5878" w:rsidP="001E4E9C">
      <w:pPr>
        <w:spacing w:before="360" w:after="240"/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>Do you have any ideas about how to fix these problems?</w:t>
      </w:r>
      <w:bookmarkStart w:id="57" w:name="_Toc13028967"/>
      <w:bookmarkStart w:id="58" w:name="_Toc13057863"/>
      <w:bookmarkStart w:id="59" w:name="_Toc13644429"/>
      <w:bookmarkStart w:id="60" w:name="_Toc13644463"/>
    </w:p>
    <w:p w14:paraId="5976838D" w14:textId="77777777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32A197C2" w14:textId="77777777" w:rsidR="001E4E9C" w:rsidRDefault="001E4E9C" w:rsidP="001E4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240"/>
        <w:rPr>
          <w:rFonts w:cs="Arial"/>
          <w:sz w:val="32"/>
          <w:szCs w:val="24"/>
        </w:rPr>
      </w:pPr>
    </w:p>
    <w:p w14:paraId="35C4A61D" w14:textId="77B11866" w:rsidR="00A454FF" w:rsidRPr="007F14A8" w:rsidRDefault="004D4848" w:rsidP="003576AE">
      <w:pPr>
        <w:pStyle w:val="Heading2"/>
        <w:rPr>
          <w:rFonts w:cs="Arial"/>
        </w:rPr>
      </w:pPr>
      <w:r w:rsidRPr="007F14A8">
        <w:rPr>
          <w:rFonts w:cs="Arial"/>
        </w:rPr>
        <w:t>Thank you for taking part</w:t>
      </w:r>
      <w:bookmarkEnd w:id="57"/>
      <w:bookmarkEnd w:id="58"/>
      <w:bookmarkEnd w:id="59"/>
      <w:bookmarkEnd w:id="60"/>
      <w:r w:rsidRPr="007F14A8">
        <w:rPr>
          <w:rFonts w:cs="Arial"/>
        </w:rPr>
        <w:t xml:space="preserve"> </w:t>
      </w:r>
    </w:p>
    <w:p w14:paraId="54258086" w14:textId="77777777" w:rsidR="001D5878" w:rsidRPr="007F14A8" w:rsidRDefault="001D5878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Thanks for helping us understand how the NDIS is working </w:t>
      </w:r>
      <w:r w:rsidRPr="007F14A8">
        <w:rPr>
          <w:rFonts w:cs="Arial"/>
          <w:sz w:val="32"/>
          <w:szCs w:val="24"/>
        </w:rPr>
        <w:br/>
        <w:t xml:space="preserve">for you. </w:t>
      </w:r>
    </w:p>
    <w:p w14:paraId="3DC0744A" w14:textId="77777777" w:rsidR="001D5878" w:rsidRPr="007F14A8" w:rsidRDefault="001D5878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Everyone can have a say about thin markets in the NDIS. </w:t>
      </w:r>
    </w:p>
    <w:p w14:paraId="1B3A0C08" w14:textId="77777777" w:rsidR="001D5878" w:rsidRPr="007F14A8" w:rsidRDefault="001D5878" w:rsidP="00795E15">
      <w:pPr>
        <w:rPr>
          <w:rFonts w:cs="Arial"/>
          <w:sz w:val="32"/>
          <w:szCs w:val="24"/>
        </w:rPr>
      </w:pPr>
      <w:r w:rsidRPr="007F14A8">
        <w:rPr>
          <w:rFonts w:cs="Arial"/>
          <w:sz w:val="32"/>
          <w:szCs w:val="24"/>
        </w:rPr>
        <w:t xml:space="preserve">You can find out more on the website </w:t>
      </w:r>
      <w:hyperlink r:id="rId10" w:history="1">
        <w:r w:rsidRPr="007F14A8">
          <w:rPr>
            <w:rStyle w:val="Hyperlink"/>
            <w:rFonts w:cs="Arial"/>
            <w:sz w:val="32"/>
            <w:szCs w:val="24"/>
          </w:rPr>
          <w:t>www.engage.dss.gov.au</w:t>
        </w:r>
      </w:hyperlink>
    </w:p>
    <w:p w14:paraId="32DA6BD0" w14:textId="77777777" w:rsidR="00A454FF" w:rsidRPr="007F14A8" w:rsidRDefault="00A454FF" w:rsidP="00795E15">
      <w:pPr>
        <w:rPr>
          <w:rFonts w:cs="Arial"/>
          <w:sz w:val="32"/>
          <w:szCs w:val="26"/>
          <w:lang w:eastAsia="x-none"/>
        </w:rPr>
      </w:pPr>
      <w:r w:rsidRPr="007F14A8">
        <w:rPr>
          <w:rFonts w:cs="Arial"/>
        </w:rPr>
        <w:br w:type="page"/>
      </w:r>
    </w:p>
    <w:p w14:paraId="0066D3B2" w14:textId="77777777" w:rsidR="003C25FD" w:rsidRPr="007F14A8" w:rsidRDefault="003C25FD" w:rsidP="007F14A8">
      <w:pPr>
        <w:pStyle w:val="Heading2"/>
        <w:spacing w:before="120" w:after="240" w:line="240" w:lineRule="auto"/>
        <w:rPr>
          <w:rFonts w:cs="Arial"/>
        </w:rPr>
      </w:pPr>
      <w:bookmarkStart w:id="61" w:name="_Toc13028968"/>
      <w:bookmarkStart w:id="62" w:name="_Toc13057864"/>
      <w:bookmarkStart w:id="63" w:name="_Toc13644430"/>
      <w:bookmarkStart w:id="64" w:name="_Toc13644464"/>
      <w:bookmarkStart w:id="65" w:name="_Ref15477652"/>
      <w:r w:rsidRPr="007F14A8">
        <w:rPr>
          <w:rFonts w:cs="Arial"/>
        </w:rPr>
        <w:lastRenderedPageBreak/>
        <w:t>Word list</w:t>
      </w:r>
      <w:bookmarkEnd w:id="46"/>
      <w:bookmarkEnd w:id="61"/>
      <w:bookmarkEnd w:id="62"/>
      <w:bookmarkEnd w:id="63"/>
      <w:bookmarkEnd w:id="64"/>
      <w:bookmarkEnd w:id="65"/>
    </w:p>
    <w:p w14:paraId="03D411EF" w14:textId="77777777" w:rsidR="001D5878" w:rsidRPr="007F14A8" w:rsidRDefault="001D5878" w:rsidP="001D5878">
      <w:pPr>
        <w:rPr>
          <w:rStyle w:val="Strong"/>
          <w:rFonts w:ascii="Arial" w:hAnsi="Arial" w:cs="Arial"/>
          <w:sz w:val="32"/>
          <w:szCs w:val="32"/>
        </w:rPr>
      </w:pPr>
      <w:r w:rsidRPr="007F14A8">
        <w:rPr>
          <w:rStyle w:val="Strong"/>
          <w:rFonts w:ascii="Arial" w:hAnsi="Arial" w:cs="Arial"/>
          <w:sz w:val="32"/>
          <w:szCs w:val="32"/>
        </w:rPr>
        <w:t>Market</w:t>
      </w:r>
    </w:p>
    <w:p w14:paraId="79C0AF20" w14:textId="77777777" w:rsidR="001D5878" w:rsidRPr="007F14A8" w:rsidRDefault="001D5878" w:rsidP="001D5878">
      <w:pPr>
        <w:rPr>
          <w:rFonts w:cs="Arial"/>
          <w:sz w:val="32"/>
          <w:szCs w:val="32"/>
        </w:rPr>
      </w:pPr>
      <w:r w:rsidRPr="007F14A8">
        <w:rPr>
          <w:rFonts w:cs="Arial"/>
          <w:sz w:val="32"/>
          <w:szCs w:val="32"/>
        </w:rPr>
        <w:t>A market is a place where people buy and sell:</w:t>
      </w:r>
    </w:p>
    <w:p w14:paraId="700B5AC4" w14:textId="77777777" w:rsidR="001D5878" w:rsidRPr="007F14A8" w:rsidRDefault="001D5878" w:rsidP="001D5878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cs="Arial"/>
          <w:sz w:val="32"/>
          <w:szCs w:val="32"/>
        </w:rPr>
      </w:pPr>
      <w:r w:rsidRPr="007F14A8">
        <w:rPr>
          <w:rFonts w:cs="Arial"/>
          <w:sz w:val="32"/>
          <w:szCs w:val="32"/>
        </w:rPr>
        <w:t>goods – such as food, clothes or other items</w:t>
      </w:r>
    </w:p>
    <w:p w14:paraId="7EA5F9B9" w14:textId="77777777" w:rsidR="001D5878" w:rsidRPr="007F14A8" w:rsidRDefault="001D5878" w:rsidP="001D5878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cs="Arial"/>
          <w:sz w:val="32"/>
          <w:szCs w:val="32"/>
        </w:rPr>
      </w:pPr>
      <w:r w:rsidRPr="007F14A8">
        <w:rPr>
          <w:rFonts w:cs="Arial"/>
          <w:sz w:val="32"/>
          <w:szCs w:val="32"/>
        </w:rPr>
        <w:t>services – like healthcare or support.</w:t>
      </w:r>
    </w:p>
    <w:p w14:paraId="406A3D65" w14:textId="77777777" w:rsidR="001D5878" w:rsidRPr="007F14A8" w:rsidRDefault="001D5878" w:rsidP="001D5878">
      <w:pPr>
        <w:rPr>
          <w:rStyle w:val="Strong"/>
          <w:rFonts w:ascii="Arial" w:hAnsi="Arial" w:cs="Arial"/>
          <w:sz w:val="32"/>
          <w:szCs w:val="32"/>
        </w:rPr>
      </w:pPr>
      <w:r w:rsidRPr="007F14A8">
        <w:rPr>
          <w:rStyle w:val="Strong"/>
          <w:rFonts w:ascii="Arial" w:hAnsi="Arial" w:cs="Arial"/>
          <w:sz w:val="32"/>
          <w:szCs w:val="32"/>
        </w:rPr>
        <w:t xml:space="preserve">Necessary </w:t>
      </w:r>
    </w:p>
    <w:p w14:paraId="46C22A07" w14:textId="77777777" w:rsidR="001D5878" w:rsidRPr="007F14A8" w:rsidRDefault="001D5878" w:rsidP="001D5878">
      <w:pPr>
        <w:rPr>
          <w:rStyle w:val="Strong"/>
          <w:rFonts w:ascii="Arial" w:hAnsi="Arial" w:cs="Arial"/>
          <w:sz w:val="32"/>
          <w:szCs w:val="32"/>
        </w:rPr>
      </w:pPr>
      <w:r w:rsidRPr="007F14A8">
        <w:rPr>
          <w:rFonts w:cs="Arial"/>
          <w:sz w:val="32"/>
          <w:szCs w:val="32"/>
        </w:rPr>
        <w:t>If something is necessary, you need it to live your best life.</w:t>
      </w:r>
    </w:p>
    <w:p w14:paraId="21D31C52" w14:textId="77777777" w:rsidR="001D5878" w:rsidRPr="007F14A8" w:rsidRDefault="001D5878" w:rsidP="001D5878">
      <w:pPr>
        <w:rPr>
          <w:rStyle w:val="Strong"/>
          <w:rFonts w:ascii="Arial" w:hAnsi="Arial" w:cs="Arial"/>
          <w:sz w:val="32"/>
          <w:szCs w:val="32"/>
        </w:rPr>
      </w:pPr>
      <w:r w:rsidRPr="007F14A8">
        <w:rPr>
          <w:rStyle w:val="Strong"/>
          <w:rFonts w:ascii="Arial" w:hAnsi="Arial" w:cs="Arial"/>
          <w:sz w:val="32"/>
          <w:szCs w:val="32"/>
        </w:rPr>
        <w:t xml:space="preserve">Peak body </w:t>
      </w:r>
    </w:p>
    <w:p w14:paraId="3AF23E18" w14:textId="77777777" w:rsidR="001D5878" w:rsidRPr="007F14A8" w:rsidRDefault="001D5878" w:rsidP="001D5878">
      <w:pPr>
        <w:rPr>
          <w:rFonts w:cs="Arial"/>
          <w:sz w:val="32"/>
          <w:szCs w:val="32"/>
        </w:rPr>
      </w:pPr>
      <w:r w:rsidRPr="007F14A8">
        <w:rPr>
          <w:rFonts w:cs="Arial"/>
          <w:sz w:val="32"/>
          <w:szCs w:val="32"/>
        </w:rPr>
        <w:t xml:space="preserve">A peak body is an organisation that speaks up for people </w:t>
      </w:r>
      <w:r w:rsidRPr="007F14A8">
        <w:rPr>
          <w:rFonts w:cs="Arial"/>
          <w:sz w:val="32"/>
          <w:szCs w:val="32"/>
        </w:rPr>
        <w:br/>
        <w:t xml:space="preserve">with disability. </w:t>
      </w:r>
    </w:p>
    <w:p w14:paraId="7A45036B" w14:textId="77777777" w:rsidR="001D5878" w:rsidRPr="007F14A8" w:rsidRDefault="001D5878" w:rsidP="001D5878">
      <w:pPr>
        <w:rPr>
          <w:rStyle w:val="Strong"/>
          <w:rFonts w:ascii="Arial" w:hAnsi="Arial" w:cs="Arial"/>
          <w:sz w:val="32"/>
          <w:szCs w:val="32"/>
        </w:rPr>
      </w:pPr>
      <w:r w:rsidRPr="007F14A8">
        <w:rPr>
          <w:rStyle w:val="Strong"/>
          <w:rFonts w:ascii="Arial" w:hAnsi="Arial" w:cs="Arial"/>
          <w:sz w:val="32"/>
          <w:szCs w:val="32"/>
        </w:rPr>
        <w:t>Reasonable</w:t>
      </w:r>
    </w:p>
    <w:p w14:paraId="44A124DE" w14:textId="6ECCF142" w:rsidR="001D5878" w:rsidRPr="007F14A8" w:rsidRDefault="001D5878" w:rsidP="001D5878">
      <w:pPr>
        <w:rPr>
          <w:rFonts w:cs="Arial"/>
          <w:sz w:val="32"/>
          <w:szCs w:val="32"/>
        </w:rPr>
      </w:pPr>
      <w:r w:rsidRPr="007F14A8">
        <w:rPr>
          <w:rFonts w:cs="Arial"/>
          <w:sz w:val="32"/>
          <w:szCs w:val="32"/>
        </w:rPr>
        <w:t>If something is reaso</w:t>
      </w:r>
      <w:r w:rsidR="00E5672D">
        <w:rPr>
          <w:rFonts w:cs="Arial"/>
          <w:sz w:val="32"/>
          <w:szCs w:val="32"/>
        </w:rPr>
        <w:t>nable, it is fair and sensible.</w:t>
      </w:r>
    </w:p>
    <w:p w14:paraId="7510425F" w14:textId="161A3403" w:rsidR="001D5878" w:rsidRPr="007F14A8" w:rsidRDefault="00E5672D" w:rsidP="001D5878">
      <w:pPr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Thin market</w:t>
      </w:r>
    </w:p>
    <w:p w14:paraId="0BCF1BAB" w14:textId="30C39990" w:rsidR="001D5878" w:rsidRPr="007F14A8" w:rsidRDefault="001D5878" w:rsidP="001D5878">
      <w:pPr>
        <w:rPr>
          <w:rStyle w:val="Strong"/>
          <w:rFonts w:ascii="Arial" w:hAnsi="Arial" w:cs="Arial"/>
          <w:sz w:val="32"/>
          <w:szCs w:val="32"/>
        </w:rPr>
      </w:pPr>
      <w:r w:rsidRPr="007F14A8">
        <w:rPr>
          <w:rFonts w:cs="Arial"/>
          <w:sz w:val="32"/>
          <w:szCs w:val="32"/>
        </w:rPr>
        <w:t>A thin market occurs when markets can’t give people all the goods and services that they need. There are gaps between what people</w:t>
      </w:r>
      <w:r w:rsidR="00E5672D">
        <w:rPr>
          <w:rFonts w:cs="Arial"/>
          <w:sz w:val="32"/>
          <w:szCs w:val="32"/>
        </w:rPr>
        <w:t xml:space="preserve"> need and what people can sell.</w:t>
      </w:r>
    </w:p>
    <w:p w14:paraId="23652AFE" w14:textId="77777777" w:rsidR="0079177B" w:rsidRPr="007F14A8" w:rsidRDefault="0079177B" w:rsidP="00F669E6">
      <w:pPr>
        <w:spacing w:before="0" w:after="0" w:line="240" w:lineRule="auto"/>
        <w:rPr>
          <w:rFonts w:cs="Arial"/>
          <w:szCs w:val="28"/>
        </w:rPr>
      </w:pPr>
    </w:p>
    <w:p w14:paraId="7B2F0AC4" w14:textId="0A6143A0" w:rsidR="001D5878" w:rsidRPr="007F14A8" w:rsidRDefault="001D5878" w:rsidP="001D5878">
      <w:pPr>
        <w:rPr>
          <w:rFonts w:cs="Arial"/>
          <w:szCs w:val="28"/>
        </w:rPr>
      </w:pPr>
      <w:r w:rsidRPr="007F14A8">
        <w:rPr>
          <w:rFonts w:cs="Arial"/>
          <w:szCs w:val="28"/>
        </w:rPr>
        <w:t xml:space="preserve">The Information Access Group created this Easy Read document. </w:t>
      </w:r>
      <w:r w:rsidRPr="007F14A8">
        <w:rPr>
          <w:rFonts w:cs="Arial"/>
          <w:szCs w:val="28"/>
        </w:rPr>
        <w:br/>
        <w:t xml:space="preserve">For any enquiries, please visit </w:t>
      </w:r>
      <w:hyperlink r:id="rId11" w:history="1">
        <w:r w:rsidRPr="007F14A8">
          <w:rPr>
            <w:rStyle w:val="Hyperlink"/>
            <w:rFonts w:cs="Arial"/>
            <w:szCs w:val="28"/>
          </w:rPr>
          <w:t>www.informationaccessgroup.com</w:t>
        </w:r>
      </w:hyperlink>
      <w:r w:rsidR="00E5672D">
        <w:rPr>
          <w:rFonts w:cs="Arial"/>
          <w:szCs w:val="28"/>
        </w:rPr>
        <w:br/>
        <w:t>Quote job number 3238.</w:t>
      </w:r>
    </w:p>
    <w:p w14:paraId="56BCFFC2" w14:textId="77777777" w:rsidR="00644C39" w:rsidRPr="007F14A8" w:rsidRDefault="00644C39" w:rsidP="00795E15">
      <w:pPr>
        <w:rPr>
          <w:rFonts w:cs="Arial"/>
        </w:rPr>
      </w:pPr>
    </w:p>
    <w:sectPr w:rsidR="00644C39" w:rsidRPr="007F14A8" w:rsidSect="00862F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1440" w:bottom="567" w:left="1440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C123" w14:textId="77777777" w:rsidR="003421BF" w:rsidRDefault="003421BF" w:rsidP="00795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6E1FD482" w14:textId="77777777" w:rsidR="003421BF" w:rsidRDefault="003421BF" w:rsidP="00795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Regular">
    <w:altName w:val="Calibri"/>
    <w:charset w:val="00"/>
    <w:family w:val="auto"/>
    <w:pitch w:val="variable"/>
    <w:sig w:usb0="800002AF" w:usb1="5000204A" w:usb2="00000000" w:usb3="00000000" w:csb0="0000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D41D" w14:textId="77777777" w:rsidR="001E4E9C" w:rsidRDefault="001E4E9C" w:rsidP="00795E1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2339B" w14:textId="77777777" w:rsidR="001E4E9C" w:rsidRDefault="001E4E9C" w:rsidP="0079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4898" w14:textId="1389DF68" w:rsidR="001E4E9C" w:rsidRPr="00795E15" w:rsidRDefault="001E4E9C" w:rsidP="00795E15">
    <w:pPr>
      <w:pStyle w:val="Footer"/>
    </w:pPr>
    <w:r>
      <w:rPr>
        <w:rStyle w:val="PageNumber"/>
      </w:rPr>
      <w:t xml:space="preserve"> </w:t>
    </w:r>
    <w:r w:rsidRPr="00C31A43">
      <w:rPr>
        <w:rStyle w:val="PageNumber"/>
      </w:rPr>
      <w:t xml:space="preserve">Page </w:t>
    </w:r>
    <w:r w:rsidRPr="00C31A43">
      <w:rPr>
        <w:rStyle w:val="PageNumber"/>
      </w:rPr>
      <w:fldChar w:fldCharType="begin"/>
    </w:r>
    <w:r w:rsidRPr="00C31A43">
      <w:rPr>
        <w:rStyle w:val="PageNumber"/>
      </w:rPr>
      <w:instrText xml:space="preserve">PAGE  </w:instrText>
    </w:r>
    <w:r w:rsidRPr="00C31A43">
      <w:rPr>
        <w:rStyle w:val="PageNumber"/>
      </w:rPr>
      <w:fldChar w:fldCharType="separate"/>
    </w:r>
    <w:r w:rsidR="00E5672D">
      <w:rPr>
        <w:rStyle w:val="PageNumber"/>
        <w:noProof/>
      </w:rPr>
      <w:t>6</w:t>
    </w:r>
    <w:r w:rsidRPr="00C31A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C3995" w14:textId="77777777" w:rsidR="003421BF" w:rsidRDefault="003421BF" w:rsidP="00795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12E3F180" w14:textId="77777777" w:rsidR="003421BF" w:rsidRDefault="003421BF" w:rsidP="00795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08C3" w14:textId="77777777" w:rsidR="001E4E9C" w:rsidRDefault="001E4E9C" w:rsidP="00795E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1C54" w14:textId="77777777" w:rsidR="001E4E9C" w:rsidRDefault="001E4E9C" w:rsidP="00795E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60AC" w14:textId="77777777" w:rsidR="001E4E9C" w:rsidRDefault="001E4E9C" w:rsidP="00795E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AA3"/>
    <w:multiLevelType w:val="hybridMultilevel"/>
    <w:tmpl w:val="80C8E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7ED"/>
    <w:multiLevelType w:val="hybridMultilevel"/>
    <w:tmpl w:val="869ED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287"/>
    <w:multiLevelType w:val="hybridMultilevel"/>
    <w:tmpl w:val="210E7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3ED"/>
    <w:multiLevelType w:val="hybridMultilevel"/>
    <w:tmpl w:val="44AE2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5167"/>
    <w:multiLevelType w:val="hybridMultilevel"/>
    <w:tmpl w:val="47A8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472F"/>
    <w:multiLevelType w:val="hybridMultilevel"/>
    <w:tmpl w:val="28BC2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21B"/>
    <w:multiLevelType w:val="hybridMultilevel"/>
    <w:tmpl w:val="C58C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048A"/>
    <w:multiLevelType w:val="hybridMultilevel"/>
    <w:tmpl w:val="7004B74E"/>
    <w:lvl w:ilvl="0" w:tplc="FA321D2C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32B5"/>
    <w:multiLevelType w:val="hybridMultilevel"/>
    <w:tmpl w:val="2E06E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C4879"/>
    <w:multiLevelType w:val="hybridMultilevel"/>
    <w:tmpl w:val="4372C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3749"/>
    <w:multiLevelType w:val="hybridMultilevel"/>
    <w:tmpl w:val="2CE49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1609"/>
    <w:multiLevelType w:val="hybridMultilevel"/>
    <w:tmpl w:val="3BE8C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5C9F"/>
    <w:multiLevelType w:val="hybridMultilevel"/>
    <w:tmpl w:val="2C4CE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A4D99"/>
    <w:multiLevelType w:val="hybridMultilevel"/>
    <w:tmpl w:val="7DB29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C0874"/>
    <w:multiLevelType w:val="hybridMultilevel"/>
    <w:tmpl w:val="5464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7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53726"/>
    <w:multiLevelType w:val="hybridMultilevel"/>
    <w:tmpl w:val="D114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E2EFC"/>
    <w:multiLevelType w:val="hybridMultilevel"/>
    <w:tmpl w:val="4706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16"/>
  </w:num>
  <w:num w:numId="12">
    <w:abstractNumId w:val="19"/>
  </w:num>
  <w:num w:numId="13">
    <w:abstractNumId w:val="9"/>
  </w:num>
  <w:num w:numId="14">
    <w:abstractNumId w:val="17"/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 w:numId="19">
    <w:abstractNumId w:val="1"/>
  </w:num>
  <w:num w:numId="20">
    <w:abstractNumId w:val="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Y">
    <w15:presenceInfo w15:providerId="None" w15:userId="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A"/>
    <w:rsid w:val="00003F3E"/>
    <w:rsid w:val="00005C84"/>
    <w:rsid w:val="0000729C"/>
    <w:rsid w:val="0000774B"/>
    <w:rsid w:val="00010060"/>
    <w:rsid w:val="00010F3C"/>
    <w:rsid w:val="000131A3"/>
    <w:rsid w:val="0001467B"/>
    <w:rsid w:val="000162BC"/>
    <w:rsid w:val="00017C44"/>
    <w:rsid w:val="00020CAC"/>
    <w:rsid w:val="00025085"/>
    <w:rsid w:val="00026D9B"/>
    <w:rsid w:val="00026E55"/>
    <w:rsid w:val="000276DA"/>
    <w:rsid w:val="0003212C"/>
    <w:rsid w:val="0003213B"/>
    <w:rsid w:val="00034C79"/>
    <w:rsid w:val="00035D95"/>
    <w:rsid w:val="00036D07"/>
    <w:rsid w:val="00037534"/>
    <w:rsid w:val="00041B32"/>
    <w:rsid w:val="0004229E"/>
    <w:rsid w:val="00042FD1"/>
    <w:rsid w:val="000432B1"/>
    <w:rsid w:val="00044183"/>
    <w:rsid w:val="00046373"/>
    <w:rsid w:val="000464C1"/>
    <w:rsid w:val="00051741"/>
    <w:rsid w:val="00051828"/>
    <w:rsid w:val="000535E5"/>
    <w:rsid w:val="0005456E"/>
    <w:rsid w:val="00060614"/>
    <w:rsid w:val="00060E3E"/>
    <w:rsid w:val="00061FF6"/>
    <w:rsid w:val="0006339E"/>
    <w:rsid w:val="00065443"/>
    <w:rsid w:val="00067033"/>
    <w:rsid w:val="000703E2"/>
    <w:rsid w:val="00070947"/>
    <w:rsid w:val="0007213A"/>
    <w:rsid w:val="00072EFD"/>
    <w:rsid w:val="00073579"/>
    <w:rsid w:val="000745D3"/>
    <w:rsid w:val="00074F07"/>
    <w:rsid w:val="00075BDB"/>
    <w:rsid w:val="00077149"/>
    <w:rsid w:val="00077547"/>
    <w:rsid w:val="00080002"/>
    <w:rsid w:val="00081601"/>
    <w:rsid w:val="0008188E"/>
    <w:rsid w:val="00081CF6"/>
    <w:rsid w:val="000845B7"/>
    <w:rsid w:val="000906AA"/>
    <w:rsid w:val="000908D7"/>
    <w:rsid w:val="000914F6"/>
    <w:rsid w:val="000A44E4"/>
    <w:rsid w:val="000A627C"/>
    <w:rsid w:val="000B11D6"/>
    <w:rsid w:val="000B4C5A"/>
    <w:rsid w:val="000B4D35"/>
    <w:rsid w:val="000B6C30"/>
    <w:rsid w:val="000C043B"/>
    <w:rsid w:val="000C0F54"/>
    <w:rsid w:val="000C2B26"/>
    <w:rsid w:val="000C3B9B"/>
    <w:rsid w:val="000C3D30"/>
    <w:rsid w:val="000D011A"/>
    <w:rsid w:val="000D07D6"/>
    <w:rsid w:val="000D0943"/>
    <w:rsid w:val="000D282A"/>
    <w:rsid w:val="000D2C19"/>
    <w:rsid w:val="000D2CE6"/>
    <w:rsid w:val="000D34FB"/>
    <w:rsid w:val="000D5E8D"/>
    <w:rsid w:val="000D7DE3"/>
    <w:rsid w:val="000D7F04"/>
    <w:rsid w:val="000E04C6"/>
    <w:rsid w:val="000E55B2"/>
    <w:rsid w:val="000E57C3"/>
    <w:rsid w:val="000F0872"/>
    <w:rsid w:val="000F2833"/>
    <w:rsid w:val="000F4279"/>
    <w:rsid w:val="000F52F4"/>
    <w:rsid w:val="000F60A1"/>
    <w:rsid w:val="001020B8"/>
    <w:rsid w:val="0010561C"/>
    <w:rsid w:val="001066AD"/>
    <w:rsid w:val="001107C7"/>
    <w:rsid w:val="001110D2"/>
    <w:rsid w:val="001124C9"/>
    <w:rsid w:val="001131E0"/>
    <w:rsid w:val="00114D0D"/>
    <w:rsid w:val="001156E7"/>
    <w:rsid w:val="00115A50"/>
    <w:rsid w:val="001177B7"/>
    <w:rsid w:val="00117AEC"/>
    <w:rsid w:val="00120A79"/>
    <w:rsid w:val="00120EEC"/>
    <w:rsid w:val="001227A3"/>
    <w:rsid w:val="00124F36"/>
    <w:rsid w:val="001276CF"/>
    <w:rsid w:val="00134CC3"/>
    <w:rsid w:val="0013535A"/>
    <w:rsid w:val="00141357"/>
    <w:rsid w:val="0014402F"/>
    <w:rsid w:val="001448F2"/>
    <w:rsid w:val="00145CF3"/>
    <w:rsid w:val="001470D4"/>
    <w:rsid w:val="0014771F"/>
    <w:rsid w:val="00147CDD"/>
    <w:rsid w:val="00151167"/>
    <w:rsid w:val="00151817"/>
    <w:rsid w:val="00152D3B"/>
    <w:rsid w:val="0015329D"/>
    <w:rsid w:val="00153E51"/>
    <w:rsid w:val="001600B3"/>
    <w:rsid w:val="001602E1"/>
    <w:rsid w:val="00166DB8"/>
    <w:rsid w:val="001711FF"/>
    <w:rsid w:val="00173B3A"/>
    <w:rsid w:val="00176798"/>
    <w:rsid w:val="0018024C"/>
    <w:rsid w:val="001828C9"/>
    <w:rsid w:val="001913A3"/>
    <w:rsid w:val="001918F0"/>
    <w:rsid w:val="0019631C"/>
    <w:rsid w:val="001A0087"/>
    <w:rsid w:val="001A0D00"/>
    <w:rsid w:val="001A20D1"/>
    <w:rsid w:val="001A2E5E"/>
    <w:rsid w:val="001A375B"/>
    <w:rsid w:val="001A4B9E"/>
    <w:rsid w:val="001A5C7B"/>
    <w:rsid w:val="001B1575"/>
    <w:rsid w:val="001B1713"/>
    <w:rsid w:val="001B4580"/>
    <w:rsid w:val="001B63EC"/>
    <w:rsid w:val="001C28AC"/>
    <w:rsid w:val="001C326A"/>
    <w:rsid w:val="001C37B9"/>
    <w:rsid w:val="001C3AF9"/>
    <w:rsid w:val="001C3CDE"/>
    <w:rsid w:val="001C6408"/>
    <w:rsid w:val="001D0608"/>
    <w:rsid w:val="001D116F"/>
    <w:rsid w:val="001D13E2"/>
    <w:rsid w:val="001D3FF9"/>
    <w:rsid w:val="001D5878"/>
    <w:rsid w:val="001E0B48"/>
    <w:rsid w:val="001E0FAE"/>
    <w:rsid w:val="001E4E0D"/>
    <w:rsid w:val="001E4E9C"/>
    <w:rsid w:val="001E57AD"/>
    <w:rsid w:val="001E7183"/>
    <w:rsid w:val="001E746E"/>
    <w:rsid w:val="001E773F"/>
    <w:rsid w:val="001F38D7"/>
    <w:rsid w:val="001F400C"/>
    <w:rsid w:val="001F7D75"/>
    <w:rsid w:val="00201B60"/>
    <w:rsid w:val="00203FDC"/>
    <w:rsid w:val="002134AC"/>
    <w:rsid w:val="0021361E"/>
    <w:rsid w:val="0021450F"/>
    <w:rsid w:val="00217241"/>
    <w:rsid w:val="00217CB2"/>
    <w:rsid w:val="002212B6"/>
    <w:rsid w:val="00221CED"/>
    <w:rsid w:val="0022738C"/>
    <w:rsid w:val="00230213"/>
    <w:rsid w:val="00235D23"/>
    <w:rsid w:val="00236622"/>
    <w:rsid w:val="00241A33"/>
    <w:rsid w:val="0024248D"/>
    <w:rsid w:val="002452C5"/>
    <w:rsid w:val="00245C14"/>
    <w:rsid w:val="002461EA"/>
    <w:rsid w:val="0025072B"/>
    <w:rsid w:val="00250CAB"/>
    <w:rsid w:val="00252E1E"/>
    <w:rsid w:val="00254A02"/>
    <w:rsid w:val="00256E86"/>
    <w:rsid w:val="0026263C"/>
    <w:rsid w:val="0026579B"/>
    <w:rsid w:val="00270553"/>
    <w:rsid w:val="00270E04"/>
    <w:rsid w:val="00272714"/>
    <w:rsid w:val="00275A0B"/>
    <w:rsid w:val="00281094"/>
    <w:rsid w:val="002875DD"/>
    <w:rsid w:val="0029060F"/>
    <w:rsid w:val="00290703"/>
    <w:rsid w:val="00290F99"/>
    <w:rsid w:val="00295BFF"/>
    <w:rsid w:val="002A02BB"/>
    <w:rsid w:val="002A0A47"/>
    <w:rsid w:val="002A0BF2"/>
    <w:rsid w:val="002A3384"/>
    <w:rsid w:val="002A4A0F"/>
    <w:rsid w:val="002A74F7"/>
    <w:rsid w:val="002B0820"/>
    <w:rsid w:val="002B17AB"/>
    <w:rsid w:val="002B1E87"/>
    <w:rsid w:val="002B5278"/>
    <w:rsid w:val="002C30F9"/>
    <w:rsid w:val="002C55A6"/>
    <w:rsid w:val="002C79AC"/>
    <w:rsid w:val="002C7E48"/>
    <w:rsid w:val="002D0CE1"/>
    <w:rsid w:val="002D257C"/>
    <w:rsid w:val="002D6314"/>
    <w:rsid w:val="002D6EC8"/>
    <w:rsid w:val="002D7EF3"/>
    <w:rsid w:val="002E100F"/>
    <w:rsid w:val="002E3194"/>
    <w:rsid w:val="002E38B5"/>
    <w:rsid w:val="002E535B"/>
    <w:rsid w:val="002E5B2D"/>
    <w:rsid w:val="002E5D89"/>
    <w:rsid w:val="002E6015"/>
    <w:rsid w:val="002F022C"/>
    <w:rsid w:val="002F1895"/>
    <w:rsid w:val="002F4984"/>
    <w:rsid w:val="002F567C"/>
    <w:rsid w:val="002F670E"/>
    <w:rsid w:val="00300FF6"/>
    <w:rsid w:val="003024B3"/>
    <w:rsid w:val="00302D64"/>
    <w:rsid w:val="0030594A"/>
    <w:rsid w:val="0030677F"/>
    <w:rsid w:val="00307AEC"/>
    <w:rsid w:val="00310851"/>
    <w:rsid w:val="00310E14"/>
    <w:rsid w:val="003117DE"/>
    <w:rsid w:val="0031216B"/>
    <w:rsid w:val="0031249C"/>
    <w:rsid w:val="0031499A"/>
    <w:rsid w:val="0031679F"/>
    <w:rsid w:val="00320559"/>
    <w:rsid w:val="00320EBC"/>
    <w:rsid w:val="00322E65"/>
    <w:rsid w:val="0032354D"/>
    <w:rsid w:val="00324F07"/>
    <w:rsid w:val="00325DF4"/>
    <w:rsid w:val="0032721F"/>
    <w:rsid w:val="0033269A"/>
    <w:rsid w:val="00332A20"/>
    <w:rsid w:val="003332F3"/>
    <w:rsid w:val="00334EEB"/>
    <w:rsid w:val="00336253"/>
    <w:rsid w:val="0034139F"/>
    <w:rsid w:val="003421BF"/>
    <w:rsid w:val="00343795"/>
    <w:rsid w:val="00343869"/>
    <w:rsid w:val="00345859"/>
    <w:rsid w:val="003523D6"/>
    <w:rsid w:val="0035404D"/>
    <w:rsid w:val="003563CA"/>
    <w:rsid w:val="00356A05"/>
    <w:rsid w:val="00357305"/>
    <w:rsid w:val="003576AE"/>
    <w:rsid w:val="0036372B"/>
    <w:rsid w:val="00363770"/>
    <w:rsid w:val="00364EBD"/>
    <w:rsid w:val="00365437"/>
    <w:rsid w:val="00365F18"/>
    <w:rsid w:val="003741D2"/>
    <w:rsid w:val="0037449D"/>
    <w:rsid w:val="003806CF"/>
    <w:rsid w:val="0038153E"/>
    <w:rsid w:val="0038327A"/>
    <w:rsid w:val="00394E8A"/>
    <w:rsid w:val="00397314"/>
    <w:rsid w:val="00397682"/>
    <w:rsid w:val="003978EE"/>
    <w:rsid w:val="003A5211"/>
    <w:rsid w:val="003A52BE"/>
    <w:rsid w:val="003B0746"/>
    <w:rsid w:val="003B0D76"/>
    <w:rsid w:val="003B2C1D"/>
    <w:rsid w:val="003B3832"/>
    <w:rsid w:val="003B5FD8"/>
    <w:rsid w:val="003B6F09"/>
    <w:rsid w:val="003B77FF"/>
    <w:rsid w:val="003C0CDC"/>
    <w:rsid w:val="003C1FCE"/>
    <w:rsid w:val="003C25FD"/>
    <w:rsid w:val="003C26F5"/>
    <w:rsid w:val="003C4A3D"/>
    <w:rsid w:val="003C62F3"/>
    <w:rsid w:val="003D18DA"/>
    <w:rsid w:val="003D4892"/>
    <w:rsid w:val="003E0E59"/>
    <w:rsid w:val="003E1DAD"/>
    <w:rsid w:val="003E37CC"/>
    <w:rsid w:val="003E4EC1"/>
    <w:rsid w:val="003E7608"/>
    <w:rsid w:val="003F0074"/>
    <w:rsid w:val="003F09EE"/>
    <w:rsid w:val="003F0BB6"/>
    <w:rsid w:val="003F12F9"/>
    <w:rsid w:val="003F1C1D"/>
    <w:rsid w:val="003F437C"/>
    <w:rsid w:val="003F5FC0"/>
    <w:rsid w:val="004007B6"/>
    <w:rsid w:val="004019A6"/>
    <w:rsid w:val="00402523"/>
    <w:rsid w:val="004029A2"/>
    <w:rsid w:val="0040504D"/>
    <w:rsid w:val="004052C5"/>
    <w:rsid w:val="00405ABE"/>
    <w:rsid w:val="0040617C"/>
    <w:rsid w:val="00413EC0"/>
    <w:rsid w:val="004147F6"/>
    <w:rsid w:val="00415C29"/>
    <w:rsid w:val="00416CE9"/>
    <w:rsid w:val="00417372"/>
    <w:rsid w:val="00421AC8"/>
    <w:rsid w:val="00422E8B"/>
    <w:rsid w:val="00424F9F"/>
    <w:rsid w:val="00425227"/>
    <w:rsid w:val="00425B41"/>
    <w:rsid w:val="00425B9B"/>
    <w:rsid w:val="00427142"/>
    <w:rsid w:val="004273B8"/>
    <w:rsid w:val="004317FD"/>
    <w:rsid w:val="00432386"/>
    <w:rsid w:val="00441B81"/>
    <w:rsid w:val="004428D8"/>
    <w:rsid w:val="00442F1F"/>
    <w:rsid w:val="00443E4B"/>
    <w:rsid w:val="004450DD"/>
    <w:rsid w:val="00445991"/>
    <w:rsid w:val="00447823"/>
    <w:rsid w:val="00451AE2"/>
    <w:rsid w:val="0045208A"/>
    <w:rsid w:val="0046085A"/>
    <w:rsid w:val="00461B6A"/>
    <w:rsid w:val="00463323"/>
    <w:rsid w:val="004660D5"/>
    <w:rsid w:val="0047039E"/>
    <w:rsid w:val="0047050C"/>
    <w:rsid w:val="00470848"/>
    <w:rsid w:val="00480F50"/>
    <w:rsid w:val="0048163C"/>
    <w:rsid w:val="00482C02"/>
    <w:rsid w:val="00484350"/>
    <w:rsid w:val="00486063"/>
    <w:rsid w:val="00487577"/>
    <w:rsid w:val="00491930"/>
    <w:rsid w:val="004938F4"/>
    <w:rsid w:val="00494D54"/>
    <w:rsid w:val="00494FB2"/>
    <w:rsid w:val="00495C4F"/>
    <w:rsid w:val="0049616A"/>
    <w:rsid w:val="004A155F"/>
    <w:rsid w:val="004A257D"/>
    <w:rsid w:val="004A58B8"/>
    <w:rsid w:val="004A776E"/>
    <w:rsid w:val="004B0454"/>
    <w:rsid w:val="004B1AD6"/>
    <w:rsid w:val="004B6B9B"/>
    <w:rsid w:val="004C0606"/>
    <w:rsid w:val="004C2609"/>
    <w:rsid w:val="004C2D97"/>
    <w:rsid w:val="004C3478"/>
    <w:rsid w:val="004C3A6A"/>
    <w:rsid w:val="004C47C1"/>
    <w:rsid w:val="004C78E2"/>
    <w:rsid w:val="004D1E55"/>
    <w:rsid w:val="004D2142"/>
    <w:rsid w:val="004D28ED"/>
    <w:rsid w:val="004D2B11"/>
    <w:rsid w:val="004D2CFB"/>
    <w:rsid w:val="004D2EC1"/>
    <w:rsid w:val="004D3642"/>
    <w:rsid w:val="004D37CE"/>
    <w:rsid w:val="004D3BD3"/>
    <w:rsid w:val="004D4848"/>
    <w:rsid w:val="004D4BD8"/>
    <w:rsid w:val="004D628C"/>
    <w:rsid w:val="004E20EA"/>
    <w:rsid w:val="004E2588"/>
    <w:rsid w:val="004E277B"/>
    <w:rsid w:val="004E7167"/>
    <w:rsid w:val="004F5039"/>
    <w:rsid w:val="00501490"/>
    <w:rsid w:val="00501C56"/>
    <w:rsid w:val="00502156"/>
    <w:rsid w:val="00502302"/>
    <w:rsid w:val="0050252C"/>
    <w:rsid w:val="00503C69"/>
    <w:rsid w:val="00504CD9"/>
    <w:rsid w:val="0050522C"/>
    <w:rsid w:val="00510AA0"/>
    <w:rsid w:val="00511373"/>
    <w:rsid w:val="005117DB"/>
    <w:rsid w:val="00513195"/>
    <w:rsid w:val="0051657A"/>
    <w:rsid w:val="00516FB7"/>
    <w:rsid w:val="00520927"/>
    <w:rsid w:val="00520CB1"/>
    <w:rsid w:val="005226E8"/>
    <w:rsid w:val="0052434D"/>
    <w:rsid w:val="005243C9"/>
    <w:rsid w:val="005243E2"/>
    <w:rsid w:val="00525465"/>
    <w:rsid w:val="005264F3"/>
    <w:rsid w:val="00526661"/>
    <w:rsid w:val="00527BC5"/>
    <w:rsid w:val="00527D52"/>
    <w:rsid w:val="00534DA5"/>
    <w:rsid w:val="00537BD3"/>
    <w:rsid w:val="00542AAB"/>
    <w:rsid w:val="0054416C"/>
    <w:rsid w:val="00544473"/>
    <w:rsid w:val="0054500A"/>
    <w:rsid w:val="005470F4"/>
    <w:rsid w:val="00552079"/>
    <w:rsid w:val="0055235E"/>
    <w:rsid w:val="00552364"/>
    <w:rsid w:val="00554C98"/>
    <w:rsid w:val="00555650"/>
    <w:rsid w:val="00556790"/>
    <w:rsid w:val="005607DE"/>
    <w:rsid w:val="0056091D"/>
    <w:rsid w:val="0056257B"/>
    <w:rsid w:val="00562E4E"/>
    <w:rsid w:val="005641B3"/>
    <w:rsid w:val="00565076"/>
    <w:rsid w:val="00566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87381"/>
    <w:rsid w:val="00590698"/>
    <w:rsid w:val="0059275C"/>
    <w:rsid w:val="005937F4"/>
    <w:rsid w:val="00594D50"/>
    <w:rsid w:val="00596775"/>
    <w:rsid w:val="005A5470"/>
    <w:rsid w:val="005A5E26"/>
    <w:rsid w:val="005A6211"/>
    <w:rsid w:val="005A6339"/>
    <w:rsid w:val="005B57AC"/>
    <w:rsid w:val="005C17E9"/>
    <w:rsid w:val="005C3A36"/>
    <w:rsid w:val="005C568E"/>
    <w:rsid w:val="005C6BBB"/>
    <w:rsid w:val="005D3391"/>
    <w:rsid w:val="005D5B74"/>
    <w:rsid w:val="005D5E7D"/>
    <w:rsid w:val="005D5F72"/>
    <w:rsid w:val="005E2F53"/>
    <w:rsid w:val="005E3984"/>
    <w:rsid w:val="005E4623"/>
    <w:rsid w:val="005E476D"/>
    <w:rsid w:val="005E5FEA"/>
    <w:rsid w:val="005E664A"/>
    <w:rsid w:val="005F08D9"/>
    <w:rsid w:val="005F117C"/>
    <w:rsid w:val="005F1D18"/>
    <w:rsid w:val="005F31BA"/>
    <w:rsid w:val="005F326A"/>
    <w:rsid w:val="005F3A6E"/>
    <w:rsid w:val="005F3E1A"/>
    <w:rsid w:val="005F48EF"/>
    <w:rsid w:val="005F6921"/>
    <w:rsid w:val="00601243"/>
    <w:rsid w:val="00604AD7"/>
    <w:rsid w:val="0060568C"/>
    <w:rsid w:val="00616CBE"/>
    <w:rsid w:val="00617AA0"/>
    <w:rsid w:val="00622022"/>
    <w:rsid w:val="006230F6"/>
    <w:rsid w:val="00623177"/>
    <w:rsid w:val="006231A1"/>
    <w:rsid w:val="006239B1"/>
    <w:rsid w:val="00625ADD"/>
    <w:rsid w:val="00626B72"/>
    <w:rsid w:val="00632C81"/>
    <w:rsid w:val="006355FB"/>
    <w:rsid w:val="006400F3"/>
    <w:rsid w:val="0064112E"/>
    <w:rsid w:val="006440C6"/>
    <w:rsid w:val="00644449"/>
    <w:rsid w:val="00644964"/>
    <w:rsid w:val="00644C39"/>
    <w:rsid w:val="0064685B"/>
    <w:rsid w:val="00647623"/>
    <w:rsid w:val="00650B9A"/>
    <w:rsid w:val="00652648"/>
    <w:rsid w:val="006570A7"/>
    <w:rsid w:val="00660C3D"/>
    <w:rsid w:val="00660C93"/>
    <w:rsid w:val="00660CB1"/>
    <w:rsid w:val="00670F45"/>
    <w:rsid w:val="00674568"/>
    <w:rsid w:val="006752A2"/>
    <w:rsid w:val="00677D3B"/>
    <w:rsid w:val="006813B1"/>
    <w:rsid w:val="00684957"/>
    <w:rsid w:val="00686C3F"/>
    <w:rsid w:val="00686F57"/>
    <w:rsid w:val="00687EE5"/>
    <w:rsid w:val="006904B6"/>
    <w:rsid w:val="00690AF8"/>
    <w:rsid w:val="00690BFF"/>
    <w:rsid w:val="0069100F"/>
    <w:rsid w:val="006947F8"/>
    <w:rsid w:val="006954BF"/>
    <w:rsid w:val="006955FE"/>
    <w:rsid w:val="00695F57"/>
    <w:rsid w:val="006A54BC"/>
    <w:rsid w:val="006A7AC8"/>
    <w:rsid w:val="006B0C25"/>
    <w:rsid w:val="006B1888"/>
    <w:rsid w:val="006B2852"/>
    <w:rsid w:val="006B3A52"/>
    <w:rsid w:val="006B6C64"/>
    <w:rsid w:val="006B7F7C"/>
    <w:rsid w:val="006C00B3"/>
    <w:rsid w:val="006C03D8"/>
    <w:rsid w:val="006C11A5"/>
    <w:rsid w:val="006C1258"/>
    <w:rsid w:val="006C18F3"/>
    <w:rsid w:val="006C2A27"/>
    <w:rsid w:val="006C2D57"/>
    <w:rsid w:val="006C348E"/>
    <w:rsid w:val="006C6077"/>
    <w:rsid w:val="006C75DD"/>
    <w:rsid w:val="006C7F8B"/>
    <w:rsid w:val="006D3EA5"/>
    <w:rsid w:val="006E142A"/>
    <w:rsid w:val="006E2818"/>
    <w:rsid w:val="006E2B32"/>
    <w:rsid w:val="006E384A"/>
    <w:rsid w:val="006E4EA0"/>
    <w:rsid w:val="006E6184"/>
    <w:rsid w:val="006F0FA9"/>
    <w:rsid w:val="006F1C70"/>
    <w:rsid w:val="006F28B7"/>
    <w:rsid w:val="006F4A9D"/>
    <w:rsid w:val="00701CBA"/>
    <w:rsid w:val="007028D3"/>
    <w:rsid w:val="00704BF3"/>
    <w:rsid w:val="00704CE2"/>
    <w:rsid w:val="00711A25"/>
    <w:rsid w:val="007126B8"/>
    <w:rsid w:val="00713B9C"/>
    <w:rsid w:val="007141F0"/>
    <w:rsid w:val="00714279"/>
    <w:rsid w:val="00714AF3"/>
    <w:rsid w:val="007162A8"/>
    <w:rsid w:val="00716B39"/>
    <w:rsid w:val="007207B5"/>
    <w:rsid w:val="00720DDD"/>
    <w:rsid w:val="00722AEB"/>
    <w:rsid w:val="007248CE"/>
    <w:rsid w:val="007259A9"/>
    <w:rsid w:val="00725E3E"/>
    <w:rsid w:val="00726490"/>
    <w:rsid w:val="007269B4"/>
    <w:rsid w:val="00726AC0"/>
    <w:rsid w:val="0073513C"/>
    <w:rsid w:val="00737409"/>
    <w:rsid w:val="007415E6"/>
    <w:rsid w:val="007446D1"/>
    <w:rsid w:val="00750D2C"/>
    <w:rsid w:val="00751B39"/>
    <w:rsid w:val="00752829"/>
    <w:rsid w:val="00752C06"/>
    <w:rsid w:val="00754A62"/>
    <w:rsid w:val="0075510D"/>
    <w:rsid w:val="007563AD"/>
    <w:rsid w:val="00757DCB"/>
    <w:rsid w:val="00761A50"/>
    <w:rsid w:val="00761AE0"/>
    <w:rsid w:val="007650BB"/>
    <w:rsid w:val="00771DF5"/>
    <w:rsid w:val="00772779"/>
    <w:rsid w:val="007767A2"/>
    <w:rsid w:val="00776E94"/>
    <w:rsid w:val="00781ED3"/>
    <w:rsid w:val="00785FE2"/>
    <w:rsid w:val="00787657"/>
    <w:rsid w:val="007914E8"/>
    <w:rsid w:val="0079177B"/>
    <w:rsid w:val="00791BA5"/>
    <w:rsid w:val="0079273F"/>
    <w:rsid w:val="00794623"/>
    <w:rsid w:val="00795E15"/>
    <w:rsid w:val="007977BD"/>
    <w:rsid w:val="0079791B"/>
    <w:rsid w:val="007A0397"/>
    <w:rsid w:val="007A0A15"/>
    <w:rsid w:val="007A348B"/>
    <w:rsid w:val="007A35E8"/>
    <w:rsid w:val="007A3FE1"/>
    <w:rsid w:val="007A48F6"/>
    <w:rsid w:val="007B01D5"/>
    <w:rsid w:val="007B1389"/>
    <w:rsid w:val="007B537D"/>
    <w:rsid w:val="007B6D36"/>
    <w:rsid w:val="007B7087"/>
    <w:rsid w:val="007C312F"/>
    <w:rsid w:val="007C43D9"/>
    <w:rsid w:val="007C5450"/>
    <w:rsid w:val="007D0374"/>
    <w:rsid w:val="007D22C6"/>
    <w:rsid w:val="007D330C"/>
    <w:rsid w:val="007D3F8F"/>
    <w:rsid w:val="007D4743"/>
    <w:rsid w:val="007D6C35"/>
    <w:rsid w:val="007D6CCC"/>
    <w:rsid w:val="007D73EB"/>
    <w:rsid w:val="007D7BC6"/>
    <w:rsid w:val="007E0385"/>
    <w:rsid w:val="007E0471"/>
    <w:rsid w:val="007E075D"/>
    <w:rsid w:val="007E0AEF"/>
    <w:rsid w:val="007E1D8D"/>
    <w:rsid w:val="007E29CC"/>
    <w:rsid w:val="007E2A65"/>
    <w:rsid w:val="007E39E2"/>
    <w:rsid w:val="007E789E"/>
    <w:rsid w:val="007F14A8"/>
    <w:rsid w:val="007F1DE7"/>
    <w:rsid w:val="007F238F"/>
    <w:rsid w:val="007F2AE3"/>
    <w:rsid w:val="007F6129"/>
    <w:rsid w:val="007F753E"/>
    <w:rsid w:val="00800787"/>
    <w:rsid w:val="00802B4D"/>
    <w:rsid w:val="00802C2B"/>
    <w:rsid w:val="00802CAB"/>
    <w:rsid w:val="0080637D"/>
    <w:rsid w:val="0081027F"/>
    <w:rsid w:val="008106BD"/>
    <w:rsid w:val="00810F0F"/>
    <w:rsid w:val="00811FC6"/>
    <w:rsid w:val="00814BCE"/>
    <w:rsid w:val="00815653"/>
    <w:rsid w:val="008176E0"/>
    <w:rsid w:val="00820FF3"/>
    <w:rsid w:val="008212FE"/>
    <w:rsid w:val="00824443"/>
    <w:rsid w:val="008247EB"/>
    <w:rsid w:val="00825046"/>
    <w:rsid w:val="00826206"/>
    <w:rsid w:val="008376FE"/>
    <w:rsid w:val="008378BE"/>
    <w:rsid w:val="00840722"/>
    <w:rsid w:val="00843DA2"/>
    <w:rsid w:val="00844AA2"/>
    <w:rsid w:val="0084628A"/>
    <w:rsid w:val="00850665"/>
    <w:rsid w:val="008536AA"/>
    <w:rsid w:val="00853D8F"/>
    <w:rsid w:val="00857436"/>
    <w:rsid w:val="00857E74"/>
    <w:rsid w:val="008603EA"/>
    <w:rsid w:val="00862FB5"/>
    <w:rsid w:val="008649FE"/>
    <w:rsid w:val="0086517E"/>
    <w:rsid w:val="00865ABB"/>
    <w:rsid w:val="008714B8"/>
    <w:rsid w:val="0087210B"/>
    <w:rsid w:val="008748B2"/>
    <w:rsid w:val="00874A76"/>
    <w:rsid w:val="00877ED6"/>
    <w:rsid w:val="00880CC7"/>
    <w:rsid w:val="00882289"/>
    <w:rsid w:val="0088421A"/>
    <w:rsid w:val="00884790"/>
    <w:rsid w:val="00887A58"/>
    <w:rsid w:val="008918D5"/>
    <w:rsid w:val="008921F5"/>
    <w:rsid w:val="00892737"/>
    <w:rsid w:val="00894DD8"/>
    <w:rsid w:val="00896644"/>
    <w:rsid w:val="008A0763"/>
    <w:rsid w:val="008A618B"/>
    <w:rsid w:val="008A6F57"/>
    <w:rsid w:val="008A706B"/>
    <w:rsid w:val="008B0962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5925"/>
    <w:rsid w:val="008D73C3"/>
    <w:rsid w:val="008D7408"/>
    <w:rsid w:val="008D7672"/>
    <w:rsid w:val="008E7809"/>
    <w:rsid w:val="008F0F52"/>
    <w:rsid w:val="008F21F0"/>
    <w:rsid w:val="008F2C27"/>
    <w:rsid w:val="008F5EDD"/>
    <w:rsid w:val="008F6E21"/>
    <w:rsid w:val="00900A3D"/>
    <w:rsid w:val="009079AC"/>
    <w:rsid w:val="0091021F"/>
    <w:rsid w:val="00911623"/>
    <w:rsid w:val="00914F02"/>
    <w:rsid w:val="00915212"/>
    <w:rsid w:val="0091553D"/>
    <w:rsid w:val="00921D4F"/>
    <w:rsid w:val="0092509F"/>
    <w:rsid w:val="009251A9"/>
    <w:rsid w:val="00927ACF"/>
    <w:rsid w:val="0093070E"/>
    <w:rsid w:val="0093108A"/>
    <w:rsid w:val="00933C1C"/>
    <w:rsid w:val="00934D22"/>
    <w:rsid w:val="00934D33"/>
    <w:rsid w:val="00936990"/>
    <w:rsid w:val="0094137F"/>
    <w:rsid w:val="00941718"/>
    <w:rsid w:val="009429AB"/>
    <w:rsid w:val="00943F2E"/>
    <w:rsid w:val="00944126"/>
    <w:rsid w:val="00946523"/>
    <w:rsid w:val="009473F3"/>
    <w:rsid w:val="0094784E"/>
    <w:rsid w:val="0095087C"/>
    <w:rsid w:val="00953CC9"/>
    <w:rsid w:val="00954C91"/>
    <w:rsid w:val="00954FC6"/>
    <w:rsid w:val="00955C0A"/>
    <w:rsid w:val="0096131E"/>
    <w:rsid w:val="00962190"/>
    <w:rsid w:val="009632DE"/>
    <w:rsid w:val="00967B6F"/>
    <w:rsid w:val="00970061"/>
    <w:rsid w:val="00970AB5"/>
    <w:rsid w:val="00971900"/>
    <w:rsid w:val="0097517E"/>
    <w:rsid w:val="0097523B"/>
    <w:rsid w:val="00976F33"/>
    <w:rsid w:val="00981C91"/>
    <w:rsid w:val="00983F33"/>
    <w:rsid w:val="009843B4"/>
    <w:rsid w:val="009847E9"/>
    <w:rsid w:val="00985B40"/>
    <w:rsid w:val="00985E27"/>
    <w:rsid w:val="00986F1F"/>
    <w:rsid w:val="00986FA2"/>
    <w:rsid w:val="009870D3"/>
    <w:rsid w:val="009A3CC7"/>
    <w:rsid w:val="009A416E"/>
    <w:rsid w:val="009A5071"/>
    <w:rsid w:val="009A72C5"/>
    <w:rsid w:val="009B08BF"/>
    <w:rsid w:val="009B2803"/>
    <w:rsid w:val="009B2BAC"/>
    <w:rsid w:val="009B2E1E"/>
    <w:rsid w:val="009B3499"/>
    <w:rsid w:val="009B3DBC"/>
    <w:rsid w:val="009B7026"/>
    <w:rsid w:val="009B7413"/>
    <w:rsid w:val="009B7A17"/>
    <w:rsid w:val="009C04B1"/>
    <w:rsid w:val="009C21FB"/>
    <w:rsid w:val="009C24D6"/>
    <w:rsid w:val="009C363B"/>
    <w:rsid w:val="009C4B4A"/>
    <w:rsid w:val="009C5035"/>
    <w:rsid w:val="009C64A9"/>
    <w:rsid w:val="009D06F7"/>
    <w:rsid w:val="009D2104"/>
    <w:rsid w:val="009D22AB"/>
    <w:rsid w:val="009D2B1A"/>
    <w:rsid w:val="009D6859"/>
    <w:rsid w:val="009E14A0"/>
    <w:rsid w:val="009E19DF"/>
    <w:rsid w:val="009E286C"/>
    <w:rsid w:val="009E2DCE"/>
    <w:rsid w:val="009E3FBF"/>
    <w:rsid w:val="009F1282"/>
    <w:rsid w:val="009F26B1"/>
    <w:rsid w:val="009F2814"/>
    <w:rsid w:val="009F66B4"/>
    <w:rsid w:val="009F7C3B"/>
    <w:rsid w:val="009F7F8A"/>
    <w:rsid w:val="00A02A2B"/>
    <w:rsid w:val="00A04142"/>
    <w:rsid w:val="00A04F70"/>
    <w:rsid w:val="00A057E6"/>
    <w:rsid w:val="00A063CF"/>
    <w:rsid w:val="00A1485A"/>
    <w:rsid w:val="00A152E3"/>
    <w:rsid w:val="00A22880"/>
    <w:rsid w:val="00A24F0B"/>
    <w:rsid w:val="00A257F9"/>
    <w:rsid w:val="00A25E34"/>
    <w:rsid w:val="00A30010"/>
    <w:rsid w:val="00A301B3"/>
    <w:rsid w:val="00A33000"/>
    <w:rsid w:val="00A36E19"/>
    <w:rsid w:val="00A439A1"/>
    <w:rsid w:val="00A43AE7"/>
    <w:rsid w:val="00A44C2C"/>
    <w:rsid w:val="00A454FF"/>
    <w:rsid w:val="00A45A07"/>
    <w:rsid w:val="00A478ED"/>
    <w:rsid w:val="00A51B4F"/>
    <w:rsid w:val="00A53082"/>
    <w:rsid w:val="00A557B9"/>
    <w:rsid w:val="00A559D7"/>
    <w:rsid w:val="00A57548"/>
    <w:rsid w:val="00A575D6"/>
    <w:rsid w:val="00A6171C"/>
    <w:rsid w:val="00A6532E"/>
    <w:rsid w:val="00A658BC"/>
    <w:rsid w:val="00A7121A"/>
    <w:rsid w:val="00A732A6"/>
    <w:rsid w:val="00A74A74"/>
    <w:rsid w:val="00A74E63"/>
    <w:rsid w:val="00A7781E"/>
    <w:rsid w:val="00A807D8"/>
    <w:rsid w:val="00A811E3"/>
    <w:rsid w:val="00A82C7B"/>
    <w:rsid w:val="00A82CFA"/>
    <w:rsid w:val="00A85C74"/>
    <w:rsid w:val="00A85CB0"/>
    <w:rsid w:val="00A91D09"/>
    <w:rsid w:val="00A9232D"/>
    <w:rsid w:val="00A92C2A"/>
    <w:rsid w:val="00A9325C"/>
    <w:rsid w:val="00A94BC9"/>
    <w:rsid w:val="00A967BC"/>
    <w:rsid w:val="00AA0A0E"/>
    <w:rsid w:val="00AA2B31"/>
    <w:rsid w:val="00AA5F6E"/>
    <w:rsid w:val="00AB14F0"/>
    <w:rsid w:val="00AB1AB8"/>
    <w:rsid w:val="00AC0924"/>
    <w:rsid w:val="00AC18E6"/>
    <w:rsid w:val="00AC4314"/>
    <w:rsid w:val="00AC530D"/>
    <w:rsid w:val="00AC71D2"/>
    <w:rsid w:val="00AC7525"/>
    <w:rsid w:val="00AC7B90"/>
    <w:rsid w:val="00AD027F"/>
    <w:rsid w:val="00AD1127"/>
    <w:rsid w:val="00AD2924"/>
    <w:rsid w:val="00AD383A"/>
    <w:rsid w:val="00AD3B62"/>
    <w:rsid w:val="00AD6D51"/>
    <w:rsid w:val="00AD6E3F"/>
    <w:rsid w:val="00AE008F"/>
    <w:rsid w:val="00AE0555"/>
    <w:rsid w:val="00AE2FF6"/>
    <w:rsid w:val="00AE5498"/>
    <w:rsid w:val="00AE5793"/>
    <w:rsid w:val="00AF0734"/>
    <w:rsid w:val="00AF209C"/>
    <w:rsid w:val="00AF236B"/>
    <w:rsid w:val="00AF3068"/>
    <w:rsid w:val="00AF5179"/>
    <w:rsid w:val="00AF6844"/>
    <w:rsid w:val="00AF7FE2"/>
    <w:rsid w:val="00B0006E"/>
    <w:rsid w:val="00B01DB4"/>
    <w:rsid w:val="00B05872"/>
    <w:rsid w:val="00B05934"/>
    <w:rsid w:val="00B069C4"/>
    <w:rsid w:val="00B1047A"/>
    <w:rsid w:val="00B10AAD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0E86"/>
    <w:rsid w:val="00B316EE"/>
    <w:rsid w:val="00B31815"/>
    <w:rsid w:val="00B3258F"/>
    <w:rsid w:val="00B354E5"/>
    <w:rsid w:val="00B3572D"/>
    <w:rsid w:val="00B3786C"/>
    <w:rsid w:val="00B42A8B"/>
    <w:rsid w:val="00B4496D"/>
    <w:rsid w:val="00B44B23"/>
    <w:rsid w:val="00B458A9"/>
    <w:rsid w:val="00B51A5E"/>
    <w:rsid w:val="00B52C0C"/>
    <w:rsid w:val="00B54BC1"/>
    <w:rsid w:val="00B56CA9"/>
    <w:rsid w:val="00B609E5"/>
    <w:rsid w:val="00B71692"/>
    <w:rsid w:val="00B723E2"/>
    <w:rsid w:val="00B7340D"/>
    <w:rsid w:val="00B738C5"/>
    <w:rsid w:val="00B73A87"/>
    <w:rsid w:val="00B74DB7"/>
    <w:rsid w:val="00B77C27"/>
    <w:rsid w:val="00B80B72"/>
    <w:rsid w:val="00B80CA6"/>
    <w:rsid w:val="00B81594"/>
    <w:rsid w:val="00B82062"/>
    <w:rsid w:val="00B839DD"/>
    <w:rsid w:val="00B85392"/>
    <w:rsid w:val="00B9073B"/>
    <w:rsid w:val="00B90EB8"/>
    <w:rsid w:val="00B9207E"/>
    <w:rsid w:val="00B932D3"/>
    <w:rsid w:val="00B96B22"/>
    <w:rsid w:val="00BA155C"/>
    <w:rsid w:val="00BA3B9B"/>
    <w:rsid w:val="00BA5035"/>
    <w:rsid w:val="00BB2CBA"/>
    <w:rsid w:val="00BB6BAD"/>
    <w:rsid w:val="00BB7178"/>
    <w:rsid w:val="00BB7497"/>
    <w:rsid w:val="00BB77F6"/>
    <w:rsid w:val="00BC2357"/>
    <w:rsid w:val="00BC3982"/>
    <w:rsid w:val="00BC575F"/>
    <w:rsid w:val="00BC6D2A"/>
    <w:rsid w:val="00BC78C0"/>
    <w:rsid w:val="00BD210F"/>
    <w:rsid w:val="00BD2F18"/>
    <w:rsid w:val="00BD6BA3"/>
    <w:rsid w:val="00BD722E"/>
    <w:rsid w:val="00BE2076"/>
    <w:rsid w:val="00BE3039"/>
    <w:rsid w:val="00BF1FB1"/>
    <w:rsid w:val="00BF60AC"/>
    <w:rsid w:val="00BF6C84"/>
    <w:rsid w:val="00BF7617"/>
    <w:rsid w:val="00C00AE6"/>
    <w:rsid w:val="00C01FB7"/>
    <w:rsid w:val="00C022B6"/>
    <w:rsid w:val="00C02353"/>
    <w:rsid w:val="00C053D3"/>
    <w:rsid w:val="00C05789"/>
    <w:rsid w:val="00C05D41"/>
    <w:rsid w:val="00C05F45"/>
    <w:rsid w:val="00C070C7"/>
    <w:rsid w:val="00C102E8"/>
    <w:rsid w:val="00C11420"/>
    <w:rsid w:val="00C11CDD"/>
    <w:rsid w:val="00C1248F"/>
    <w:rsid w:val="00C14832"/>
    <w:rsid w:val="00C16111"/>
    <w:rsid w:val="00C23C12"/>
    <w:rsid w:val="00C24CF7"/>
    <w:rsid w:val="00C24D4E"/>
    <w:rsid w:val="00C27345"/>
    <w:rsid w:val="00C27A00"/>
    <w:rsid w:val="00C30022"/>
    <w:rsid w:val="00C30FD4"/>
    <w:rsid w:val="00C315FA"/>
    <w:rsid w:val="00C32478"/>
    <w:rsid w:val="00C3461E"/>
    <w:rsid w:val="00C3696A"/>
    <w:rsid w:val="00C411E4"/>
    <w:rsid w:val="00C425B6"/>
    <w:rsid w:val="00C43C97"/>
    <w:rsid w:val="00C44D6A"/>
    <w:rsid w:val="00C4583F"/>
    <w:rsid w:val="00C458C8"/>
    <w:rsid w:val="00C50D9F"/>
    <w:rsid w:val="00C532D8"/>
    <w:rsid w:val="00C5383E"/>
    <w:rsid w:val="00C53AE0"/>
    <w:rsid w:val="00C542F8"/>
    <w:rsid w:val="00C57D1B"/>
    <w:rsid w:val="00C61BE3"/>
    <w:rsid w:val="00C6406E"/>
    <w:rsid w:val="00C640AE"/>
    <w:rsid w:val="00C66695"/>
    <w:rsid w:val="00C71FD0"/>
    <w:rsid w:val="00C72E3A"/>
    <w:rsid w:val="00C75E7F"/>
    <w:rsid w:val="00C7635F"/>
    <w:rsid w:val="00C7784B"/>
    <w:rsid w:val="00C82446"/>
    <w:rsid w:val="00C82FF6"/>
    <w:rsid w:val="00C8377B"/>
    <w:rsid w:val="00C84735"/>
    <w:rsid w:val="00C864AA"/>
    <w:rsid w:val="00C8791D"/>
    <w:rsid w:val="00C9359B"/>
    <w:rsid w:val="00C93D40"/>
    <w:rsid w:val="00C96642"/>
    <w:rsid w:val="00CA01BB"/>
    <w:rsid w:val="00CA1A2A"/>
    <w:rsid w:val="00CA31C9"/>
    <w:rsid w:val="00CA33C2"/>
    <w:rsid w:val="00CA38F0"/>
    <w:rsid w:val="00CA4E5A"/>
    <w:rsid w:val="00CA5DD1"/>
    <w:rsid w:val="00CA624F"/>
    <w:rsid w:val="00CA63C3"/>
    <w:rsid w:val="00CA6D20"/>
    <w:rsid w:val="00CA795F"/>
    <w:rsid w:val="00CB1981"/>
    <w:rsid w:val="00CB3326"/>
    <w:rsid w:val="00CB39FD"/>
    <w:rsid w:val="00CB47C9"/>
    <w:rsid w:val="00CB4E58"/>
    <w:rsid w:val="00CB6EF1"/>
    <w:rsid w:val="00CB76E4"/>
    <w:rsid w:val="00CC248A"/>
    <w:rsid w:val="00CC35F8"/>
    <w:rsid w:val="00CC3F1D"/>
    <w:rsid w:val="00CD1D00"/>
    <w:rsid w:val="00CD1D4B"/>
    <w:rsid w:val="00CD1FDB"/>
    <w:rsid w:val="00CD4480"/>
    <w:rsid w:val="00CD5A93"/>
    <w:rsid w:val="00CD5C6E"/>
    <w:rsid w:val="00CD6184"/>
    <w:rsid w:val="00CD72BE"/>
    <w:rsid w:val="00CE0786"/>
    <w:rsid w:val="00CE11B5"/>
    <w:rsid w:val="00CE1B99"/>
    <w:rsid w:val="00CE2181"/>
    <w:rsid w:val="00CE2B69"/>
    <w:rsid w:val="00CE3FF4"/>
    <w:rsid w:val="00CE4A67"/>
    <w:rsid w:val="00CE558A"/>
    <w:rsid w:val="00CE5F1A"/>
    <w:rsid w:val="00CE7081"/>
    <w:rsid w:val="00CE7C91"/>
    <w:rsid w:val="00CF0788"/>
    <w:rsid w:val="00CF4E8B"/>
    <w:rsid w:val="00CF60EA"/>
    <w:rsid w:val="00D02288"/>
    <w:rsid w:val="00D06111"/>
    <w:rsid w:val="00D0708F"/>
    <w:rsid w:val="00D10FBB"/>
    <w:rsid w:val="00D11203"/>
    <w:rsid w:val="00D16C91"/>
    <w:rsid w:val="00D17736"/>
    <w:rsid w:val="00D177BD"/>
    <w:rsid w:val="00D22710"/>
    <w:rsid w:val="00D233BC"/>
    <w:rsid w:val="00D24D5F"/>
    <w:rsid w:val="00D25E9E"/>
    <w:rsid w:val="00D27424"/>
    <w:rsid w:val="00D2757D"/>
    <w:rsid w:val="00D2760A"/>
    <w:rsid w:val="00D27F2C"/>
    <w:rsid w:val="00D30968"/>
    <w:rsid w:val="00D30BDD"/>
    <w:rsid w:val="00D31682"/>
    <w:rsid w:val="00D3321D"/>
    <w:rsid w:val="00D34A2A"/>
    <w:rsid w:val="00D3600C"/>
    <w:rsid w:val="00D36D2F"/>
    <w:rsid w:val="00D37292"/>
    <w:rsid w:val="00D375A6"/>
    <w:rsid w:val="00D42607"/>
    <w:rsid w:val="00D44045"/>
    <w:rsid w:val="00D47FE6"/>
    <w:rsid w:val="00D563A6"/>
    <w:rsid w:val="00D60827"/>
    <w:rsid w:val="00D62706"/>
    <w:rsid w:val="00D627CE"/>
    <w:rsid w:val="00D63208"/>
    <w:rsid w:val="00D633CB"/>
    <w:rsid w:val="00D634CF"/>
    <w:rsid w:val="00D647D5"/>
    <w:rsid w:val="00D64E17"/>
    <w:rsid w:val="00D65DE8"/>
    <w:rsid w:val="00D66060"/>
    <w:rsid w:val="00D66993"/>
    <w:rsid w:val="00D720A3"/>
    <w:rsid w:val="00D75EC3"/>
    <w:rsid w:val="00D80414"/>
    <w:rsid w:val="00D82EA2"/>
    <w:rsid w:val="00D848BE"/>
    <w:rsid w:val="00D85FBF"/>
    <w:rsid w:val="00D908FA"/>
    <w:rsid w:val="00D90994"/>
    <w:rsid w:val="00D92349"/>
    <w:rsid w:val="00D93856"/>
    <w:rsid w:val="00D9522F"/>
    <w:rsid w:val="00D96046"/>
    <w:rsid w:val="00D967BF"/>
    <w:rsid w:val="00D96AC0"/>
    <w:rsid w:val="00DA09D4"/>
    <w:rsid w:val="00DA1994"/>
    <w:rsid w:val="00DA1DBA"/>
    <w:rsid w:val="00DA29A6"/>
    <w:rsid w:val="00DA4171"/>
    <w:rsid w:val="00DA69BE"/>
    <w:rsid w:val="00DB0295"/>
    <w:rsid w:val="00DC176E"/>
    <w:rsid w:val="00DC205F"/>
    <w:rsid w:val="00DC2D52"/>
    <w:rsid w:val="00DC2E77"/>
    <w:rsid w:val="00DC3FEA"/>
    <w:rsid w:val="00DC561D"/>
    <w:rsid w:val="00DC6408"/>
    <w:rsid w:val="00DC6715"/>
    <w:rsid w:val="00DC794C"/>
    <w:rsid w:val="00DC7A65"/>
    <w:rsid w:val="00DD1C08"/>
    <w:rsid w:val="00DD2261"/>
    <w:rsid w:val="00DD2742"/>
    <w:rsid w:val="00DD4C62"/>
    <w:rsid w:val="00DD556B"/>
    <w:rsid w:val="00DD56DB"/>
    <w:rsid w:val="00DD6E8D"/>
    <w:rsid w:val="00DD75DE"/>
    <w:rsid w:val="00DE0ED4"/>
    <w:rsid w:val="00DE106C"/>
    <w:rsid w:val="00DE113D"/>
    <w:rsid w:val="00DE2570"/>
    <w:rsid w:val="00DF145B"/>
    <w:rsid w:val="00DF1CB1"/>
    <w:rsid w:val="00DF1F10"/>
    <w:rsid w:val="00DF33E9"/>
    <w:rsid w:val="00DF3B83"/>
    <w:rsid w:val="00DF45D8"/>
    <w:rsid w:val="00DF48DB"/>
    <w:rsid w:val="00DF51AA"/>
    <w:rsid w:val="00DF558D"/>
    <w:rsid w:val="00E01311"/>
    <w:rsid w:val="00E04562"/>
    <w:rsid w:val="00E05057"/>
    <w:rsid w:val="00E0681B"/>
    <w:rsid w:val="00E10C1B"/>
    <w:rsid w:val="00E1181C"/>
    <w:rsid w:val="00E11AAC"/>
    <w:rsid w:val="00E12E82"/>
    <w:rsid w:val="00E14D07"/>
    <w:rsid w:val="00E202AD"/>
    <w:rsid w:val="00E206ED"/>
    <w:rsid w:val="00E21A74"/>
    <w:rsid w:val="00E234E0"/>
    <w:rsid w:val="00E25323"/>
    <w:rsid w:val="00E25720"/>
    <w:rsid w:val="00E33340"/>
    <w:rsid w:val="00E377C5"/>
    <w:rsid w:val="00E4080A"/>
    <w:rsid w:val="00E41A12"/>
    <w:rsid w:val="00E4406A"/>
    <w:rsid w:val="00E46122"/>
    <w:rsid w:val="00E50343"/>
    <w:rsid w:val="00E53AA2"/>
    <w:rsid w:val="00E54129"/>
    <w:rsid w:val="00E54371"/>
    <w:rsid w:val="00E54590"/>
    <w:rsid w:val="00E5462C"/>
    <w:rsid w:val="00E54D7B"/>
    <w:rsid w:val="00E5672D"/>
    <w:rsid w:val="00E56780"/>
    <w:rsid w:val="00E56DAF"/>
    <w:rsid w:val="00E56E4B"/>
    <w:rsid w:val="00E60811"/>
    <w:rsid w:val="00E608EB"/>
    <w:rsid w:val="00E60AF9"/>
    <w:rsid w:val="00E61463"/>
    <w:rsid w:val="00E62893"/>
    <w:rsid w:val="00E631EF"/>
    <w:rsid w:val="00E65441"/>
    <w:rsid w:val="00E65F37"/>
    <w:rsid w:val="00E66D2B"/>
    <w:rsid w:val="00E71CBA"/>
    <w:rsid w:val="00E7499F"/>
    <w:rsid w:val="00E75F77"/>
    <w:rsid w:val="00E81988"/>
    <w:rsid w:val="00E86888"/>
    <w:rsid w:val="00E90F97"/>
    <w:rsid w:val="00E91850"/>
    <w:rsid w:val="00E93D48"/>
    <w:rsid w:val="00E93D9D"/>
    <w:rsid w:val="00E95911"/>
    <w:rsid w:val="00E96388"/>
    <w:rsid w:val="00EA0104"/>
    <w:rsid w:val="00EA2C9B"/>
    <w:rsid w:val="00EA55D1"/>
    <w:rsid w:val="00EB0784"/>
    <w:rsid w:val="00EB17DA"/>
    <w:rsid w:val="00EB2340"/>
    <w:rsid w:val="00EB2769"/>
    <w:rsid w:val="00EB2AF1"/>
    <w:rsid w:val="00EB54B7"/>
    <w:rsid w:val="00EB78A0"/>
    <w:rsid w:val="00EC2642"/>
    <w:rsid w:val="00EC2A79"/>
    <w:rsid w:val="00EC486D"/>
    <w:rsid w:val="00EC609A"/>
    <w:rsid w:val="00ED0C9A"/>
    <w:rsid w:val="00ED249F"/>
    <w:rsid w:val="00ED2D5F"/>
    <w:rsid w:val="00ED4C21"/>
    <w:rsid w:val="00EE5211"/>
    <w:rsid w:val="00EE5670"/>
    <w:rsid w:val="00EE67E1"/>
    <w:rsid w:val="00EE7C95"/>
    <w:rsid w:val="00EF1701"/>
    <w:rsid w:val="00EF3EA7"/>
    <w:rsid w:val="00EF69D8"/>
    <w:rsid w:val="00EF7A85"/>
    <w:rsid w:val="00F0341B"/>
    <w:rsid w:val="00F03488"/>
    <w:rsid w:val="00F042AE"/>
    <w:rsid w:val="00F0707F"/>
    <w:rsid w:val="00F07345"/>
    <w:rsid w:val="00F073A8"/>
    <w:rsid w:val="00F07F10"/>
    <w:rsid w:val="00F114BE"/>
    <w:rsid w:val="00F1206E"/>
    <w:rsid w:val="00F13630"/>
    <w:rsid w:val="00F1436B"/>
    <w:rsid w:val="00F14685"/>
    <w:rsid w:val="00F14C70"/>
    <w:rsid w:val="00F15173"/>
    <w:rsid w:val="00F158B9"/>
    <w:rsid w:val="00F16654"/>
    <w:rsid w:val="00F168B7"/>
    <w:rsid w:val="00F20829"/>
    <w:rsid w:val="00F2166C"/>
    <w:rsid w:val="00F24644"/>
    <w:rsid w:val="00F246B3"/>
    <w:rsid w:val="00F26E00"/>
    <w:rsid w:val="00F356E5"/>
    <w:rsid w:val="00F3587E"/>
    <w:rsid w:val="00F36194"/>
    <w:rsid w:val="00F47542"/>
    <w:rsid w:val="00F57CC6"/>
    <w:rsid w:val="00F608D7"/>
    <w:rsid w:val="00F619ED"/>
    <w:rsid w:val="00F6210E"/>
    <w:rsid w:val="00F622B1"/>
    <w:rsid w:val="00F64870"/>
    <w:rsid w:val="00F64DB8"/>
    <w:rsid w:val="00F65BCE"/>
    <w:rsid w:val="00F65E0E"/>
    <w:rsid w:val="00F664B0"/>
    <w:rsid w:val="00F669E6"/>
    <w:rsid w:val="00F6763A"/>
    <w:rsid w:val="00F70F5E"/>
    <w:rsid w:val="00F70FCF"/>
    <w:rsid w:val="00F717E4"/>
    <w:rsid w:val="00F7239A"/>
    <w:rsid w:val="00F72B08"/>
    <w:rsid w:val="00F806FB"/>
    <w:rsid w:val="00F80BC7"/>
    <w:rsid w:val="00F813BB"/>
    <w:rsid w:val="00F8187B"/>
    <w:rsid w:val="00F8265E"/>
    <w:rsid w:val="00F839CC"/>
    <w:rsid w:val="00F83C8C"/>
    <w:rsid w:val="00F84877"/>
    <w:rsid w:val="00F84DB6"/>
    <w:rsid w:val="00F8659E"/>
    <w:rsid w:val="00F94C76"/>
    <w:rsid w:val="00FA0A62"/>
    <w:rsid w:val="00FA1199"/>
    <w:rsid w:val="00FA1214"/>
    <w:rsid w:val="00FA4560"/>
    <w:rsid w:val="00FA5B3E"/>
    <w:rsid w:val="00FA5C2E"/>
    <w:rsid w:val="00FA6DF6"/>
    <w:rsid w:val="00FB27A6"/>
    <w:rsid w:val="00FB6A6A"/>
    <w:rsid w:val="00FB6EF9"/>
    <w:rsid w:val="00FB7724"/>
    <w:rsid w:val="00FB77D2"/>
    <w:rsid w:val="00FC13BF"/>
    <w:rsid w:val="00FC1F95"/>
    <w:rsid w:val="00FC2079"/>
    <w:rsid w:val="00FC4AE2"/>
    <w:rsid w:val="00FC7C7E"/>
    <w:rsid w:val="00FD0FC9"/>
    <w:rsid w:val="00FD4046"/>
    <w:rsid w:val="00FD5D49"/>
    <w:rsid w:val="00FD6321"/>
    <w:rsid w:val="00FD771E"/>
    <w:rsid w:val="00FE25CA"/>
    <w:rsid w:val="00FE3077"/>
    <w:rsid w:val="00FE4624"/>
    <w:rsid w:val="00FE61CF"/>
    <w:rsid w:val="00FF1088"/>
    <w:rsid w:val="00FF1625"/>
    <w:rsid w:val="00FF3882"/>
    <w:rsid w:val="00FF3B15"/>
    <w:rsid w:val="00FF3BAF"/>
    <w:rsid w:val="00FF48DB"/>
    <w:rsid w:val="00FF626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05F8A098"/>
  <w15:docId w15:val="{22B45498-9284-47ED-A3DD-F23B4C0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A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4A8"/>
    <w:pPr>
      <w:keepNext/>
      <w:keepLines/>
      <w:spacing w:before="0" w:after="240"/>
      <w:outlineLvl w:val="0"/>
    </w:pPr>
    <w:rPr>
      <w:rFonts w:cs="Times New Roman"/>
      <w:b/>
      <w:bCs/>
      <w:color w:val="2E2E38"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14A8"/>
    <w:pPr>
      <w:keepNext/>
      <w:keepLines/>
      <w:spacing w:before="0"/>
      <w:outlineLvl w:val="1"/>
    </w:pPr>
    <w:rPr>
      <w:rFonts w:cs="Times New Roman"/>
      <w:b/>
      <w:bCs/>
      <w:color w:val="2E2E38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14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2"/>
    </w:pPr>
    <w:rPr>
      <w:rFonts w:cs="Times New Roman"/>
      <w:b/>
      <w:bCs/>
      <w:color w:val="2E2E3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14A8"/>
    <w:rPr>
      <w:rFonts w:ascii="Arial" w:hAnsi="Arial"/>
      <w:b/>
      <w:bCs/>
      <w:color w:val="2E2E38"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7F14A8"/>
    <w:rPr>
      <w:rFonts w:ascii="Arial" w:hAnsi="Arial"/>
      <w:b/>
      <w:bCs/>
      <w:color w:val="2E2E38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C640AE"/>
    <w:rPr>
      <w:rFonts w:ascii="EYInterstate Regular" w:hAnsi="EYInterstate Regular"/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F14A8"/>
    <w:rPr>
      <w:rFonts w:ascii="Arial" w:hAnsi="Arial"/>
      <w:b/>
      <w:color w:val="2E2E38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7F14A8"/>
    <w:pPr>
      <w:autoSpaceDE w:val="0"/>
      <w:autoSpaceDN w:val="0"/>
      <w:adjustRightInd w:val="0"/>
    </w:pPr>
    <w:rPr>
      <w:rFonts w:ascii="Arial" w:hAnsi="Arial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F14A8"/>
    <w:rPr>
      <w:rFonts w:ascii="Arial" w:hAnsi="Arial"/>
      <w:b/>
      <w:bCs/>
      <w:color w:val="2E2E38"/>
      <w:sz w:val="32"/>
      <w:szCs w:val="24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95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13"/>
        <w:tab w:val="right" w:pos="9026"/>
      </w:tabs>
      <w:jc w:val="right"/>
    </w:pPr>
    <w:rPr>
      <w:rFonts w:ascii="EYInterstate Regular" w:hAnsi="EYInterstate Regular" w:cs="Times New Roman"/>
      <w:color w:val="2E2E38"/>
      <w:sz w:val="22"/>
    </w:rPr>
  </w:style>
  <w:style w:type="character" w:customStyle="1" w:styleId="FooterChar">
    <w:name w:val="Footer Char"/>
    <w:link w:val="Footer"/>
    <w:uiPriority w:val="99"/>
    <w:rsid w:val="00795E15"/>
    <w:rPr>
      <w:rFonts w:ascii="EYInterstate Regular" w:hAnsi="EYInterstate Regular"/>
      <w:color w:val="2E2E38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24F07"/>
    <w:pPr>
      <w:tabs>
        <w:tab w:val="right" w:pos="9016"/>
      </w:tabs>
      <w:spacing w:after="100" w:line="600" w:lineRule="auto"/>
    </w:pPr>
    <w:rPr>
      <w:noProof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6C348E"/>
    <w:pPr>
      <w:pBdr>
        <w:left w:val="single" w:sz="4" w:space="0" w:color="FFFFFF"/>
      </w:pBdr>
      <w:spacing w:after="1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A454FF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FD5D49"/>
    <w:rPr>
      <w:rFonts w:ascii="Arial" w:hAnsi="Arial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D3096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</w:pPr>
    <w:rPr>
      <w:rFonts w:ascii="EYInterstate Light" w:hAnsi="EYInterstate Light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ngage.d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2F6B-BE6C-47E1-BE03-EF1C1C94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12832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Lyndall Thomas</dc:creator>
  <cp:lastModifiedBy>ADAMSON, Bronwyn</cp:lastModifiedBy>
  <cp:revision>2</cp:revision>
  <cp:lastPrinted>2011-12-12T01:40:00Z</cp:lastPrinted>
  <dcterms:created xsi:type="dcterms:W3CDTF">2019-08-05T07:01:00Z</dcterms:created>
  <dcterms:modified xsi:type="dcterms:W3CDTF">2019-08-05T07:01:00Z</dcterms:modified>
</cp:coreProperties>
</file>