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4D78" w14:textId="036CE63F" w:rsidR="006414C4" w:rsidRDefault="006414C4" w:rsidP="006414C4">
      <w:pPr>
        <w:pStyle w:val="ListParagraph"/>
        <w:spacing w:before="120" w:after="0" w:line="240" w:lineRule="auto"/>
        <w:outlineLvl w:val="0"/>
        <w:rPr>
          <w:rFonts w:ascii="Georgia" w:eastAsia="Times New Roman" w:hAnsi="Georgia" w:cs="Times New Roman"/>
          <w:bCs/>
          <w:color w:val="24596E"/>
          <w:spacing w:val="4"/>
          <w:sz w:val="36"/>
          <w:szCs w:val="28"/>
          <w:lang w:eastAsia="en-AU"/>
        </w:rPr>
      </w:pPr>
      <w:bookmarkStart w:id="0" w:name="_Toc68850745"/>
      <w:r w:rsidRPr="006414C4">
        <w:rPr>
          <w:rFonts w:ascii="Georgia" w:eastAsia="Times New Roman" w:hAnsi="Georgia" w:cs="Times New Roman"/>
          <w:bCs/>
          <w:color w:val="24596E"/>
          <w:spacing w:val="4"/>
          <w:sz w:val="36"/>
          <w:szCs w:val="28"/>
          <w:lang w:eastAsia="en-AU"/>
        </w:rPr>
        <w:t>Lifting employer engagement and capability</w:t>
      </w:r>
      <w:bookmarkEnd w:id="0"/>
    </w:p>
    <w:p w14:paraId="1914E998" w14:textId="77777777" w:rsidR="00125B05" w:rsidRDefault="006414C4" w:rsidP="006414C4">
      <w:pPr>
        <w:rPr>
          <w:lang w:eastAsia="en-AU"/>
        </w:rPr>
      </w:pPr>
      <w:r w:rsidRPr="006414C4">
        <w:rPr>
          <w:lang w:eastAsia="en-AU"/>
        </w:rPr>
        <w:t xml:space="preserve">When hiring someone with a disability, the employer needs to know that </w:t>
      </w:r>
      <w:r w:rsidR="000C68E0">
        <w:rPr>
          <w:lang w:eastAsia="en-AU"/>
        </w:rPr>
        <w:t>they have</w:t>
      </w:r>
      <w:r w:rsidRPr="006414C4">
        <w:rPr>
          <w:lang w:eastAsia="en-AU"/>
        </w:rPr>
        <w:t xml:space="preserve"> just as good a chance of working out as the </w:t>
      </w:r>
      <w:r w:rsidR="000C68E0">
        <w:rPr>
          <w:lang w:eastAsia="en-AU"/>
        </w:rPr>
        <w:t>candidate</w:t>
      </w:r>
      <w:r w:rsidRPr="006414C4">
        <w:rPr>
          <w:lang w:eastAsia="en-AU"/>
        </w:rPr>
        <w:t xml:space="preserve"> without disability</w:t>
      </w:r>
      <w:r>
        <w:rPr>
          <w:lang w:eastAsia="en-AU"/>
        </w:rPr>
        <w:t>.</w:t>
      </w:r>
      <w:r w:rsidR="000C68E0" w:rsidRPr="000C68E0">
        <w:rPr>
          <w:lang w:eastAsia="en-AU"/>
        </w:rPr>
        <w:t xml:space="preserve"> To give employers this confidence</w:t>
      </w:r>
      <w:r w:rsidR="000C68E0">
        <w:rPr>
          <w:lang w:eastAsia="en-AU"/>
        </w:rPr>
        <w:t xml:space="preserve">, </w:t>
      </w:r>
      <w:r w:rsidR="000C68E0" w:rsidRPr="000C68E0">
        <w:rPr>
          <w:lang w:eastAsia="en-AU"/>
        </w:rPr>
        <w:t xml:space="preserve">Employment </w:t>
      </w:r>
      <w:r w:rsidR="000C68E0">
        <w:rPr>
          <w:lang w:eastAsia="en-AU"/>
        </w:rPr>
        <w:t>A</w:t>
      </w:r>
      <w:r w:rsidR="000C68E0" w:rsidRPr="000C68E0">
        <w:rPr>
          <w:lang w:eastAsia="en-AU"/>
        </w:rPr>
        <w:t xml:space="preserve">ssistance </w:t>
      </w:r>
      <w:r w:rsidR="000C68E0">
        <w:rPr>
          <w:lang w:eastAsia="en-AU"/>
        </w:rPr>
        <w:t>F</w:t>
      </w:r>
      <w:r w:rsidR="000C68E0" w:rsidRPr="000C68E0">
        <w:rPr>
          <w:lang w:eastAsia="en-AU"/>
        </w:rPr>
        <w:t xml:space="preserve">und needs to work with job seekers to develop strategies to overcome the barriers we face well before we </w:t>
      </w:r>
      <w:r w:rsidR="000C68E0">
        <w:rPr>
          <w:lang w:eastAsia="en-AU"/>
        </w:rPr>
        <w:t>are called</w:t>
      </w:r>
      <w:r w:rsidR="000C68E0" w:rsidRPr="000C68E0">
        <w:rPr>
          <w:lang w:eastAsia="en-AU"/>
        </w:rPr>
        <w:t xml:space="preserve"> to interviews</w:t>
      </w:r>
      <w:r w:rsidR="000C68E0">
        <w:rPr>
          <w:lang w:eastAsia="en-AU"/>
        </w:rPr>
        <w:t>.  W</w:t>
      </w:r>
      <w:r w:rsidR="000C68E0" w:rsidRPr="000C68E0">
        <w:rPr>
          <w:lang w:eastAsia="en-AU"/>
        </w:rPr>
        <w:t>hen we attend a job interview</w:t>
      </w:r>
      <w:r w:rsidR="000C68E0">
        <w:rPr>
          <w:lang w:eastAsia="en-AU"/>
        </w:rPr>
        <w:t xml:space="preserve">, </w:t>
      </w:r>
      <w:r w:rsidR="000C68E0" w:rsidRPr="000C68E0">
        <w:rPr>
          <w:lang w:eastAsia="en-AU"/>
        </w:rPr>
        <w:t>we need to be able to</w:t>
      </w:r>
      <w:r w:rsidR="00125B05">
        <w:rPr>
          <w:lang w:eastAsia="en-AU"/>
        </w:rPr>
        <w:t xml:space="preserve"> confidently</w:t>
      </w:r>
      <w:r w:rsidR="000C68E0" w:rsidRPr="000C68E0">
        <w:rPr>
          <w:lang w:eastAsia="en-AU"/>
        </w:rPr>
        <w:t xml:space="preserve"> inform</w:t>
      </w:r>
      <w:r w:rsidR="000C68E0">
        <w:rPr>
          <w:lang w:eastAsia="en-AU"/>
        </w:rPr>
        <w:t xml:space="preserve"> </w:t>
      </w:r>
      <w:r w:rsidR="000C68E0" w:rsidRPr="000C68E0">
        <w:rPr>
          <w:lang w:eastAsia="en-AU"/>
        </w:rPr>
        <w:t>the employer</w:t>
      </w:r>
      <w:r w:rsidR="000C68E0">
        <w:rPr>
          <w:lang w:eastAsia="en-AU"/>
        </w:rPr>
        <w:t xml:space="preserve"> as to</w:t>
      </w:r>
      <w:r w:rsidR="000C68E0" w:rsidRPr="000C68E0">
        <w:rPr>
          <w:lang w:eastAsia="en-AU"/>
        </w:rPr>
        <w:t xml:space="preserve"> what the options are to enable us to do the job at least as well as the </w:t>
      </w:r>
      <w:proofErr w:type="spellStart"/>
      <w:proofErr w:type="gramStart"/>
      <w:r w:rsidR="000C68E0" w:rsidRPr="000C68E0">
        <w:rPr>
          <w:lang w:eastAsia="en-AU"/>
        </w:rPr>
        <w:t>non disabled</w:t>
      </w:r>
      <w:proofErr w:type="spellEnd"/>
      <w:proofErr w:type="gramEnd"/>
      <w:r w:rsidR="000C68E0" w:rsidRPr="000C68E0">
        <w:rPr>
          <w:lang w:eastAsia="en-AU"/>
        </w:rPr>
        <w:t xml:space="preserve"> candidate</w:t>
      </w:r>
      <w:r w:rsidR="000C68E0">
        <w:rPr>
          <w:lang w:eastAsia="en-AU"/>
        </w:rPr>
        <w:t>.</w:t>
      </w:r>
      <w:r w:rsidR="00125B05">
        <w:rPr>
          <w:lang w:eastAsia="en-AU"/>
        </w:rPr>
        <w:t xml:space="preserve">  If we can’t, the non-disabled candidate has a clear advantage.  Employing them is easier.</w:t>
      </w:r>
    </w:p>
    <w:p w14:paraId="03C9B810" w14:textId="36F51A8A" w:rsidR="006414C4" w:rsidRDefault="000C68E0" w:rsidP="006414C4">
      <w:pPr>
        <w:rPr>
          <w:lang w:eastAsia="en-AU"/>
        </w:rPr>
      </w:pPr>
      <w:r w:rsidRPr="000C68E0">
        <w:rPr>
          <w:lang w:eastAsia="en-AU"/>
        </w:rPr>
        <w:t xml:space="preserve">At present, the </w:t>
      </w:r>
      <w:r>
        <w:rPr>
          <w:lang w:eastAsia="en-AU"/>
        </w:rPr>
        <w:t>E</w:t>
      </w:r>
      <w:r w:rsidRPr="000C68E0">
        <w:rPr>
          <w:lang w:eastAsia="en-AU"/>
        </w:rPr>
        <w:t>AF does not work with job seekers</w:t>
      </w:r>
      <w:r>
        <w:rPr>
          <w:lang w:eastAsia="en-AU"/>
        </w:rPr>
        <w:t>.</w:t>
      </w:r>
      <w:r w:rsidRPr="000C68E0">
        <w:rPr>
          <w:lang w:eastAsia="en-AU"/>
        </w:rPr>
        <w:t xml:space="preserve"> </w:t>
      </w:r>
      <w:r>
        <w:rPr>
          <w:lang w:eastAsia="en-AU"/>
        </w:rPr>
        <w:t>T</w:t>
      </w:r>
      <w:r w:rsidRPr="000C68E0">
        <w:rPr>
          <w:lang w:eastAsia="en-AU"/>
        </w:rPr>
        <w:t xml:space="preserve">hey will only </w:t>
      </w:r>
      <w:proofErr w:type="gramStart"/>
      <w:r w:rsidRPr="000C68E0">
        <w:rPr>
          <w:lang w:eastAsia="en-AU"/>
        </w:rPr>
        <w:t>offer assistance</w:t>
      </w:r>
      <w:proofErr w:type="gramEnd"/>
      <w:r w:rsidRPr="000C68E0">
        <w:rPr>
          <w:lang w:eastAsia="en-AU"/>
        </w:rPr>
        <w:t xml:space="preserve"> after an offer of employment has been made</w:t>
      </w:r>
      <w:r>
        <w:rPr>
          <w:lang w:eastAsia="en-AU"/>
        </w:rPr>
        <w:t>.</w:t>
      </w:r>
      <w:r w:rsidRPr="000C68E0">
        <w:rPr>
          <w:lang w:eastAsia="en-AU"/>
        </w:rPr>
        <w:t xml:space="preserve"> </w:t>
      </w:r>
      <w:r>
        <w:rPr>
          <w:lang w:eastAsia="en-AU"/>
        </w:rPr>
        <w:t>E</w:t>
      </w:r>
      <w:r w:rsidRPr="000C68E0">
        <w:rPr>
          <w:lang w:eastAsia="en-AU"/>
        </w:rPr>
        <w:t xml:space="preserve">mployers will not make an offer </w:t>
      </w:r>
      <w:r>
        <w:rPr>
          <w:lang w:eastAsia="en-AU"/>
        </w:rPr>
        <w:t>of</w:t>
      </w:r>
      <w:r w:rsidRPr="000C68E0">
        <w:rPr>
          <w:lang w:eastAsia="en-AU"/>
        </w:rPr>
        <w:t xml:space="preserve"> employment if they are not confident that the employee will be able to do the job</w:t>
      </w:r>
      <w:r>
        <w:rPr>
          <w:lang w:eastAsia="en-AU"/>
        </w:rPr>
        <w:t xml:space="preserve">.  </w:t>
      </w:r>
      <w:r w:rsidRPr="000C68E0">
        <w:rPr>
          <w:lang w:eastAsia="en-AU"/>
        </w:rPr>
        <w:t>I have missed out on several job opportunities in the past because I was unable to layout a clear strategy</w:t>
      </w:r>
      <w:r w:rsidR="00853503" w:rsidRPr="00853503">
        <w:rPr>
          <w:lang w:eastAsia="en-AU"/>
        </w:rPr>
        <w:t xml:space="preserve"> for reasonable adjustments that would enable me to do the job</w:t>
      </w:r>
      <w:r w:rsidR="00853503">
        <w:rPr>
          <w:lang w:eastAsia="en-AU"/>
        </w:rPr>
        <w:t>.</w:t>
      </w:r>
      <w:r w:rsidR="00853503" w:rsidRPr="00853503">
        <w:rPr>
          <w:lang w:eastAsia="en-AU"/>
        </w:rPr>
        <w:t xml:space="preserve"> </w:t>
      </w:r>
      <w:r w:rsidR="00853503">
        <w:rPr>
          <w:lang w:eastAsia="en-AU"/>
        </w:rPr>
        <w:t>I</w:t>
      </w:r>
      <w:r w:rsidR="00853503" w:rsidRPr="00853503">
        <w:rPr>
          <w:lang w:eastAsia="en-AU"/>
        </w:rPr>
        <w:t>t's difficult for me to do that without support from</w:t>
      </w:r>
      <w:r w:rsidR="00853503">
        <w:rPr>
          <w:lang w:eastAsia="en-AU"/>
        </w:rPr>
        <w:t xml:space="preserve"> </w:t>
      </w:r>
      <w:r w:rsidR="00853503" w:rsidRPr="00853503">
        <w:rPr>
          <w:lang w:eastAsia="en-AU"/>
        </w:rPr>
        <w:t>someone who is familiar with what the options might be</w:t>
      </w:r>
      <w:r w:rsidR="00853503">
        <w:rPr>
          <w:lang w:eastAsia="en-AU"/>
        </w:rPr>
        <w:t>.</w:t>
      </w:r>
    </w:p>
    <w:p w14:paraId="1EB3F9B4" w14:textId="650221BE" w:rsidR="00DD14FC" w:rsidRDefault="00853503" w:rsidP="006414C4">
      <w:pPr>
        <w:rPr>
          <w:lang w:eastAsia="en-AU"/>
        </w:rPr>
      </w:pPr>
      <w:r>
        <w:rPr>
          <w:lang w:eastAsia="en-AU"/>
        </w:rPr>
        <w:t>E</w:t>
      </w:r>
      <w:r w:rsidRPr="00853503">
        <w:rPr>
          <w:lang w:eastAsia="en-AU"/>
        </w:rPr>
        <w:t xml:space="preserve">mployers need to be more flexible about the job requirements they </w:t>
      </w:r>
      <w:r>
        <w:rPr>
          <w:lang w:eastAsia="en-AU"/>
        </w:rPr>
        <w:t xml:space="preserve">set.  </w:t>
      </w:r>
      <w:r w:rsidRPr="00853503">
        <w:rPr>
          <w:lang w:eastAsia="en-AU"/>
        </w:rPr>
        <w:t>I often find that I can do 3/4 of what's asked for in a job advertisement but there are some things I can</w:t>
      </w:r>
      <w:r>
        <w:rPr>
          <w:lang w:eastAsia="en-AU"/>
        </w:rPr>
        <w:t>’t.</w:t>
      </w:r>
      <w:r w:rsidRPr="00853503">
        <w:rPr>
          <w:lang w:eastAsia="en-AU"/>
        </w:rPr>
        <w:t xml:space="preserve"> sometimes it's something as simple as</w:t>
      </w:r>
      <w:r>
        <w:rPr>
          <w:lang w:eastAsia="en-AU"/>
        </w:rPr>
        <w:t xml:space="preserve"> “</w:t>
      </w:r>
      <w:r w:rsidRPr="00853503">
        <w:rPr>
          <w:lang w:eastAsia="en-AU"/>
        </w:rPr>
        <w:t>making coffee for guests</w:t>
      </w:r>
      <w:r>
        <w:rPr>
          <w:lang w:eastAsia="en-AU"/>
        </w:rPr>
        <w:t xml:space="preserve">” </w:t>
      </w:r>
      <w:r w:rsidRPr="00853503">
        <w:rPr>
          <w:lang w:eastAsia="en-AU"/>
        </w:rPr>
        <w:t>or setting up and packing up a conference space</w:t>
      </w:r>
      <w:r>
        <w:rPr>
          <w:lang w:eastAsia="en-AU"/>
        </w:rPr>
        <w:t>.</w:t>
      </w:r>
      <w:r w:rsidRPr="00853503">
        <w:rPr>
          <w:lang w:eastAsia="en-AU"/>
        </w:rPr>
        <w:t xml:space="preserve"> </w:t>
      </w:r>
      <w:r>
        <w:rPr>
          <w:lang w:eastAsia="en-AU"/>
        </w:rPr>
        <w:t>W</w:t>
      </w:r>
      <w:r w:rsidRPr="00853503">
        <w:rPr>
          <w:lang w:eastAsia="en-AU"/>
        </w:rPr>
        <w:t>hen that's part of the job requirement</w:t>
      </w:r>
      <w:r>
        <w:rPr>
          <w:lang w:eastAsia="en-AU"/>
        </w:rPr>
        <w:t xml:space="preserve">, </w:t>
      </w:r>
      <w:r w:rsidRPr="00853503">
        <w:rPr>
          <w:lang w:eastAsia="en-AU"/>
        </w:rPr>
        <w:t>it puts me off applying because I know that they can easily find a candidate who can do those physical tasks as well as the other things I can d</w:t>
      </w:r>
      <w:r>
        <w:rPr>
          <w:lang w:eastAsia="en-AU"/>
        </w:rPr>
        <w:t>o.</w:t>
      </w:r>
      <w:r w:rsidR="00DE4896">
        <w:rPr>
          <w:lang w:eastAsia="en-AU"/>
        </w:rPr>
        <w:t xml:space="preserve">  </w:t>
      </w:r>
      <w:r w:rsidR="00DE4896" w:rsidRPr="00DE4896">
        <w:rPr>
          <w:lang w:eastAsia="en-AU"/>
        </w:rPr>
        <w:t xml:space="preserve">I once applied for a job with a New South Wales </w:t>
      </w:r>
      <w:r w:rsidR="00DE4896">
        <w:rPr>
          <w:lang w:eastAsia="en-AU"/>
        </w:rPr>
        <w:t>Greens</w:t>
      </w:r>
      <w:r w:rsidR="00DE4896" w:rsidRPr="00DE4896">
        <w:rPr>
          <w:lang w:eastAsia="en-AU"/>
        </w:rPr>
        <w:t xml:space="preserve"> MP</w:t>
      </w:r>
      <w:r w:rsidR="00DE4896">
        <w:rPr>
          <w:lang w:eastAsia="en-AU"/>
        </w:rPr>
        <w:t xml:space="preserve">.  </w:t>
      </w:r>
      <w:r w:rsidR="00DE4896" w:rsidRPr="00DE4896">
        <w:rPr>
          <w:lang w:eastAsia="en-AU"/>
        </w:rPr>
        <w:t xml:space="preserve">The job ad said, </w:t>
      </w:r>
      <w:r w:rsidR="00DE4896">
        <w:rPr>
          <w:lang w:eastAsia="en-AU"/>
        </w:rPr>
        <w:t>“I</w:t>
      </w:r>
      <w:r w:rsidR="00DE4896" w:rsidRPr="00DE4896">
        <w:rPr>
          <w:lang w:eastAsia="en-AU"/>
        </w:rPr>
        <w:t>f you feel you meet most, but not all, of the key criteria, please do not be dissuaded from applying. We actively promote a diverse workplace. NSW parliament is an accessible workplace and accommodations can be made where needed.</w:t>
      </w:r>
      <w:r w:rsidR="00DE4896">
        <w:rPr>
          <w:lang w:eastAsia="en-AU"/>
        </w:rPr>
        <w:t>”  T</w:t>
      </w:r>
      <w:r w:rsidR="00DE4896" w:rsidRPr="00DE4896">
        <w:rPr>
          <w:lang w:eastAsia="en-AU"/>
        </w:rPr>
        <w:t xml:space="preserve">hat was an advertisement that actively invited me to apply and gave me confidence that I wouldn't be put in the </w:t>
      </w:r>
      <w:r w:rsidR="00DE4896">
        <w:rPr>
          <w:lang w:eastAsia="en-AU"/>
        </w:rPr>
        <w:t>“</w:t>
      </w:r>
      <w:r w:rsidR="00DE4896" w:rsidRPr="00DE4896">
        <w:rPr>
          <w:lang w:eastAsia="en-AU"/>
        </w:rPr>
        <w:t>too hard basket</w:t>
      </w:r>
      <w:r w:rsidR="00DE4896">
        <w:rPr>
          <w:lang w:eastAsia="en-AU"/>
        </w:rPr>
        <w:t>”</w:t>
      </w:r>
      <w:r w:rsidR="00DE4896" w:rsidRPr="00DE4896">
        <w:rPr>
          <w:lang w:eastAsia="en-AU"/>
        </w:rPr>
        <w:t xml:space="preserve"> as soon as we needed to discuss possible adjustments</w:t>
      </w:r>
      <w:r w:rsidR="00125B05">
        <w:rPr>
          <w:lang w:eastAsia="en-AU"/>
        </w:rPr>
        <w:t>, including adjustments to the job itself</w:t>
      </w:r>
      <w:r w:rsidR="00DE4896">
        <w:rPr>
          <w:lang w:eastAsia="en-AU"/>
        </w:rPr>
        <w:t>.</w:t>
      </w:r>
      <w:r w:rsidR="00DE4896" w:rsidRPr="00DE4896">
        <w:rPr>
          <w:lang w:eastAsia="en-AU"/>
        </w:rPr>
        <w:t xml:space="preserve"> This kind of wording and thinking needs to become commonplace</w:t>
      </w:r>
      <w:r w:rsidR="00DE4896">
        <w:rPr>
          <w:lang w:eastAsia="en-AU"/>
        </w:rPr>
        <w:t>.</w:t>
      </w:r>
      <w:r w:rsidR="00DD14FC">
        <w:rPr>
          <w:lang w:eastAsia="en-AU"/>
        </w:rPr>
        <w:t xml:space="preserve">  Job descriptions need to be flexible with room to work with the employee to adjust them to suit.</w:t>
      </w:r>
    </w:p>
    <w:p w14:paraId="1B9F205F" w14:textId="5B46E44D" w:rsidR="00CC79A5" w:rsidRPr="00163BF8" w:rsidRDefault="00CC79A5" w:rsidP="00CC79A5">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As a disabled job seeker, I don’t usually disclose my disability up-front, unless “lived experience with disability” is listed in the job criteria.  I’ve been to too many interviews where “no” is written all over the employers face as soon as I enter the room.  Intentionally or not, I know my disability is often a factor in failing to get a job.    If employers want to know which candidates are disabled, they’ll need to assure us that disclosing our disability won’t end our chances of getting the job.</w:t>
      </w:r>
    </w:p>
    <w:p w14:paraId="3D424093" w14:textId="3C90ADC6" w:rsidR="00FA25E9" w:rsidRDefault="00FA25E9" w:rsidP="006414C4">
      <w:pPr>
        <w:rPr>
          <w:lang w:eastAsia="en-AU"/>
        </w:rPr>
      </w:pPr>
      <w:r>
        <w:rPr>
          <w:lang w:eastAsia="en-AU"/>
        </w:rPr>
        <w:t>Employers</w:t>
      </w:r>
      <w:r w:rsidRPr="00FA25E9">
        <w:rPr>
          <w:lang w:eastAsia="en-AU"/>
        </w:rPr>
        <w:t xml:space="preserve"> </w:t>
      </w:r>
      <w:r w:rsidR="00A67624">
        <w:rPr>
          <w:lang w:eastAsia="en-AU"/>
        </w:rPr>
        <w:t xml:space="preserve">(and commercial landlords) </w:t>
      </w:r>
      <w:r w:rsidRPr="00FA25E9">
        <w:rPr>
          <w:lang w:eastAsia="en-AU"/>
        </w:rPr>
        <w:t xml:space="preserve">should be required to </w:t>
      </w:r>
      <w:r>
        <w:rPr>
          <w:lang w:eastAsia="en-AU"/>
        </w:rPr>
        <w:t>audit</w:t>
      </w:r>
      <w:r w:rsidRPr="00FA25E9">
        <w:rPr>
          <w:lang w:eastAsia="en-AU"/>
        </w:rPr>
        <w:t xml:space="preserve"> the disability</w:t>
      </w:r>
      <w:r>
        <w:rPr>
          <w:lang w:eastAsia="en-AU"/>
        </w:rPr>
        <w:t xml:space="preserve"> a</w:t>
      </w:r>
      <w:r w:rsidRPr="00FA25E9">
        <w:rPr>
          <w:lang w:eastAsia="en-AU"/>
        </w:rPr>
        <w:t xml:space="preserve">ccessibility of their </w:t>
      </w:r>
      <w:r w:rsidR="00A67624">
        <w:rPr>
          <w:lang w:eastAsia="en-AU"/>
        </w:rPr>
        <w:t>property/</w:t>
      </w:r>
      <w:r w:rsidRPr="00FA25E9">
        <w:rPr>
          <w:lang w:eastAsia="en-AU"/>
        </w:rPr>
        <w:t>workplace and take action to improve it</w:t>
      </w:r>
      <w:r>
        <w:rPr>
          <w:lang w:eastAsia="en-AU"/>
        </w:rPr>
        <w:t xml:space="preserve">.  </w:t>
      </w:r>
      <w:r w:rsidR="00125B05">
        <w:rPr>
          <w:lang w:eastAsia="en-AU"/>
        </w:rPr>
        <w:t>C</w:t>
      </w:r>
      <w:r w:rsidRPr="00FA25E9">
        <w:rPr>
          <w:lang w:eastAsia="en-AU"/>
        </w:rPr>
        <w:t>hanges that can be made easily should be made</w:t>
      </w:r>
      <w:r w:rsidR="00A67624">
        <w:rPr>
          <w:lang w:eastAsia="en-AU"/>
        </w:rPr>
        <w:t xml:space="preserve"> quickly</w:t>
      </w:r>
      <w:r>
        <w:rPr>
          <w:lang w:eastAsia="en-AU"/>
        </w:rPr>
        <w:t>.</w:t>
      </w:r>
      <w:r w:rsidRPr="00FA25E9">
        <w:rPr>
          <w:lang w:eastAsia="en-AU"/>
        </w:rPr>
        <w:t xml:space="preserve"> </w:t>
      </w:r>
      <w:r>
        <w:rPr>
          <w:lang w:eastAsia="en-AU"/>
        </w:rPr>
        <w:t>C</w:t>
      </w:r>
      <w:r w:rsidRPr="00FA25E9">
        <w:rPr>
          <w:lang w:eastAsia="en-AU"/>
        </w:rPr>
        <w:t>hanges that will require more resource</w:t>
      </w:r>
      <w:r>
        <w:rPr>
          <w:lang w:eastAsia="en-AU"/>
        </w:rPr>
        <w:t>s</w:t>
      </w:r>
      <w:r w:rsidRPr="00FA25E9">
        <w:rPr>
          <w:lang w:eastAsia="en-AU"/>
        </w:rPr>
        <w:t xml:space="preserve"> should be planned for</w:t>
      </w:r>
      <w:r w:rsidR="00A67624">
        <w:rPr>
          <w:lang w:eastAsia="en-AU"/>
        </w:rPr>
        <w:t xml:space="preserve"> with a timeline</w:t>
      </w:r>
      <w:r w:rsidR="00CC79A5">
        <w:rPr>
          <w:lang w:eastAsia="en-AU"/>
        </w:rPr>
        <w:t xml:space="preserve"> and accountability</w:t>
      </w:r>
      <w:r w:rsidR="00A67624">
        <w:rPr>
          <w:lang w:eastAsia="en-AU"/>
        </w:rPr>
        <w:t xml:space="preserve"> for their achievement.</w:t>
      </w:r>
    </w:p>
    <w:p w14:paraId="609C6DF8" w14:textId="7E37A2BB" w:rsidR="00A67624" w:rsidRDefault="00A67624" w:rsidP="006414C4">
      <w:pPr>
        <w:rPr>
          <w:lang w:eastAsia="en-AU"/>
        </w:rPr>
      </w:pPr>
      <w:r>
        <w:rPr>
          <w:lang w:eastAsia="en-AU"/>
        </w:rPr>
        <w:t>The government needs to recognise what percentage of jobs are, for example, not available for a wheelchair user</w:t>
      </w:r>
      <w:r w:rsidR="00CC79A5">
        <w:rPr>
          <w:lang w:eastAsia="en-AU"/>
        </w:rPr>
        <w:t xml:space="preserve"> due to lack of </w:t>
      </w:r>
      <w:proofErr w:type="gramStart"/>
      <w:r w:rsidR="00CC79A5">
        <w:rPr>
          <w:lang w:eastAsia="en-AU"/>
        </w:rPr>
        <w:t>access</w:t>
      </w:r>
      <w:r>
        <w:rPr>
          <w:lang w:eastAsia="en-AU"/>
        </w:rPr>
        <w:t>, and</w:t>
      </w:r>
      <w:proofErr w:type="gramEnd"/>
      <w:r>
        <w:rPr>
          <w:lang w:eastAsia="en-AU"/>
        </w:rPr>
        <w:t xml:space="preserve"> take that into account when setting any requirements for the job seeker.  They also need to </w:t>
      </w:r>
      <w:proofErr w:type="gramStart"/>
      <w:r>
        <w:rPr>
          <w:lang w:eastAsia="en-AU"/>
        </w:rPr>
        <w:t>take into account</w:t>
      </w:r>
      <w:proofErr w:type="gramEnd"/>
      <w:r>
        <w:rPr>
          <w:lang w:eastAsia="en-AU"/>
        </w:rPr>
        <w:t xml:space="preserve"> </w:t>
      </w:r>
      <w:r w:rsidR="00CC79A5">
        <w:rPr>
          <w:lang w:eastAsia="en-AU"/>
        </w:rPr>
        <w:t xml:space="preserve">lack of </w:t>
      </w:r>
      <w:r>
        <w:rPr>
          <w:lang w:eastAsia="en-AU"/>
        </w:rPr>
        <w:t>access to public transport.</w:t>
      </w:r>
    </w:p>
    <w:p w14:paraId="7A2B025B" w14:textId="2AAC9AB7" w:rsidR="00125B05" w:rsidRDefault="00125B05" w:rsidP="006414C4">
      <w:pPr>
        <w:rPr>
          <w:lang w:eastAsia="en-AU"/>
        </w:rPr>
      </w:pPr>
      <w:r>
        <w:rPr>
          <w:lang w:eastAsia="en-AU"/>
        </w:rPr>
        <w:lastRenderedPageBreak/>
        <w:t>Medium and large businesses should have employment targets to employ disabled people and strategies to meet them.</w:t>
      </w:r>
    </w:p>
    <w:p w14:paraId="0EF03CD0" w14:textId="77777777" w:rsidR="00B92DC0" w:rsidRPr="008B1316" w:rsidRDefault="00B92DC0" w:rsidP="00B92DC0">
      <w:pPr>
        <w:spacing w:before="120" w:after="0" w:line="240" w:lineRule="auto"/>
        <w:outlineLvl w:val="0"/>
        <w:rPr>
          <w:rFonts w:ascii="Georgia" w:eastAsia="Times New Roman" w:hAnsi="Georgia" w:cs="Times New Roman"/>
          <w:bCs/>
          <w:color w:val="24596E"/>
          <w:spacing w:val="4"/>
          <w:sz w:val="36"/>
          <w:szCs w:val="28"/>
          <w:lang w:eastAsia="en-AU"/>
        </w:rPr>
      </w:pPr>
      <w:bookmarkStart w:id="1" w:name="_Toc68850749"/>
      <w:r w:rsidRPr="008B1316">
        <w:rPr>
          <w:rFonts w:ascii="Georgia" w:eastAsia="Times New Roman" w:hAnsi="Georgia" w:cs="Times New Roman"/>
          <w:bCs/>
          <w:color w:val="24596E"/>
          <w:spacing w:val="4"/>
          <w:sz w:val="36"/>
          <w:szCs w:val="28"/>
          <w:lang w:eastAsia="en-AU"/>
        </w:rPr>
        <w:t>Improving systems and services for jobseekers and employers</w:t>
      </w:r>
      <w:bookmarkEnd w:id="1"/>
    </w:p>
    <w:p w14:paraId="12D14F7A" w14:textId="2A8C041D" w:rsidR="00B92DC0" w:rsidRDefault="00B92DC0" w:rsidP="00B92DC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Many disabled people of working age have been refused the DSP because the government says </w:t>
      </w:r>
      <w:r w:rsidR="00FA25E9">
        <w:rPr>
          <w:rFonts w:ascii="Segoe UI Historic" w:hAnsi="Segoe UI Historic" w:cs="Segoe UI Historic"/>
          <w:color w:val="050505"/>
          <w:sz w:val="23"/>
          <w:szCs w:val="23"/>
          <w:shd w:val="clear" w:color="auto" w:fill="FFFFFF"/>
        </w:rPr>
        <w:t>we</w:t>
      </w:r>
      <w:r>
        <w:rPr>
          <w:rFonts w:ascii="Segoe UI Historic" w:hAnsi="Segoe UI Historic" w:cs="Segoe UI Historic"/>
          <w:color w:val="050505"/>
          <w:sz w:val="23"/>
          <w:szCs w:val="23"/>
          <w:shd w:val="clear" w:color="auto" w:fill="FFFFFF"/>
        </w:rPr>
        <w:t xml:space="preserve"> have the capacity to work.  The questions used by the government to assess a person’s capacity to work and decide whether to classify them as a Jobseeker or a Pensioner fail to consider employability skills – despite the name of the document </w:t>
      </w:r>
      <w:proofErr w:type="gramStart"/>
      <w:r>
        <w:rPr>
          <w:rFonts w:ascii="Segoe UI Historic" w:hAnsi="Segoe UI Historic" w:cs="Segoe UI Historic"/>
          <w:color w:val="050505"/>
          <w:sz w:val="23"/>
          <w:szCs w:val="23"/>
          <w:shd w:val="clear" w:color="auto" w:fill="FFFFFF"/>
        </w:rPr>
        <w:t xml:space="preserve">used;  </w:t>
      </w:r>
      <w:r w:rsidRPr="00F33626">
        <w:rPr>
          <w:rFonts w:ascii="Segoe UI Historic" w:hAnsi="Segoe UI Historic" w:cs="Segoe UI Historic"/>
          <w:i/>
          <w:color w:val="050505"/>
          <w:sz w:val="23"/>
          <w:szCs w:val="23"/>
          <w:shd w:val="clear" w:color="auto" w:fill="FFFFFF"/>
        </w:rPr>
        <w:t>The</w:t>
      </w:r>
      <w:proofErr w:type="gramEnd"/>
      <w:r w:rsidRPr="00F33626">
        <w:rPr>
          <w:rFonts w:ascii="Segoe UI Historic" w:hAnsi="Segoe UI Historic" w:cs="Segoe UI Historic"/>
          <w:i/>
          <w:color w:val="050505"/>
          <w:sz w:val="23"/>
          <w:szCs w:val="23"/>
          <w:shd w:val="clear" w:color="auto" w:fill="FFFFFF"/>
        </w:rPr>
        <w:t xml:space="preserve"> Social Security (Tables for the Assessment of Work-related Impairment for Disability Support Pension) Determination 2011</w:t>
      </w:r>
      <w:r>
        <w:rPr>
          <w:rFonts w:ascii="Segoe UI Historic" w:hAnsi="Segoe UI Historic" w:cs="Segoe UI Historic"/>
          <w:color w:val="050505"/>
          <w:sz w:val="23"/>
          <w:szCs w:val="23"/>
          <w:shd w:val="clear" w:color="auto" w:fill="FFFFFF"/>
        </w:rPr>
        <w:t>.  The tables include such things as</w:t>
      </w:r>
    </w:p>
    <w:p w14:paraId="02E2B432" w14:textId="77777777" w:rsidR="00B92DC0" w:rsidRPr="00F0109A" w:rsidRDefault="00B92DC0" w:rsidP="00B92DC0">
      <w:pPr>
        <w:ind w:left="720"/>
        <w:rPr>
          <w:rFonts w:ascii="Segoe UI Historic" w:hAnsi="Segoe UI Historic" w:cs="Segoe UI Historic"/>
          <w:i/>
          <w:color w:val="050505"/>
          <w:sz w:val="23"/>
          <w:szCs w:val="23"/>
          <w:shd w:val="clear" w:color="auto" w:fill="FFFFFF"/>
        </w:rPr>
      </w:pPr>
      <w:r w:rsidRPr="00F0109A">
        <w:rPr>
          <w:rFonts w:ascii="Segoe UI Historic" w:hAnsi="Segoe UI Historic" w:cs="Segoe UI Historic"/>
          <w:i/>
          <w:color w:val="050505"/>
          <w:sz w:val="23"/>
          <w:szCs w:val="23"/>
          <w:shd w:val="clear" w:color="auto" w:fill="FFFFFF"/>
        </w:rPr>
        <w:t>There is a moderate functional impact on activities requiring physical exertion or stamina.</w:t>
      </w:r>
    </w:p>
    <w:p w14:paraId="4E279078" w14:textId="77777777" w:rsidR="00B92DC0" w:rsidRPr="00F0109A" w:rsidRDefault="00B92DC0" w:rsidP="00B92DC0">
      <w:pPr>
        <w:pStyle w:val="ListParagraph"/>
        <w:numPr>
          <w:ilvl w:val="0"/>
          <w:numId w:val="3"/>
        </w:numPr>
        <w:spacing w:after="160" w:line="259" w:lineRule="auto"/>
        <w:rPr>
          <w:rFonts w:ascii="Segoe UI Historic" w:hAnsi="Segoe UI Historic" w:cs="Segoe UI Historic"/>
          <w:i/>
          <w:color w:val="050505"/>
          <w:sz w:val="23"/>
          <w:szCs w:val="23"/>
          <w:shd w:val="clear" w:color="auto" w:fill="FFFFFF"/>
        </w:rPr>
      </w:pPr>
      <w:r w:rsidRPr="00F0109A">
        <w:rPr>
          <w:rFonts w:ascii="Segoe UI Historic" w:hAnsi="Segoe UI Historic" w:cs="Segoe UI Historic"/>
          <w:i/>
          <w:color w:val="050505"/>
          <w:sz w:val="23"/>
          <w:szCs w:val="23"/>
          <w:shd w:val="clear" w:color="auto" w:fill="FFFFFF"/>
        </w:rPr>
        <w:t>The person:</w:t>
      </w:r>
    </w:p>
    <w:p w14:paraId="5EDE2F2D" w14:textId="77777777" w:rsidR="00B92DC0" w:rsidRPr="00F0109A" w:rsidRDefault="00B92DC0" w:rsidP="00B92DC0">
      <w:pPr>
        <w:pStyle w:val="ListParagraph"/>
        <w:numPr>
          <w:ilvl w:val="0"/>
          <w:numId w:val="2"/>
        </w:numPr>
        <w:spacing w:after="160" w:line="259" w:lineRule="auto"/>
        <w:rPr>
          <w:rFonts w:ascii="Segoe UI Historic" w:hAnsi="Segoe UI Historic" w:cs="Segoe UI Historic"/>
          <w:i/>
          <w:color w:val="050505"/>
          <w:sz w:val="23"/>
          <w:szCs w:val="23"/>
          <w:shd w:val="clear" w:color="auto" w:fill="FFFFFF"/>
        </w:rPr>
      </w:pPr>
      <w:r w:rsidRPr="00F0109A">
        <w:rPr>
          <w:rFonts w:ascii="Segoe UI Historic" w:hAnsi="Segoe UI Historic" w:cs="Segoe UI Historic"/>
          <w:i/>
          <w:color w:val="050505"/>
          <w:sz w:val="23"/>
          <w:szCs w:val="23"/>
          <w:shd w:val="clear" w:color="auto" w:fill="FFFFFF"/>
        </w:rPr>
        <w:t>experiences frequent symptoms (</w:t>
      </w:r>
      <w:proofErr w:type="gramStart"/>
      <w:r w:rsidRPr="00F0109A">
        <w:rPr>
          <w:rFonts w:ascii="Segoe UI Historic" w:hAnsi="Segoe UI Historic" w:cs="Segoe UI Historic"/>
          <w:i/>
          <w:color w:val="050505"/>
          <w:sz w:val="23"/>
          <w:szCs w:val="23"/>
          <w:shd w:val="clear" w:color="auto" w:fill="FFFFFF"/>
        </w:rPr>
        <w:t>e.g.</w:t>
      </w:r>
      <w:proofErr w:type="gramEnd"/>
      <w:r w:rsidRPr="00F0109A">
        <w:rPr>
          <w:rFonts w:ascii="Segoe UI Historic" w:hAnsi="Segoe UI Historic" w:cs="Segoe UI Historic"/>
          <w:i/>
          <w:color w:val="050505"/>
          <w:sz w:val="23"/>
          <w:szCs w:val="23"/>
          <w:shd w:val="clear" w:color="auto" w:fill="FFFFFF"/>
        </w:rPr>
        <w:t xml:space="preserve"> shortness of breath, fatigue, cardiac pain) when performing day to day activities around the home and community and, due to these symptoms, the person:</w:t>
      </w:r>
    </w:p>
    <w:p w14:paraId="0CC4AB31" w14:textId="77777777" w:rsidR="00B92DC0" w:rsidRPr="00A420FB" w:rsidRDefault="00B92DC0" w:rsidP="00B92DC0">
      <w:pPr>
        <w:pStyle w:val="ListParagraph"/>
        <w:numPr>
          <w:ilvl w:val="0"/>
          <w:numId w:val="4"/>
        </w:numPr>
        <w:spacing w:after="160" w:line="259" w:lineRule="auto"/>
        <w:rPr>
          <w:rFonts w:ascii="Segoe UI Historic" w:hAnsi="Segoe UI Historic" w:cs="Segoe UI Historic"/>
          <w:i/>
          <w:color w:val="050505"/>
          <w:sz w:val="23"/>
          <w:szCs w:val="23"/>
          <w:shd w:val="clear" w:color="auto" w:fill="FFFFFF"/>
        </w:rPr>
      </w:pPr>
      <w:r w:rsidRPr="00A420FB">
        <w:rPr>
          <w:rFonts w:ascii="Segoe UI Historic" w:hAnsi="Segoe UI Historic" w:cs="Segoe UI Historic"/>
          <w:i/>
          <w:color w:val="050505"/>
          <w:sz w:val="23"/>
          <w:szCs w:val="23"/>
          <w:shd w:val="clear" w:color="auto" w:fill="FFFFFF"/>
        </w:rPr>
        <w:t>is unable to walk (or mobilise in a wheelchair) far outside the home and needs to drive or get other transport to local shops or community facilities; or</w:t>
      </w:r>
    </w:p>
    <w:p w14:paraId="6FE8221B" w14:textId="77777777" w:rsidR="00B92DC0" w:rsidRPr="00A420FB" w:rsidRDefault="00B92DC0" w:rsidP="00B92DC0">
      <w:pPr>
        <w:pStyle w:val="ListParagraph"/>
        <w:numPr>
          <w:ilvl w:val="0"/>
          <w:numId w:val="4"/>
        </w:numPr>
        <w:spacing w:after="160" w:line="259" w:lineRule="auto"/>
        <w:rPr>
          <w:rFonts w:ascii="Segoe UI Historic" w:hAnsi="Segoe UI Historic" w:cs="Segoe UI Historic"/>
          <w:i/>
          <w:color w:val="050505"/>
          <w:sz w:val="23"/>
          <w:szCs w:val="23"/>
          <w:shd w:val="clear" w:color="auto" w:fill="FFFFFF"/>
        </w:rPr>
      </w:pPr>
      <w:r w:rsidRPr="00A420FB">
        <w:rPr>
          <w:rFonts w:ascii="Segoe UI Historic" w:hAnsi="Segoe UI Historic" w:cs="Segoe UI Historic"/>
          <w:i/>
          <w:color w:val="050505"/>
          <w:sz w:val="23"/>
          <w:szCs w:val="23"/>
          <w:shd w:val="clear" w:color="auto" w:fill="FFFFFF"/>
        </w:rPr>
        <w:t>has difficulty performing day to day household activities (</w:t>
      </w:r>
      <w:proofErr w:type="gramStart"/>
      <w:r w:rsidRPr="00A420FB">
        <w:rPr>
          <w:rFonts w:ascii="Segoe UI Historic" w:hAnsi="Segoe UI Historic" w:cs="Segoe UI Historic"/>
          <w:i/>
          <w:color w:val="050505"/>
          <w:sz w:val="23"/>
          <w:szCs w:val="23"/>
          <w:shd w:val="clear" w:color="auto" w:fill="FFFFFF"/>
        </w:rPr>
        <w:t>e.g.</w:t>
      </w:r>
      <w:proofErr w:type="gramEnd"/>
      <w:r w:rsidRPr="00A420FB">
        <w:rPr>
          <w:rFonts w:ascii="Segoe UI Historic" w:hAnsi="Segoe UI Historic" w:cs="Segoe UI Historic"/>
          <w:i/>
          <w:color w:val="050505"/>
          <w:sz w:val="23"/>
          <w:szCs w:val="23"/>
          <w:shd w:val="clear" w:color="auto" w:fill="FFFFFF"/>
        </w:rPr>
        <w:t xml:space="preserve"> changing the sheets on a bed or sweeping paths); and</w:t>
      </w:r>
    </w:p>
    <w:p w14:paraId="37716590" w14:textId="77777777" w:rsidR="00B92DC0" w:rsidRPr="00F0109A" w:rsidRDefault="00B92DC0" w:rsidP="00B92DC0">
      <w:pPr>
        <w:pStyle w:val="ListParagraph"/>
        <w:numPr>
          <w:ilvl w:val="0"/>
          <w:numId w:val="2"/>
        </w:numPr>
        <w:spacing w:after="160" w:line="259" w:lineRule="auto"/>
        <w:rPr>
          <w:rFonts w:ascii="Segoe UI Historic" w:hAnsi="Segoe UI Historic" w:cs="Segoe UI Historic"/>
          <w:i/>
          <w:color w:val="050505"/>
          <w:sz w:val="23"/>
          <w:szCs w:val="23"/>
          <w:shd w:val="clear" w:color="auto" w:fill="FFFFFF"/>
        </w:rPr>
      </w:pPr>
      <w:proofErr w:type="gramStart"/>
      <w:r w:rsidRPr="00F0109A">
        <w:rPr>
          <w:rFonts w:ascii="Segoe UI Historic" w:hAnsi="Segoe UI Historic" w:cs="Segoe UI Historic"/>
          <w:i/>
          <w:color w:val="050505"/>
          <w:sz w:val="23"/>
          <w:szCs w:val="23"/>
          <w:shd w:val="clear" w:color="auto" w:fill="FFFFFF"/>
        </w:rPr>
        <w:t>is able to</w:t>
      </w:r>
      <w:proofErr w:type="gramEnd"/>
      <w:r w:rsidRPr="00F0109A">
        <w:rPr>
          <w:rFonts w:ascii="Segoe UI Historic" w:hAnsi="Segoe UI Historic" w:cs="Segoe UI Historic"/>
          <w:i/>
          <w:color w:val="050505"/>
          <w:sz w:val="23"/>
          <w:szCs w:val="23"/>
          <w:shd w:val="clear" w:color="auto" w:fill="FFFFFF"/>
        </w:rPr>
        <w:t>:</w:t>
      </w:r>
    </w:p>
    <w:p w14:paraId="1452139E" w14:textId="77777777" w:rsidR="00B92DC0" w:rsidRPr="00A420FB" w:rsidRDefault="00B92DC0" w:rsidP="00B92DC0">
      <w:pPr>
        <w:pStyle w:val="ListParagraph"/>
        <w:numPr>
          <w:ilvl w:val="0"/>
          <w:numId w:val="5"/>
        </w:numPr>
        <w:spacing w:after="160" w:line="259" w:lineRule="auto"/>
        <w:rPr>
          <w:rFonts w:ascii="Segoe UI Historic" w:hAnsi="Segoe UI Historic" w:cs="Segoe UI Historic"/>
          <w:i/>
          <w:color w:val="050505"/>
          <w:sz w:val="23"/>
          <w:szCs w:val="23"/>
          <w:shd w:val="clear" w:color="auto" w:fill="FFFFFF"/>
        </w:rPr>
      </w:pPr>
      <w:r w:rsidRPr="00A420FB">
        <w:rPr>
          <w:rFonts w:ascii="Segoe UI Historic" w:hAnsi="Segoe UI Historic" w:cs="Segoe UI Historic"/>
          <w:i/>
          <w:color w:val="050505"/>
          <w:sz w:val="23"/>
          <w:szCs w:val="23"/>
          <w:shd w:val="clear" w:color="auto" w:fill="FFFFFF"/>
        </w:rPr>
        <w:t>use public transport and walk (or mobilise in a wheelchair) around a shopping centre or supermarket; and</w:t>
      </w:r>
    </w:p>
    <w:p w14:paraId="2BC740C2" w14:textId="77777777" w:rsidR="00B92DC0" w:rsidRPr="00A420FB" w:rsidRDefault="00B92DC0" w:rsidP="00B92DC0">
      <w:pPr>
        <w:pStyle w:val="ListParagraph"/>
        <w:numPr>
          <w:ilvl w:val="0"/>
          <w:numId w:val="5"/>
        </w:numPr>
        <w:spacing w:after="160" w:line="259" w:lineRule="auto"/>
        <w:rPr>
          <w:rFonts w:ascii="Segoe UI Historic" w:hAnsi="Segoe UI Historic" w:cs="Segoe UI Historic"/>
          <w:i/>
          <w:color w:val="050505"/>
          <w:sz w:val="23"/>
          <w:szCs w:val="23"/>
          <w:shd w:val="clear" w:color="auto" w:fill="FFFFFF"/>
        </w:rPr>
      </w:pPr>
      <w:r w:rsidRPr="00A420FB">
        <w:rPr>
          <w:rFonts w:ascii="Segoe UI Historic" w:hAnsi="Segoe UI Historic" w:cs="Segoe UI Historic"/>
          <w:i/>
          <w:color w:val="050505"/>
          <w:sz w:val="23"/>
          <w:szCs w:val="23"/>
          <w:shd w:val="clear" w:color="auto" w:fill="FFFFFF"/>
        </w:rPr>
        <w:t>perform work-related tasks of a clerical, sedentary or stationary nature (</w:t>
      </w:r>
      <w:proofErr w:type="gramStart"/>
      <w:r w:rsidRPr="00A420FB">
        <w:rPr>
          <w:rFonts w:ascii="Segoe UI Historic" w:hAnsi="Segoe UI Historic" w:cs="Segoe UI Historic"/>
          <w:i/>
          <w:color w:val="050505"/>
          <w:sz w:val="23"/>
          <w:szCs w:val="23"/>
          <w:shd w:val="clear" w:color="auto" w:fill="FFFFFF"/>
        </w:rPr>
        <w:t>i.e.</w:t>
      </w:r>
      <w:proofErr w:type="gramEnd"/>
      <w:r w:rsidRPr="00A420FB">
        <w:rPr>
          <w:rFonts w:ascii="Segoe UI Historic" w:hAnsi="Segoe UI Historic" w:cs="Segoe UI Historic"/>
          <w:i/>
          <w:color w:val="050505"/>
          <w:sz w:val="23"/>
          <w:szCs w:val="23"/>
          <w:shd w:val="clear" w:color="auto" w:fill="FFFFFF"/>
        </w:rPr>
        <w:t xml:space="preserve"> tasks not requiring a high level of physical exertion).</w:t>
      </w:r>
      <w:r>
        <w:rPr>
          <w:rStyle w:val="EndnoteReference"/>
          <w:rFonts w:ascii="Segoe UI Historic" w:hAnsi="Segoe UI Historic" w:cs="Segoe UI Historic"/>
          <w:i/>
          <w:color w:val="050505"/>
          <w:sz w:val="23"/>
          <w:szCs w:val="23"/>
          <w:shd w:val="clear" w:color="auto" w:fill="FFFFFF"/>
        </w:rPr>
        <w:endnoteReference w:id="1"/>
      </w:r>
    </w:p>
    <w:p w14:paraId="160C1A56" w14:textId="72F344DC" w:rsidR="00B92DC0" w:rsidRDefault="00B92DC0" w:rsidP="00B92DC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I’ve never had a job interview where I’ve been asked whether I can go to the supermarket or clean my house!   Only the final point has any evident relevance at all to capacity to engage in paid work and it is extremely vague.  There are no questions in the Tables that consider the person’s capacity to perform actual tasks that might be part of a “clerical, sedentary or stationary” job such as “Can you use a computer keyboard and type at a speed sufficient for data entry work?”  “Is your speech </w:t>
      </w:r>
      <w:r w:rsidRPr="00B92DC0">
        <w:rPr>
          <w:rFonts w:ascii="Segoe UI Historic" w:hAnsi="Segoe UI Historic" w:cs="Segoe UI Historic"/>
          <w:color w:val="050505"/>
          <w:sz w:val="23"/>
          <w:szCs w:val="23"/>
          <w:shd w:val="clear" w:color="auto" w:fill="FFFFFF"/>
        </w:rPr>
        <w:t>easily understood on the telephone</w:t>
      </w:r>
      <w:r>
        <w:rPr>
          <w:rFonts w:ascii="Segoe UI Historic" w:hAnsi="Segoe UI Historic" w:cs="Segoe UI Historic"/>
          <w:color w:val="050505"/>
          <w:sz w:val="23"/>
          <w:szCs w:val="23"/>
          <w:shd w:val="clear" w:color="auto" w:fill="FFFFFF"/>
        </w:rPr>
        <w:t xml:space="preserve">?” The Tables make no reference to any specific employability skills or any specific jobs that the person might reasonably be expected to be able to perform, let alone secure in a competitive market.  </w:t>
      </w:r>
    </w:p>
    <w:p w14:paraId="1E34DDAB" w14:textId="5886948A" w:rsidR="00FF7E93" w:rsidRDefault="00B92DC0" w:rsidP="00B92DC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The government’s expectation for disabled people to work has changed much faster than the willingness of employers to hire people with disability.  Unfortunately, my own </w:t>
      </w:r>
      <w:r>
        <w:rPr>
          <w:rFonts w:ascii="Segoe UI Historic" w:hAnsi="Segoe UI Historic" w:cs="Segoe UI Historic"/>
          <w:color w:val="050505"/>
          <w:sz w:val="23"/>
          <w:szCs w:val="23"/>
          <w:shd w:val="clear" w:color="auto" w:fill="FFFFFF"/>
        </w:rPr>
        <w:lastRenderedPageBreak/>
        <w:t xml:space="preserve">experience is that while I have some capacity to work, I lack sufficient capacity and work skills to satisfy employer demands and secure employment in a market where there </w:t>
      </w:r>
      <w:r w:rsidR="00FF7E93">
        <w:rPr>
          <w:rFonts w:ascii="Segoe UI Historic" w:hAnsi="Segoe UI Historic" w:cs="Segoe UI Historic"/>
          <w:color w:val="050505"/>
          <w:sz w:val="23"/>
          <w:szCs w:val="23"/>
          <w:shd w:val="clear" w:color="auto" w:fill="FFFFFF"/>
        </w:rPr>
        <w:t>i</w:t>
      </w:r>
      <w:r>
        <w:rPr>
          <w:rFonts w:ascii="Segoe UI Historic" w:hAnsi="Segoe UI Historic" w:cs="Segoe UI Historic"/>
          <w:color w:val="050505"/>
          <w:sz w:val="23"/>
          <w:szCs w:val="23"/>
          <w:shd w:val="clear" w:color="auto" w:fill="FFFFFF"/>
        </w:rPr>
        <w:t>s always someone else who c</w:t>
      </w:r>
      <w:r w:rsidR="00FF7E93">
        <w:rPr>
          <w:rFonts w:ascii="Segoe UI Historic" w:hAnsi="Segoe UI Historic" w:cs="Segoe UI Historic"/>
          <w:color w:val="050505"/>
          <w:sz w:val="23"/>
          <w:szCs w:val="23"/>
          <w:shd w:val="clear" w:color="auto" w:fill="FFFFFF"/>
        </w:rPr>
        <w:t>an</w:t>
      </w:r>
      <w:r>
        <w:rPr>
          <w:rFonts w:ascii="Segoe UI Historic" w:hAnsi="Segoe UI Historic" w:cs="Segoe UI Historic"/>
          <w:color w:val="050505"/>
          <w:sz w:val="23"/>
          <w:szCs w:val="23"/>
          <w:shd w:val="clear" w:color="auto" w:fill="FFFFFF"/>
        </w:rPr>
        <w:t xml:space="preserve"> do the job faster, ha</w:t>
      </w:r>
      <w:r w:rsidR="00FF7E93">
        <w:rPr>
          <w:rFonts w:ascii="Segoe UI Historic" w:hAnsi="Segoe UI Historic" w:cs="Segoe UI Historic"/>
          <w:color w:val="050505"/>
          <w:sz w:val="23"/>
          <w:szCs w:val="23"/>
          <w:shd w:val="clear" w:color="auto" w:fill="FFFFFF"/>
        </w:rPr>
        <w:t>s</w:t>
      </w:r>
      <w:r>
        <w:rPr>
          <w:rFonts w:ascii="Segoe UI Historic" w:hAnsi="Segoe UI Historic" w:cs="Segoe UI Historic"/>
          <w:color w:val="050505"/>
          <w:sz w:val="23"/>
          <w:szCs w:val="23"/>
          <w:shd w:val="clear" w:color="auto" w:fill="FFFFFF"/>
        </w:rPr>
        <w:t xml:space="preserve"> more experience or </w:t>
      </w:r>
      <w:r w:rsidR="00FF7E93">
        <w:rPr>
          <w:rFonts w:ascii="Segoe UI Historic" w:hAnsi="Segoe UI Historic" w:cs="Segoe UI Historic"/>
          <w:color w:val="050505"/>
          <w:sz w:val="23"/>
          <w:szCs w:val="23"/>
          <w:shd w:val="clear" w:color="auto" w:fill="FFFFFF"/>
        </w:rPr>
        <w:t>is</w:t>
      </w:r>
      <w:r>
        <w:rPr>
          <w:rFonts w:ascii="Segoe UI Historic" w:hAnsi="Segoe UI Historic" w:cs="Segoe UI Historic"/>
          <w:color w:val="050505"/>
          <w:sz w:val="23"/>
          <w:szCs w:val="23"/>
          <w:shd w:val="clear" w:color="auto" w:fill="FFFFFF"/>
        </w:rPr>
        <w:t xml:space="preserve"> simply “easier” to employ because they </w:t>
      </w:r>
      <w:r w:rsidR="00FF7E93">
        <w:rPr>
          <w:rFonts w:ascii="Segoe UI Historic" w:hAnsi="Segoe UI Historic" w:cs="Segoe UI Historic"/>
          <w:color w:val="050505"/>
          <w:sz w:val="23"/>
          <w:szCs w:val="23"/>
          <w:shd w:val="clear" w:color="auto" w:fill="FFFFFF"/>
        </w:rPr>
        <w:t>don’t</w:t>
      </w:r>
      <w:r>
        <w:rPr>
          <w:rFonts w:ascii="Segoe UI Historic" w:hAnsi="Segoe UI Historic" w:cs="Segoe UI Historic"/>
          <w:color w:val="050505"/>
          <w:sz w:val="23"/>
          <w:szCs w:val="23"/>
          <w:shd w:val="clear" w:color="auto" w:fill="FFFFFF"/>
        </w:rPr>
        <w:t xml:space="preserve"> require the “reasonable adjustments” that I either need or </w:t>
      </w:r>
      <w:r w:rsidR="00FF7E93">
        <w:rPr>
          <w:rFonts w:ascii="Segoe UI Historic" w:hAnsi="Segoe UI Historic" w:cs="Segoe UI Historic"/>
          <w:color w:val="050505"/>
          <w:sz w:val="23"/>
          <w:szCs w:val="23"/>
          <w:shd w:val="clear" w:color="auto" w:fill="FFFFFF"/>
        </w:rPr>
        <w:t>am</w:t>
      </w:r>
      <w:r>
        <w:rPr>
          <w:rFonts w:ascii="Segoe UI Historic" w:hAnsi="Segoe UI Historic" w:cs="Segoe UI Historic"/>
          <w:color w:val="050505"/>
          <w:sz w:val="23"/>
          <w:szCs w:val="23"/>
          <w:shd w:val="clear" w:color="auto" w:fill="FFFFFF"/>
        </w:rPr>
        <w:t xml:space="preserve"> assumed to need.  </w:t>
      </w:r>
    </w:p>
    <w:p w14:paraId="4A32839F" w14:textId="69E9109D" w:rsidR="00B92DC0" w:rsidRDefault="00FF7E93" w:rsidP="006D3B12">
      <w:pPr>
        <w:rPr>
          <w:rFonts w:ascii="Segoe UI Historic" w:hAnsi="Segoe UI Historic" w:cs="Segoe UI Historic"/>
          <w:color w:val="050505"/>
          <w:sz w:val="23"/>
          <w:szCs w:val="23"/>
          <w:shd w:val="clear" w:color="auto" w:fill="FFFFFF"/>
        </w:rPr>
      </w:pPr>
      <w:r w:rsidRPr="00FF7E93">
        <w:rPr>
          <w:rFonts w:ascii="Segoe UI Historic" w:hAnsi="Segoe UI Historic" w:cs="Segoe UI Historic"/>
          <w:color w:val="050505"/>
          <w:sz w:val="23"/>
          <w:szCs w:val="23"/>
          <w:shd w:val="clear" w:color="auto" w:fill="FFFFFF"/>
        </w:rPr>
        <w:t>When assessing people's capacity to work</w:t>
      </w:r>
      <w:r>
        <w:rPr>
          <w:rFonts w:ascii="Segoe UI Historic" w:hAnsi="Segoe UI Historic" w:cs="Segoe UI Historic"/>
          <w:color w:val="050505"/>
          <w:sz w:val="23"/>
          <w:szCs w:val="23"/>
          <w:shd w:val="clear" w:color="auto" w:fill="FFFFFF"/>
        </w:rPr>
        <w:t xml:space="preserve">, </w:t>
      </w:r>
      <w:r w:rsidRPr="00FF7E93">
        <w:rPr>
          <w:rFonts w:ascii="Segoe UI Historic" w:hAnsi="Segoe UI Historic" w:cs="Segoe UI Historic"/>
          <w:color w:val="050505"/>
          <w:sz w:val="23"/>
          <w:szCs w:val="23"/>
          <w:shd w:val="clear" w:color="auto" w:fill="FFFFFF"/>
        </w:rPr>
        <w:t xml:space="preserve">account </w:t>
      </w:r>
      <w:r w:rsidR="00FA25E9">
        <w:rPr>
          <w:rFonts w:ascii="Segoe UI Historic" w:hAnsi="Segoe UI Historic" w:cs="Segoe UI Historic"/>
          <w:color w:val="050505"/>
          <w:sz w:val="23"/>
          <w:szCs w:val="23"/>
          <w:shd w:val="clear" w:color="auto" w:fill="FFFFFF"/>
        </w:rPr>
        <w:t>should be</w:t>
      </w:r>
      <w:r w:rsidRPr="00FF7E93">
        <w:rPr>
          <w:rFonts w:ascii="Segoe UI Historic" w:hAnsi="Segoe UI Historic" w:cs="Segoe UI Historic"/>
          <w:color w:val="050505"/>
          <w:sz w:val="23"/>
          <w:szCs w:val="23"/>
          <w:shd w:val="clear" w:color="auto" w:fill="FFFFFF"/>
        </w:rPr>
        <w:t xml:space="preserve"> taken of their likelihood of </w:t>
      </w:r>
      <w:proofErr w:type="gramStart"/>
      <w:r w:rsidR="00FA25E9">
        <w:rPr>
          <w:rFonts w:ascii="Segoe UI Historic" w:hAnsi="Segoe UI Historic" w:cs="Segoe UI Historic"/>
          <w:color w:val="050505"/>
          <w:sz w:val="23"/>
          <w:szCs w:val="23"/>
          <w:shd w:val="clear" w:color="auto" w:fill="FFFFFF"/>
        </w:rPr>
        <w:t>actually securing</w:t>
      </w:r>
      <w:proofErr w:type="gramEnd"/>
      <w:r w:rsidR="00FA25E9">
        <w:rPr>
          <w:rFonts w:ascii="Segoe UI Historic" w:hAnsi="Segoe UI Historic" w:cs="Segoe UI Historic"/>
          <w:color w:val="050505"/>
          <w:sz w:val="23"/>
          <w:szCs w:val="23"/>
          <w:shd w:val="clear" w:color="auto" w:fill="FFFFFF"/>
        </w:rPr>
        <w:t xml:space="preserve"> suitable</w:t>
      </w:r>
      <w:r w:rsidRPr="00FF7E93">
        <w:rPr>
          <w:rFonts w:ascii="Segoe UI Historic" w:hAnsi="Segoe UI Historic" w:cs="Segoe UI Historic"/>
          <w:color w:val="050505"/>
          <w:sz w:val="23"/>
          <w:szCs w:val="23"/>
          <w:shd w:val="clear" w:color="auto" w:fill="FFFFFF"/>
        </w:rPr>
        <w:t xml:space="preserve"> work</w:t>
      </w:r>
      <w:r>
        <w:rPr>
          <w:rFonts w:ascii="Segoe UI Historic" w:hAnsi="Segoe UI Historic" w:cs="Segoe UI Historic"/>
          <w:color w:val="050505"/>
          <w:sz w:val="23"/>
          <w:szCs w:val="23"/>
          <w:shd w:val="clear" w:color="auto" w:fill="FFFFFF"/>
        </w:rPr>
        <w:t>.  I</w:t>
      </w:r>
      <w:r w:rsidRPr="00FF7E93">
        <w:rPr>
          <w:rFonts w:ascii="Segoe UI Historic" w:hAnsi="Segoe UI Historic" w:cs="Segoe UI Historic"/>
          <w:color w:val="050505"/>
          <w:sz w:val="23"/>
          <w:szCs w:val="23"/>
          <w:shd w:val="clear" w:color="auto" w:fill="FFFFFF"/>
        </w:rPr>
        <w:t>n my own situation, my closest train station is not accessible</w:t>
      </w:r>
      <w:r>
        <w:rPr>
          <w:rFonts w:ascii="Segoe UI Historic" w:hAnsi="Segoe UI Historic" w:cs="Segoe UI Historic"/>
          <w:color w:val="050505"/>
          <w:sz w:val="23"/>
          <w:szCs w:val="23"/>
          <w:shd w:val="clear" w:color="auto" w:fill="FFFFFF"/>
        </w:rPr>
        <w:t xml:space="preserve">.  </w:t>
      </w:r>
      <w:r w:rsidRPr="00FF7E93">
        <w:rPr>
          <w:rFonts w:ascii="Segoe UI Historic" w:hAnsi="Segoe UI Historic" w:cs="Segoe UI Historic"/>
          <w:color w:val="050505"/>
          <w:sz w:val="23"/>
          <w:szCs w:val="23"/>
          <w:shd w:val="clear" w:color="auto" w:fill="FFFFFF"/>
        </w:rPr>
        <w:t xml:space="preserve">I </w:t>
      </w:r>
      <w:proofErr w:type="gramStart"/>
      <w:r w:rsidRPr="00FF7E93">
        <w:rPr>
          <w:rFonts w:ascii="Segoe UI Historic" w:hAnsi="Segoe UI Historic" w:cs="Segoe UI Historic"/>
          <w:color w:val="050505"/>
          <w:sz w:val="23"/>
          <w:szCs w:val="23"/>
          <w:shd w:val="clear" w:color="auto" w:fill="FFFFFF"/>
        </w:rPr>
        <w:t>have to</w:t>
      </w:r>
      <w:proofErr w:type="gramEnd"/>
      <w:r w:rsidRPr="00FF7E93">
        <w:rPr>
          <w:rFonts w:ascii="Segoe UI Historic" w:hAnsi="Segoe UI Historic" w:cs="Segoe UI Historic"/>
          <w:color w:val="050505"/>
          <w:sz w:val="23"/>
          <w:szCs w:val="23"/>
          <w:shd w:val="clear" w:color="auto" w:fill="FFFFFF"/>
        </w:rPr>
        <w:t xml:space="preserve"> travel 20 minutes to get to an accessible station so that time will be added to my morning routine if I need to catch the train to work</w:t>
      </w:r>
      <w:r>
        <w:rPr>
          <w:rFonts w:ascii="Segoe UI Historic" w:hAnsi="Segoe UI Historic" w:cs="Segoe UI Historic"/>
          <w:color w:val="050505"/>
          <w:sz w:val="23"/>
          <w:szCs w:val="23"/>
          <w:shd w:val="clear" w:color="auto" w:fill="FFFFFF"/>
        </w:rPr>
        <w:t>.</w:t>
      </w:r>
      <w:r w:rsidRPr="00FF7E93">
        <w:rPr>
          <w:rFonts w:ascii="Segoe UI Historic" w:hAnsi="Segoe UI Historic" w:cs="Segoe UI Historic"/>
          <w:color w:val="050505"/>
          <w:sz w:val="23"/>
          <w:szCs w:val="23"/>
          <w:shd w:val="clear" w:color="auto" w:fill="FFFFFF"/>
        </w:rPr>
        <w:t xml:space="preserve"> That extra travel time makes it harder to find suitable </w:t>
      </w:r>
      <w:r>
        <w:rPr>
          <w:rFonts w:ascii="Segoe UI Historic" w:hAnsi="Segoe UI Historic" w:cs="Segoe UI Historic"/>
          <w:color w:val="050505"/>
          <w:sz w:val="23"/>
          <w:szCs w:val="23"/>
          <w:shd w:val="clear" w:color="auto" w:fill="FFFFFF"/>
        </w:rPr>
        <w:t xml:space="preserve">work.  </w:t>
      </w:r>
      <w:r w:rsidR="00F83962">
        <w:rPr>
          <w:rFonts w:ascii="Segoe UI Historic" w:hAnsi="Segoe UI Historic" w:cs="Segoe UI Historic"/>
          <w:color w:val="050505"/>
          <w:sz w:val="23"/>
          <w:szCs w:val="23"/>
          <w:shd w:val="clear" w:color="auto" w:fill="FFFFFF"/>
        </w:rPr>
        <w:t>M</w:t>
      </w:r>
      <w:r w:rsidRPr="00FF7E93">
        <w:rPr>
          <w:rFonts w:ascii="Segoe UI Historic" w:hAnsi="Segoe UI Historic" w:cs="Segoe UI Historic"/>
          <w:color w:val="050505"/>
          <w:sz w:val="23"/>
          <w:szCs w:val="23"/>
          <w:shd w:val="clear" w:color="auto" w:fill="FFFFFF"/>
        </w:rPr>
        <w:t xml:space="preserve">y disability means that getting ready in the morning takes me longer </w:t>
      </w:r>
      <w:proofErr w:type="gramStart"/>
      <w:r w:rsidRPr="00FF7E93">
        <w:rPr>
          <w:rFonts w:ascii="Segoe UI Historic" w:hAnsi="Segoe UI Historic" w:cs="Segoe UI Historic"/>
          <w:color w:val="050505"/>
          <w:sz w:val="23"/>
          <w:szCs w:val="23"/>
          <w:shd w:val="clear" w:color="auto" w:fill="FFFFFF"/>
        </w:rPr>
        <w:t>then</w:t>
      </w:r>
      <w:proofErr w:type="gramEnd"/>
      <w:r w:rsidRPr="00FF7E93">
        <w:rPr>
          <w:rFonts w:ascii="Segoe UI Historic" w:hAnsi="Segoe UI Historic" w:cs="Segoe UI Historic"/>
          <w:color w:val="050505"/>
          <w:sz w:val="23"/>
          <w:szCs w:val="23"/>
          <w:shd w:val="clear" w:color="auto" w:fill="FFFFFF"/>
        </w:rPr>
        <w:t xml:space="preserve"> it takes other p</w:t>
      </w:r>
      <w:r>
        <w:rPr>
          <w:rFonts w:ascii="Segoe UI Historic" w:hAnsi="Segoe UI Historic" w:cs="Segoe UI Historic"/>
          <w:color w:val="050505"/>
          <w:sz w:val="23"/>
          <w:szCs w:val="23"/>
          <w:shd w:val="clear" w:color="auto" w:fill="FFFFFF"/>
        </w:rPr>
        <w:t>eople</w:t>
      </w:r>
      <w:r w:rsidR="00F83962">
        <w:rPr>
          <w:rFonts w:ascii="Segoe UI Historic" w:hAnsi="Segoe UI Historic" w:cs="Segoe UI Historic"/>
          <w:color w:val="050505"/>
          <w:sz w:val="23"/>
          <w:szCs w:val="23"/>
          <w:shd w:val="clear" w:color="auto" w:fill="FFFFFF"/>
        </w:rPr>
        <w:t xml:space="preserve">.  </w:t>
      </w:r>
      <w:r w:rsidR="00F83962" w:rsidRPr="00F83962">
        <w:rPr>
          <w:rFonts w:ascii="Segoe UI Historic" w:hAnsi="Segoe UI Historic" w:cs="Segoe UI Historic"/>
          <w:color w:val="050505"/>
          <w:sz w:val="23"/>
          <w:szCs w:val="23"/>
          <w:shd w:val="clear" w:color="auto" w:fill="FFFFFF"/>
        </w:rPr>
        <w:t>That has an impact on how far away I can work in what time I can start</w:t>
      </w:r>
      <w:r w:rsidR="00F83962">
        <w:rPr>
          <w:rFonts w:ascii="Segoe UI Historic" w:hAnsi="Segoe UI Historic" w:cs="Segoe UI Historic"/>
          <w:color w:val="050505"/>
          <w:sz w:val="23"/>
          <w:szCs w:val="23"/>
          <w:shd w:val="clear" w:color="auto" w:fill="FFFFFF"/>
        </w:rPr>
        <w:t xml:space="preserve">.  </w:t>
      </w:r>
      <w:r w:rsidRPr="00FF7E93">
        <w:rPr>
          <w:rFonts w:ascii="Segoe UI Historic" w:hAnsi="Segoe UI Historic" w:cs="Segoe UI Historic"/>
          <w:color w:val="050505"/>
          <w:sz w:val="23"/>
          <w:szCs w:val="23"/>
          <w:shd w:val="clear" w:color="auto" w:fill="FFFFFF"/>
        </w:rPr>
        <w:t xml:space="preserve">Many workplaces are simply not spacious enough to accommodate a power wheelchair </w:t>
      </w:r>
      <w:r>
        <w:rPr>
          <w:rFonts w:ascii="Segoe UI Historic" w:hAnsi="Segoe UI Historic" w:cs="Segoe UI Historic"/>
          <w:color w:val="050505"/>
          <w:sz w:val="23"/>
          <w:szCs w:val="23"/>
          <w:shd w:val="clear" w:color="auto" w:fill="FFFFFF"/>
        </w:rPr>
        <w:t>or</w:t>
      </w:r>
      <w:r w:rsidRPr="00FF7E93">
        <w:rPr>
          <w:rFonts w:ascii="Segoe UI Historic" w:hAnsi="Segoe UI Historic" w:cs="Segoe UI Historic"/>
          <w:color w:val="050505"/>
          <w:sz w:val="23"/>
          <w:szCs w:val="23"/>
          <w:shd w:val="clear" w:color="auto" w:fill="FFFFFF"/>
        </w:rPr>
        <w:t xml:space="preserve"> they have steps</w:t>
      </w:r>
      <w:r>
        <w:rPr>
          <w:rFonts w:ascii="Segoe UI Historic" w:hAnsi="Segoe UI Historic" w:cs="Segoe UI Historic"/>
          <w:color w:val="050505"/>
          <w:sz w:val="23"/>
          <w:szCs w:val="23"/>
          <w:shd w:val="clear" w:color="auto" w:fill="FFFFFF"/>
        </w:rPr>
        <w:t>.</w:t>
      </w:r>
      <w:r w:rsidRPr="00FF7E93">
        <w:rPr>
          <w:rFonts w:ascii="Segoe UI Historic" w:hAnsi="Segoe UI Historic" w:cs="Segoe UI Historic"/>
          <w:color w:val="050505"/>
          <w:sz w:val="23"/>
          <w:szCs w:val="23"/>
          <w:shd w:val="clear" w:color="auto" w:fill="FFFFFF"/>
        </w:rPr>
        <w:t xml:space="preserve"> </w:t>
      </w:r>
      <w:r w:rsidR="00F83962">
        <w:rPr>
          <w:rFonts w:ascii="Segoe UI Historic" w:hAnsi="Segoe UI Historic" w:cs="Segoe UI Historic"/>
          <w:color w:val="050505"/>
          <w:sz w:val="23"/>
          <w:szCs w:val="23"/>
          <w:shd w:val="clear" w:color="auto" w:fill="FFFFFF"/>
        </w:rPr>
        <w:t>T</w:t>
      </w:r>
      <w:r w:rsidRPr="00FF7E93">
        <w:rPr>
          <w:rFonts w:ascii="Segoe UI Historic" w:hAnsi="Segoe UI Historic" w:cs="Segoe UI Historic"/>
          <w:color w:val="050505"/>
          <w:sz w:val="23"/>
          <w:szCs w:val="23"/>
          <w:shd w:val="clear" w:color="auto" w:fill="FFFFFF"/>
        </w:rPr>
        <w:t>he government does not consider what percentage of workplaces a</w:t>
      </w:r>
      <w:r>
        <w:rPr>
          <w:rFonts w:ascii="Segoe UI Historic" w:hAnsi="Segoe UI Historic" w:cs="Segoe UI Historic"/>
          <w:color w:val="050505"/>
          <w:sz w:val="23"/>
          <w:szCs w:val="23"/>
          <w:shd w:val="clear" w:color="auto" w:fill="FFFFFF"/>
        </w:rPr>
        <w:t>re</w:t>
      </w:r>
      <w:r w:rsidRPr="00FF7E93">
        <w:rPr>
          <w:rFonts w:ascii="Segoe UI Historic" w:hAnsi="Segoe UI Historic" w:cs="Segoe UI Historic"/>
          <w:color w:val="050505"/>
          <w:sz w:val="23"/>
          <w:szCs w:val="23"/>
          <w:shd w:val="clear" w:color="auto" w:fill="FFFFFF"/>
        </w:rPr>
        <w:t xml:space="preserve"> simply inaccessible to me when they consider my capacity to work</w:t>
      </w:r>
      <w:r>
        <w:rPr>
          <w:rFonts w:ascii="Segoe UI Historic" w:hAnsi="Segoe UI Historic" w:cs="Segoe UI Historic"/>
          <w:color w:val="050505"/>
          <w:sz w:val="23"/>
          <w:szCs w:val="23"/>
          <w:shd w:val="clear" w:color="auto" w:fill="FFFFFF"/>
        </w:rPr>
        <w:t>.</w:t>
      </w:r>
      <w:r w:rsidRPr="00FF7E93">
        <w:rPr>
          <w:rFonts w:ascii="Segoe UI Historic" w:hAnsi="Segoe UI Historic" w:cs="Segoe UI Historic"/>
          <w:color w:val="050505"/>
          <w:sz w:val="23"/>
          <w:szCs w:val="23"/>
          <w:shd w:val="clear" w:color="auto" w:fill="FFFFFF"/>
        </w:rPr>
        <w:t xml:space="preserve"> they need to consider my capacity to secure employment in a competitive market because that is what determines </w:t>
      </w:r>
      <w:proofErr w:type="gramStart"/>
      <w:r w:rsidRPr="00FF7E93">
        <w:rPr>
          <w:rFonts w:ascii="Segoe UI Historic" w:hAnsi="Segoe UI Historic" w:cs="Segoe UI Historic"/>
          <w:color w:val="050505"/>
          <w:sz w:val="23"/>
          <w:szCs w:val="23"/>
          <w:shd w:val="clear" w:color="auto" w:fill="FFFFFF"/>
        </w:rPr>
        <w:t>whether or not</w:t>
      </w:r>
      <w:proofErr w:type="gramEnd"/>
      <w:r w:rsidRPr="00FF7E93">
        <w:rPr>
          <w:rFonts w:ascii="Segoe UI Historic" w:hAnsi="Segoe UI Historic" w:cs="Segoe UI Historic"/>
          <w:color w:val="050505"/>
          <w:sz w:val="23"/>
          <w:szCs w:val="23"/>
          <w:shd w:val="clear" w:color="auto" w:fill="FFFFFF"/>
        </w:rPr>
        <w:t xml:space="preserve"> I am able to move off </w:t>
      </w:r>
      <w:r>
        <w:rPr>
          <w:rFonts w:ascii="Segoe UI Historic" w:hAnsi="Segoe UI Historic" w:cs="Segoe UI Historic"/>
          <w:color w:val="050505"/>
          <w:sz w:val="23"/>
          <w:szCs w:val="23"/>
          <w:shd w:val="clear" w:color="auto" w:fill="FFFFFF"/>
        </w:rPr>
        <w:t>J</w:t>
      </w:r>
      <w:r w:rsidRPr="00FF7E93">
        <w:rPr>
          <w:rFonts w:ascii="Segoe UI Historic" w:hAnsi="Segoe UI Historic" w:cs="Segoe UI Historic"/>
          <w:color w:val="050505"/>
          <w:sz w:val="23"/>
          <w:szCs w:val="23"/>
          <w:shd w:val="clear" w:color="auto" w:fill="FFFFFF"/>
        </w:rPr>
        <w:t>obseeker</w:t>
      </w:r>
      <w:r>
        <w:rPr>
          <w:rFonts w:ascii="Segoe UI Historic" w:hAnsi="Segoe UI Historic" w:cs="Segoe UI Historic"/>
          <w:color w:val="050505"/>
          <w:sz w:val="23"/>
          <w:szCs w:val="23"/>
          <w:shd w:val="clear" w:color="auto" w:fill="FFFFFF"/>
        </w:rPr>
        <w:t>.</w:t>
      </w:r>
      <w:r w:rsidR="00F83962">
        <w:rPr>
          <w:rFonts w:ascii="Segoe UI Historic" w:hAnsi="Segoe UI Historic" w:cs="Segoe UI Historic"/>
          <w:color w:val="050505"/>
          <w:sz w:val="23"/>
          <w:szCs w:val="23"/>
          <w:shd w:val="clear" w:color="auto" w:fill="FFFFFF"/>
        </w:rPr>
        <w:t xml:space="preserve">  </w:t>
      </w:r>
    </w:p>
    <w:p w14:paraId="2DFC79A1" w14:textId="551540E5" w:rsidR="00F814D6" w:rsidRDefault="00F814D6" w:rsidP="00F814D6">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We need</w:t>
      </w:r>
      <w:r w:rsidRPr="00D86878">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a</w:t>
      </w:r>
      <w:r w:rsidRPr="00D86878">
        <w:rPr>
          <w:rFonts w:ascii="Segoe UI Historic" w:hAnsi="Segoe UI Historic" w:cs="Segoe UI Historic"/>
          <w:color w:val="050505"/>
          <w:sz w:val="23"/>
          <w:szCs w:val="23"/>
          <w:shd w:val="clear" w:color="auto" w:fill="FFFFFF"/>
        </w:rPr>
        <w:t xml:space="preserve"> system that provides pathways for </w:t>
      </w:r>
      <w:r>
        <w:rPr>
          <w:rFonts w:ascii="Segoe UI Historic" w:hAnsi="Segoe UI Historic" w:cs="Segoe UI Historic"/>
          <w:color w:val="050505"/>
          <w:sz w:val="23"/>
          <w:szCs w:val="23"/>
          <w:shd w:val="clear" w:color="auto" w:fill="FFFFFF"/>
        </w:rPr>
        <w:t>disabled workers</w:t>
      </w:r>
      <w:r w:rsidRPr="00D86878">
        <w:rPr>
          <w:rFonts w:ascii="Segoe UI Historic" w:hAnsi="Segoe UI Historic" w:cs="Segoe UI Historic"/>
          <w:color w:val="050505"/>
          <w:sz w:val="23"/>
          <w:szCs w:val="23"/>
          <w:shd w:val="clear" w:color="auto" w:fill="FFFFFF"/>
        </w:rPr>
        <w:t xml:space="preserve"> to chan</w:t>
      </w:r>
      <w:r>
        <w:rPr>
          <w:rFonts w:ascii="Segoe UI Historic" w:hAnsi="Segoe UI Historic" w:cs="Segoe UI Historic"/>
          <w:color w:val="050505"/>
          <w:sz w:val="23"/>
          <w:szCs w:val="23"/>
          <w:shd w:val="clear" w:color="auto" w:fill="FFFFFF"/>
        </w:rPr>
        <w:t>ge jobs and develop new skills</w:t>
      </w:r>
      <w:r w:rsidRPr="00D86878">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Perhaps we need something along the lines of properly paid white collar apprenticeships to provide disabled people with the chance to learn and demonstrate employability skills.</w:t>
      </w:r>
      <w:r w:rsidR="00871468">
        <w:rPr>
          <w:rFonts w:ascii="Segoe UI Historic" w:hAnsi="Segoe UI Historic" w:cs="Segoe UI Historic"/>
          <w:color w:val="050505"/>
          <w:sz w:val="23"/>
          <w:szCs w:val="23"/>
          <w:shd w:val="clear" w:color="auto" w:fill="FFFFFF"/>
        </w:rPr>
        <w:t xml:space="preserve">  </w:t>
      </w:r>
    </w:p>
    <w:p w14:paraId="2B677D3D" w14:textId="4FDBAE50" w:rsidR="00871468" w:rsidRDefault="00871468" w:rsidP="00F814D6">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People whose disabilities have a significant impact on their ordinary ability to function in comparison to others should all be permanently eligible for the DSP, and able to move on and off it as they need to.  At present, people on the DSP who would like to work or might be able to work more are scared to try because if they find they can’t handle it, or they lose their job</w:t>
      </w:r>
      <w:r w:rsidR="006063FB">
        <w:rPr>
          <w:rFonts w:ascii="Segoe UI Historic" w:hAnsi="Segoe UI Historic" w:cs="Segoe UI Historic"/>
          <w:color w:val="050505"/>
          <w:sz w:val="23"/>
          <w:szCs w:val="23"/>
          <w:shd w:val="clear" w:color="auto" w:fill="FFFFFF"/>
        </w:rPr>
        <w:t xml:space="preserve"> and struggle to find a new one</w:t>
      </w:r>
      <w:r>
        <w:rPr>
          <w:rFonts w:ascii="Segoe UI Historic" w:hAnsi="Segoe UI Historic" w:cs="Segoe UI Historic"/>
          <w:color w:val="050505"/>
          <w:sz w:val="23"/>
          <w:szCs w:val="23"/>
          <w:shd w:val="clear" w:color="auto" w:fill="FFFFFF"/>
        </w:rPr>
        <w:t xml:space="preserve">, they could end up on Jobseeker </w:t>
      </w:r>
      <w:r w:rsidR="006063FB">
        <w:rPr>
          <w:rFonts w:ascii="Segoe UI Historic" w:hAnsi="Segoe UI Historic" w:cs="Segoe UI Historic"/>
          <w:color w:val="050505"/>
          <w:sz w:val="23"/>
          <w:szCs w:val="23"/>
          <w:shd w:val="clear" w:color="auto" w:fill="FFFFFF"/>
        </w:rPr>
        <w:t xml:space="preserve">long term, </w:t>
      </w:r>
      <w:r>
        <w:rPr>
          <w:rFonts w:ascii="Segoe UI Historic" w:hAnsi="Segoe UI Historic" w:cs="Segoe UI Historic"/>
          <w:color w:val="050505"/>
          <w:sz w:val="23"/>
          <w:szCs w:val="23"/>
          <w:shd w:val="clear" w:color="auto" w:fill="FFFFFF"/>
        </w:rPr>
        <w:t xml:space="preserve">with </w:t>
      </w:r>
      <w:r w:rsidR="006063FB">
        <w:rPr>
          <w:rFonts w:ascii="Segoe UI Historic" w:hAnsi="Segoe UI Historic" w:cs="Segoe UI Historic"/>
          <w:color w:val="050505"/>
          <w:sz w:val="23"/>
          <w:szCs w:val="23"/>
          <w:shd w:val="clear" w:color="auto" w:fill="FFFFFF"/>
        </w:rPr>
        <w:t xml:space="preserve">ongoing </w:t>
      </w:r>
      <w:r>
        <w:rPr>
          <w:rFonts w:ascii="Segoe UI Historic" w:hAnsi="Segoe UI Historic" w:cs="Segoe UI Historic"/>
          <w:color w:val="050505"/>
          <w:sz w:val="23"/>
          <w:szCs w:val="23"/>
          <w:shd w:val="clear" w:color="auto" w:fill="FFFFFF"/>
        </w:rPr>
        <w:t>mutual obligations and few prospects.  Staying on the DSP is a safer option.</w:t>
      </w:r>
    </w:p>
    <w:p w14:paraId="3029CEF8" w14:textId="0E8D620A" w:rsidR="006D3B12" w:rsidRDefault="006D3B12" w:rsidP="006D3B12">
      <w:pPr>
        <w:rPr>
          <w:rFonts w:ascii="Segoe UI Historic" w:hAnsi="Segoe UI Historic" w:cs="Segoe UI Historic"/>
          <w:color w:val="050505"/>
          <w:sz w:val="23"/>
          <w:szCs w:val="23"/>
          <w:shd w:val="clear" w:color="auto" w:fill="FFFFFF"/>
        </w:rPr>
      </w:pPr>
      <w:r w:rsidRPr="006D3B12">
        <w:rPr>
          <w:rFonts w:ascii="Segoe UI Historic" w:hAnsi="Segoe UI Historic" w:cs="Segoe UI Historic"/>
          <w:color w:val="050505"/>
          <w:sz w:val="23"/>
          <w:szCs w:val="23"/>
          <w:shd w:val="clear" w:color="auto" w:fill="FFFFFF"/>
        </w:rPr>
        <w:t xml:space="preserve">I've spent many years in the </w:t>
      </w:r>
      <w:r>
        <w:rPr>
          <w:rFonts w:ascii="Segoe UI Historic" w:hAnsi="Segoe UI Historic" w:cs="Segoe UI Historic"/>
          <w:color w:val="050505"/>
          <w:sz w:val="23"/>
          <w:szCs w:val="23"/>
          <w:shd w:val="clear" w:color="auto" w:fill="FFFFFF"/>
        </w:rPr>
        <w:t>DES</w:t>
      </w:r>
      <w:r w:rsidRPr="006D3B12">
        <w:rPr>
          <w:rFonts w:ascii="Segoe UI Historic" w:hAnsi="Segoe UI Historic" w:cs="Segoe UI Historic"/>
          <w:color w:val="050505"/>
          <w:sz w:val="23"/>
          <w:szCs w:val="23"/>
          <w:shd w:val="clear" w:color="auto" w:fill="FFFFFF"/>
        </w:rPr>
        <w:t xml:space="preserve"> system</w:t>
      </w:r>
      <w:r w:rsidR="007B68CE">
        <w:rPr>
          <w:rFonts w:ascii="Segoe UI Historic" w:hAnsi="Segoe UI Historic" w:cs="Segoe UI Historic"/>
          <w:color w:val="050505"/>
          <w:sz w:val="23"/>
          <w:szCs w:val="23"/>
          <w:shd w:val="clear" w:color="auto" w:fill="FFFFFF"/>
        </w:rPr>
        <w:t xml:space="preserve"> as a job seeker</w:t>
      </w:r>
      <w:r w:rsidRPr="006D3B12">
        <w:rPr>
          <w:rFonts w:ascii="Segoe UI Historic" w:hAnsi="Segoe UI Historic" w:cs="Segoe UI Historic"/>
          <w:color w:val="050505"/>
          <w:sz w:val="23"/>
          <w:szCs w:val="23"/>
          <w:shd w:val="clear" w:color="auto" w:fill="FFFFFF"/>
        </w:rPr>
        <w:t xml:space="preserve"> and never had </w:t>
      </w:r>
      <w:r>
        <w:rPr>
          <w:rFonts w:ascii="Segoe UI Historic" w:hAnsi="Segoe UI Historic" w:cs="Segoe UI Historic"/>
          <w:color w:val="050505"/>
          <w:sz w:val="23"/>
          <w:szCs w:val="23"/>
          <w:shd w:val="clear" w:color="auto" w:fill="FFFFFF"/>
        </w:rPr>
        <w:t>DES</w:t>
      </w:r>
      <w:r w:rsidRPr="006D3B12">
        <w:rPr>
          <w:rFonts w:ascii="Segoe UI Historic" w:hAnsi="Segoe UI Historic" w:cs="Segoe UI Historic"/>
          <w:color w:val="050505"/>
          <w:sz w:val="23"/>
          <w:szCs w:val="23"/>
          <w:shd w:val="clear" w:color="auto" w:fill="FFFFFF"/>
        </w:rPr>
        <w:t xml:space="preserve"> provider who carefully considered my opportunities for employment</w:t>
      </w:r>
      <w:r w:rsidR="007B68CE">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sidR="007B68CE">
        <w:rPr>
          <w:rFonts w:ascii="Segoe UI Historic" w:hAnsi="Segoe UI Historic" w:cs="Segoe UI Historic"/>
          <w:color w:val="050505"/>
          <w:sz w:val="23"/>
          <w:szCs w:val="23"/>
          <w:shd w:val="clear" w:color="auto" w:fill="FFFFFF"/>
        </w:rPr>
        <w:t xml:space="preserve">considered my opportunities, </w:t>
      </w:r>
      <w:r w:rsidRPr="006D3B12">
        <w:rPr>
          <w:rFonts w:ascii="Segoe UI Historic" w:hAnsi="Segoe UI Historic" w:cs="Segoe UI Historic"/>
          <w:color w:val="050505"/>
          <w:sz w:val="23"/>
          <w:szCs w:val="23"/>
          <w:shd w:val="clear" w:color="auto" w:fill="FFFFFF"/>
        </w:rPr>
        <w:t>the ba</w:t>
      </w:r>
      <w:r w:rsidR="007B68CE">
        <w:rPr>
          <w:rFonts w:ascii="Segoe UI Historic" w:hAnsi="Segoe UI Historic" w:cs="Segoe UI Historic"/>
          <w:color w:val="050505"/>
          <w:sz w:val="23"/>
          <w:szCs w:val="23"/>
          <w:shd w:val="clear" w:color="auto" w:fill="FFFFFF"/>
        </w:rPr>
        <w:t>rriers</w:t>
      </w:r>
      <w:r w:rsidRPr="006D3B12">
        <w:rPr>
          <w:rFonts w:ascii="Segoe UI Historic" w:hAnsi="Segoe UI Historic" w:cs="Segoe UI Historic"/>
          <w:color w:val="050505"/>
          <w:sz w:val="23"/>
          <w:szCs w:val="23"/>
          <w:shd w:val="clear" w:color="auto" w:fill="FFFFFF"/>
        </w:rPr>
        <w:t xml:space="preserve"> I faced and worked with me to develop strategies for how they might be overcome</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sidR="00DC32BA">
        <w:rPr>
          <w:rFonts w:ascii="Segoe UI Historic" w:hAnsi="Segoe UI Historic" w:cs="Segoe UI Historic"/>
          <w:color w:val="050505"/>
          <w:sz w:val="23"/>
          <w:szCs w:val="23"/>
          <w:shd w:val="clear" w:color="auto" w:fill="FFFFFF"/>
        </w:rPr>
        <w:t xml:space="preserve">It should be routine.  </w:t>
      </w:r>
      <w:r w:rsidRPr="006D3B12">
        <w:rPr>
          <w:rFonts w:ascii="Segoe UI Historic" w:hAnsi="Segoe UI Historic" w:cs="Segoe UI Historic"/>
          <w:color w:val="050505"/>
          <w:sz w:val="23"/>
          <w:szCs w:val="23"/>
          <w:shd w:val="clear" w:color="auto" w:fill="FFFFFF"/>
        </w:rPr>
        <w:t xml:space="preserve">I have </w:t>
      </w:r>
      <w:r w:rsidR="007B68CE">
        <w:rPr>
          <w:rFonts w:ascii="Segoe UI Historic" w:hAnsi="Segoe UI Historic" w:cs="Segoe UI Historic"/>
          <w:color w:val="050505"/>
          <w:sz w:val="23"/>
          <w:szCs w:val="23"/>
          <w:shd w:val="clear" w:color="auto" w:fill="FFFFFF"/>
        </w:rPr>
        <w:t>rarely had a DES</w:t>
      </w:r>
      <w:r w:rsidRPr="006D3B12">
        <w:rPr>
          <w:rFonts w:ascii="Segoe UI Historic" w:hAnsi="Segoe UI Historic" w:cs="Segoe UI Historic"/>
          <w:color w:val="050505"/>
          <w:sz w:val="23"/>
          <w:szCs w:val="23"/>
          <w:shd w:val="clear" w:color="auto" w:fill="FFFFFF"/>
        </w:rPr>
        <w:t xml:space="preserve"> provider who had any training</w:t>
      </w:r>
      <w:r w:rsidR="007B68CE">
        <w:rPr>
          <w:rFonts w:ascii="Segoe UI Historic" w:hAnsi="Segoe UI Historic" w:cs="Segoe UI Historic"/>
          <w:color w:val="050505"/>
          <w:sz w:val="23"/>
          <w:szCs w:val="23"/>
          <w:shd w:val="clear" w:color="auto" w:fill="FFFFFF"/>
        </w:rPr>
        <w:t xml:space="preserve"> or experience</w:t>
      </w:r>
      <w:r w:rsidRPr="006D3B12">
        <w:rPr>
          <w:rFonts w:ascii="Segoe UI Historic" w:hAnsi="Segoe UI Historic" w:cs="Segoe UI Historic"/>
          <w:color w:val="050505"/>
          <w:sz w:val="23"/>
          <w:szCs w:val="23"/>
          <w:shd w:val="clear" w:color="auto" w:fill="FFFFFF"/>
        </w:rPr>
        <w:t xml:space="preserve"> in disability and most of the ones I've come across have few skills in recruitment</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sidR="007B68CE">
        <w:rPr>
          <w:rFonts w:ascii="Segoe UI Historic" w:hAnsi="Segoe UI Historic" w:cs="Segoe UI Historic"/>
          <w:color w:val="050505"/>
          <w:sz w:val="23"/>
          <w:szCs w:val="23"/>
          <w:shd w:val="clear" w:color="auto" w:fill="FFFFFF"/>
        </w:rPr>
        <w:t>F</w:t>
      </w:r>
      <w:r w:rsidRPr="006D3B12">
        <w:rPr>
          <w:rFonts w:ascii="Segoe UI Historic" w:hAnsi="Segoe UI Historic" w:cs="Segoe UI Historic"/>
          <w:color w:val="050505"/>
          <w:sz w:val="23"/>
          <w:szCs w:val="23"/>
          <w:shd w:val="clear" w:color="auto" w:fill="FFFFFF"/>
        </w:rPr>
        <w:t>or the most part, they are compliance officers</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T</w:t>
      </w:r>
      <w:r w:rsidRPr="006D3B12">
        <w:rPr>
          <w:rFonts w:ascii="Segoe UI Historic" w:hAnsi="Segoe UI Historic" w:cs="Segoe UI Historic"/>
          <w:color w:val="050505"/>
          <w:sz w:val="23"/>
          <w:szCs w:val="23"/>
          <w:shd w:val="clear" w:color="auto" w:fill="FFFFFF"/>
        </w:rPr>
        <w:t>heir job is to ensure that I attend appointments a</w:t>
      </w:r>
      <w:r>
        <w:rPr>
          <w:rFonts w:ascii="Segoe UI Historic" w:hAnsi="Segoe UI Historic" w:cs="Segoe UI Historic"/>
          <w:color w:val="050505"/>
          <w:sz w:val="23"/>
          <w:szCs w:val="23"/>
          <w:shd w:val="clear" w:color="auto" w:fill="FFFFFF"/>
        </w:rPr>
        <w:t>n</w:t>
      </w:r>
      <w:r w:rsidRPr="006D3B12">
        <w:rPr>
          <w:rFonts w:ascii="Segoe UI Historic" w:hAnsi="Segoe UI Historic" w:cs="Segoe UI Historic"/>
          <w:color w:val="050505"/>
          <w:sz w:val="23"/>
          <w:szCs w:val="23"/>
          <w:shd w:val="clear" w:color="auto" w:fill="FFFFFF"/>
        </w:rPr>
        <w:t>d apply for the requi</w:t>
      </w:r>
      <w:r>
        <w:rPr>
          <w:rFonts w:ascii="Segoe UI Historic" w:hAnsi="Segoe UI Historic" w:cs="Segoe UI Historic"/>
          <w:color w:val="050505"/>
          <w:sz w:val="23"/>
          <w:szCs w:val="23"/>
          <w:shd w:val="clear" w:color="auto" w:fill="FFFFFF"/>
        </w:rPr>
        <w:t>red</w:t>
      </w:r>
      <w:r w:rsidRPr="006D3B12">
        <w:rPr>
          <w:rFonts w:ascii="Segoe UI Historic" w:hAnsi="Segoe UI Historic" w:cs="Segoe UI Historic"/>
          <w:color w:val="050505"/>
          <w:sz w:val="23"/>
          <w:szCs w:val="23"/>
          <w:shd w:val="clear" w:color="auto" w:fill="FFFFFF"/>
        </w:rPr>
        <w:t xml:space="preserve"> number of jobs a m</w:t>
      </w:r>
      <w:r>
        <w:rPr>
          <w:rFonts w:ascii="Segoe UI Historic" w:hAnsi="Segoe UI Historic" w:cs="Segoe UI Historic"/>
          <w:color w:val="050505"/>
          <w:sz w:val="23"/>
          <w:szCs w:val="23"/>
          <w:shd w:val="clear" w:color="auto" w:fill="FFFFFF"/>
        </w:rPr>
        <w:t>onth.</w:t>
      </w:r>
      <w:r w:rsidRPr="006D3B12">
        <w:rPr>
          <w:rFonts w:ascii="Segoe UI Historic" w:hAnsi="Segoe UI Historic" w:cs="Segoe UI Historic"/>
          <w:color w:val="050505"/>
          <w:sz w:val="23"/>
          <w:szCs w:val="23"/>
          <w:shd w:val="clear" w:color="auto" w:fill="FFFFFF"/>
        </w:rPr>
        <w:t xml:space="preserve"> When I look at the job advertisements for </w:t>
      </w:r>
      <w:r>
        <w:rPr>
          <w:rFonts w:ascii="Segoe UI Historic" w:hAnsi="Segoe UI Historic" w:cs="Segoe UI Historic"/>
          <w:color w:val="050505"/>
          <w:sz w:val="23"/>
          <w:szCs w:val="23"/>
          <w:shd w:val="clear" w:color="auto" w:fill="FFFFFF"/>
        </w:rPr>
        <w:t xml:space="preserve">DES </w:t>
      </w:r>
      <w:r w:rsidRPr="006D3B12">
        <w:rPr>
          <w:rFonts w:ascii="Segoe UI Historic" w:hAnsi="Segoe UI Historic" w:cs="Segoe UI Historic"/>
          <w:color w:val="050505"/>
          <w:sz w:val="23"/>
          <w:szCs w:val="23"/>
          <w:shd w:val="clear" w:color="auto" w:fill="FFFFFF"/>
        </w:rPr>
        <w:t>consultants</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I find that the main skill employers s</w:t>
      </w:r>
      <w:r>
        <w:rPr>
          <w:rFonts w:ascii="Segoe UI Historic" w:hAnsi="Segoe UI Historic" w:cs="Segoe UI Historic"/>
          <w:color w:val="050505"/>
          <w:sz w:val="23"/>
          <w:szCs w:val="23"/>
          <w:shd w:val="clear" w:color="auto" w:fill="FFFFFF"/>
        </w:rPr>
        <w:t>eek</w:t>
      </w:r>
      <w:r w:rsidRPr="006D3B12">
        <w:rPr>
          <w:rFonts w:ascii="Segoe UI Historic" w:hAnsi="Segoe UI Historic" w:cs="Segoe UI Historic"/>
          <w:color w:val="050505"/>
          <w:sz w:val="23"/>
          <w:szCs w:val="23"/>
          <w:shd w:val="clear" w:color="auto" w:fill="FFFFFF"/>
        </w:rPr>
        <w:t xml:space="preserve"> is the ability to do </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reverse marketing</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They</w:t>
      </w:r>
      <w:r w:rsidRPr="006D3B12">
        <w:rPr>
          <w:rFonts w:ascii="Segoe UI Historic" w:hAnsi="Segoe UI Historic" w:cs="Segoe UI Historic"/>
          <w:color w:val="050505"/>
          <w:sz w:val="23"/>
          <w:szCs w:val="23"/>
          <w:shd w:val="clear" w:color="auto" w:fill="FFFFFF"/>
        </w:rPr>
        <w:t xml:space="preserve"> don't even ask for people with skills in </w:t>
      </w:r>
      <w:r w:rsidRPr="006D3B12">
        <w:rPr>
          <w:rFonts w:ascii="Segoe UI Historic" w:hAnsi="Segoe UI Historic" w:cs="Segoe UI Historic"/>
          <w:color w:val="050505"/>
          <w:sz w:val="23"/>
          <w:szCs w:val="23"/>
          <w:shd w:val="clear" w:color="auto" w:fill="FFFFFF"/>
        </w:rPr>
        <w:lastRenderedPageBreak/>
        <w:t>recruitment</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let alone</w:t>
      </w:r>
      <w:r w:rsidRPr="006D3B12">
        <w:rPr>
          <w:rFonts w:ascii="Segoe UI Historic" w:hAnsi="Segoe UI Historic" w:cs="Segoe UI Historic"/>
          <w:color w:val="050505"/>
          <w:sz w:val="23"/>
          <w:szCs w:val="23"/>
          <w:shd w:val="clear" w:color="auto" w:fill="FFFFFF"/>
        </w:rPr>
        <w:t xml:space="preserve"> disability employment</w:t>
      </w:r>
      <w:r>
        <w:rPr>
          <w:rFonts w:ascii="Segoe UI Historic" w:hAnsi="Segoe UI Historic" w:cs="Segoe UI Historic"/>
          <w:color w:val="050505"/>
          <w:sz w:val="23"/>
          <w:szCs w:val="23"/>
          <w:shd w:val="clear" w:color="auto" w:fill="FFFFFF"/>
        </w:rPr>
        <w:t>.</w:t>
      </w:r>
      <w:r w:rsidRPr="006D3B12">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Reverse</w:t>
      </w:r>
      <w:r w:rsidRPr="006D3B12">
        <w:rPr>
          <w:rFonts w:ascii="Segoe UI Historic" w:hAnsi="Segoe UI Historic" w:cs="Segoe UI Historic"/>
          <w:color w:val="050505"/>
          <w:sz w:val="23"/>
          <w:szCs w:val="23"/>
          <w:shd w:val="clear" w:color="auto" w:fill="FFFFFF"/>
        </w:rPr>
        <w:t xml:space="preserve"> marketing has the potential to be a useful skill in disability employment </w:t>
      </w:r>
      <w:proofErr w:type="gramStart"/>
      <w:r w:rsidRPr="006D3B12">
        <w:rPr>
          <w:rFonts w:ascii="Segoe UI Historic" w:hAnsi="Segoe UI Historic" w:cs="Segoe UI Historic"/>
          <w:color w:val="050505"/>
          <w:sz w:val="23"/>
          <w:szCs w:val="23"/>
          <w:shd w:val="clear" w:color="auto" w:fill="FFFFFF"/>
        </w:rPr>
        <w:t>services</w:t>
      </w:r>
      <w:proofErr w:type="gramEnd"/>
      <w:r w:rsidRPr="006D3B12">
        <w:rPr>
          <w:rFonts w:ascii="Segoe UI Historic" w:hAnsi="Segoe UI Historic" w:cs="Segoe UI Historic"/>
          <w:color w:val="050505"/>
          <w:sz w:val="23"/>
          <w:szCs w:val="23"/>
          <w:shd w:val="clear" w:color="auto" w:fill="FFFFFF"/>
        </w:rPr>
        <w:t xml:space="preserve"> but consultants don't spend enough time understanding the goals and skills of their clients to be able to do it effectively</w:t>
      </w:r>
      <w:r>
        <w:rPr>
          <w:rFonts w:ascii="Segoe UI Historic" w:hAnsi="Segoe UI Historic" w:cs="Segoe UI Historic"/>
          <w:color w:val="050505"/>
          <w:sz w:val="23"/>
          <w:szCs w:val="23"/>
          <w:shd w:val="clear" w:color="auto" w:fill="FFFFFF"/>
        </w:rPr>
        <w:t xml:space="preserve">.  </w:t>
      </w:r>
      <w:r w:rsidR="00EA0CCA" w:rsidRPr="00EA0CCA">
        <w:rPr>
          <w:rFonts w:ascii="Segoe UI Historic" w:hAnsi="Segoe UI Historic" w:cs="Segoe UI Historic"/>
          <w:color w:val="050505"/>
          <w:sz w:val="23"/>
          <w:szCs w:val="23"/>
          <w:shd w:val="clear" w:color="auto" w:fill="FFFFFF"/>
        </w:rPr>
        <w:t>I am required to apply for a certain number of jobs each month</w:t>
      </w:r>
      <w:r w:rsidR="00EA0CCA">
        <w:rPr>
          <w:rFonts w:ascii="Segoe UI Historic" w:hAnsi="Segoe UI Historic" w:cs="Segoe UI Historic"/>
          <w:color w:val="050505"/>
          <w:sz w:val="23"/>
          <w:szCs w:val="23"/>
          <w:shd w:val="clear" w:color="auto" w:fill="FFFFFF"/>
        </w:rPr>
        <w:t>.</w:t>
      </w:r>
      <w:r w:rsidR="00EA0CCA" w:rsidRPr="00EA0CCA">
        <w:rPr>
          <w:rFonts w:ascii="Segoe UI Historic" w:hAnsi="Segoe UI Historic" w:cs="Segoe UI Historic"/>
          <w:color w:val="050505"/>
          <w:sz w:val="23"/>
          <w:szCs w:val="23"/>
          <w:shd w:val="clear" w:color="auto" w:fill="FFFFFF"/>
        </w:rPr>
        <w:t xml:space="preserve"> </w:t>
      </w:r>
      <w:r w:rsidR="006063FB">
        <w:rPr>
          <w:rFonts w:ascii="Segoe UI Historic" w:hAnsi="Segoe UI Historic" w:cs="Segoe UI Historic"/>
          <w:color w:val="050505"/>
          <w:sz w:val="23"/>
          <w:szCs w:val="23"/>
          <w:shd w:val="clear" w:color="auto" w:fill="FFFFFF"/>
        </w:rPr>
        <w:t>T</w:t>
      </w:r>
      <w:r w:rsidR="00EA0CCA" w:rsidRPr="00EA0CCA">
        <w:rPr>
          <w:rFonts w:ascii="Segoe UI Historic" w:hAnsi="Segoe UI Historic" w:cs="Segoe UI Historic"/>
          <w:color w:val="050505"/>
          <w:sz w:val="23"/>
          <w:szCs w:val="23"/>
          <w:shd w:val="clear" w:color="auto" w:fill="FFFFFF"/>
        </w:rPr>
        <w:t xml:space="preserve">here is no </w:t>
      </w:r>
      <w:r w:rsidR="007B68CE">
        <w:rPr>
          <w:rFonts w:ascii="Segoe UI Historic" w:hAnsi="Segoe UI Historic" w:cs="Segoe UI Historic"/>
          <w:color w:val="050505"/>
          <w:sz w:val="23"/>
          <w:szCs w:val="23"/>
          <w:shd w:val="clear" w:color="auto" w:fill="FFFFFF"/>
        </w:rPr>
        <w:t xml:space="preserve">clear </w:t>
      </w:r>
      <w:r w:rsidR="00EA0CCA" w:rsidRPr="00EA0CCA">
        <w:rPr>
          <w:rFonts w:ascii="Segoe UI Historic" w:hAnsi="Segoe UI Historic" w:cs="Segoe UI Historic"/>
          <w:color w:val="050505"/>
          <w:sz w:val="23"/>
          <w:szCs w:val="23"/>
          <w:shd w:val="clear" w:color="auto" w:fill="FFFFFF"/>
        </w:rPr>
        <w:t xml:space="preserve">requirement for my consultant to do anything to </w:t>
      </w:r>
      <w:proofErr w:type="gramStart"/>
      <w:r w:rsidR="00EA0CCA" w:rsidRPr="00EA0CCA">
        <w:rPr>
          <w:rFonts w:ascii="Segoe UI Historic" w:hAnsi="Segoe UI Historic" w:cs="Segoe UI Historic"/>
          <w:color w:val="050505"/>
          <w:sz w:val="23"/>
          <w:szCs w:val="23"/>
          <w:shd w:val="clear" w:color="auto" w:fill="FFFFFF"/>
        </w:rPr>
        <w:t>actually help</w:t>
      </w:r>
      <w:proofErr w:type="gramEnd"/>
      <w:r w:rsidR="00EA0CCA" w:rsidRPr="00EA0CCA">
        <w:rPr>
          <w:rFonts w:ascii="Segoe UI Historic" w:hAnsi="Segoe UI Historic" w:cs="Segoe UI Historic"/>
          <w:color w:val="050505"/>
          <w:sz w:val="23"/>
          <w:szCs w:val="23"/>
          <w:shd w:val="clear" w:color="auto" w:fill="FFFFFF"/>
        </w:rPr>
        <w:t xml:space="preserve"> me find work</w:t>
      </w:r>
      <w:r w:rsidR="00EA0CCA">
        <w:rPr>
          <w:rFonts w:ascii="Segoe UI Historic" w:hAnsi="Segoe UI Historic" w:cs="Segoe UI Historic"/>
          <w:color w:val="050505"/>
          <w:sz w:val="23"/>
          <w:szCs w:val="23"/>
          <w:shd w:val="clear" w:color="auto" w:fill="FFFFFF"/>
        </w:rPr>
        <w:t>.</w:t>
      </w:r>
      <w:r w:rsidR="00DC32BA">
        <w:rPr>
          <w:rFonts w:ascii="Segoe UI Historic" w:hAnsi="Segoe UI Historic" w:cs="Segoe UI Historic"/>
          <w:color w:val="050505"/>
          <w:sz w:val="23"/>
          <w:szCs w:val="23"/>
          <w:shd w:val="clear" w:color="auto" w:fill="FFFFFF"/>
        </w:rPr>
        <w:t xml:space="preserve">  There should be clear responsibilities for them to </w:t>
      </w:r>
      <w:proofErr w:type="gramStart"/>
      <w:r w:rsidR="00DC32BA">
        <w:rPr>
          <w:rFonts w:ascii="Segoe UI Historic" w:hAnsi="Segoe UI Historic" w:cs="Segoe UI Historic"/>
          <w:color w:val="050505"/>
          <w:sz w:val="23"/>
          <w:szCs w:val="23"/>
          <w:shd w:val="clear" w:color="auto" w:fill="FFFFFF"/>
        </w:rPr>
        <w:t>actually improve</w:t>
      </w:r>
      <w:proofErr w:type="gramEnd"/>
      <w:r w:rsidR="00DC32BA">
        <w:rPr>
          <w:rFonts w:ascii="Segoe UI Historic" w:hAnsi="Segoe UI Historic" w:cs="Segoe UI Historic"/>
          <w:color w:val="050505"/>
          <w:sz w:val="23"/>
          <w:szCs w:val="23"/>
          <w:shd w:val="clear" w:color="auto" w:fill="FFFFFF"/>
        </w:rPr>
        <w:t xml:space="preserve"> my employment prospects.  </w:t>
      </w:r>
      <w:r w:rsidR="006063FB">
        <w:rPr>
          <w:rFonts w:ascii="Segoe UI Historic" w:hAnsi="Segoe UI Historic" w:cs="Segoe UI Historic"/>
          <w:color w:val="050505"/>
          <w:sz w:val="23"/>
          <w:szCs w:val="23"/>
          <w:shd w:val="clear" w:color="auto" w:fill="FFFFFF"/>
        </w:rPr>
        <w:t>T</w:t>
      </w:r>
      <w:r w:rsidR="00EA0CCA" w:rsidRPr="00EA0CCA">
        <w:rPr>
          <w:rFonts w:ascii="Segoe UI Historic" w:hAnsi="Segoe UI Historic" w:cs="Segoe UI Historic"/>
          <w:color w:val="050505"/>
          <w:sz w:val="23"/>
          <w:szCs w:val="23"/>
          <w:shd w:val="clear" w:color="auto" w:fill="FFFFFF"/>
        </w:rPr>
        <w:t xml:space="preserve">he system only seems to require them to </w:t>
      </w:r>
      <w:r w:rsidR="006063FB">
        <w:rPr>
          <w:rFonts w:ascii="Segoe UI Historic" w:hAnsi="Segoe UI Historic" w:cs="Segoe UI Historic"/>
          <w:color w:val="050505"/>
          <w:sz w:val="23"/>
          <w:szCs w:val="23"/>
          <w:shd w:val="clear" w:color="auto" w:fill="FFFFFF"/>
        </w:rPr>
        <w:t>check</w:t>
      </w:r>
      <w:r w:rsidR="00EA0CCA" w:rsidRPr="00EA0CCA">
        <w:rPr>
          <w:rFonts w:ascii="Segoe UI Historic" w:hAnsi="Segoe UI Historic" w:cs="Segoe UI Historic"/>
          <w:color w:val="050505"/>
          <w:sz w:val="23"/>
          <w:szCs w:val="23"/>
          <w:shd w:val="clear" w:color="auto" w:fill="FFFFFF"/>
        </w:rPr>
        <w:t xml:space="preserve"> my compliance</w:t>
      </w:r>
      <w:r w:rsidR="006063FB">
        <w:rPr>
          <w:rFonts w:ascii="Segoe UI Historic" w:hAnsi="Segoe UI Historic" w:cs="Segoe UI Historic"/>
          <w:color w:val="050505"/>
          <w:sz w:val="23"/>
          <w:szCs w:val="23"/>
          <w:shd w:val="clear" w:color="auto" w:fill="FFFFFF"/>
        </w:rPr>
        <w:t>.</w:t>
      </w:r>
    </w:p>
    <w:p w14:paraId="72318E1F" w14:textId="376ADABE" w:rsidR="00EA0CCA" w:rsidRDefault="00EA0CCA" w:rsidP="006D3B12">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w:t>
      </w:r>
      <w:r w:rsidRPr="00EA0CCA">
        <w:rPr>
          <w:rFonts w:ascii="Segoe UI Historic" w:hAnsi="Segoe UI Historic" w:cs="Segoe UI Historic"/>
          <w:color w:val="050505"/>
          <w:sz w:val="23"/>
          <w:szCs w:val="23"/>
          <w:shd w:val="clear" w:color="auto" w:fill="FFFFFF"/>
        </w:rPr>
        <w:t>pparently</w:t>
      </w:r>
      <w:r>
        <w:rPr>
          <w:rFonts w:ascii="Segoe UI Historic" w:hAnsi="Segoe UI Historic" w:cs="Segoe UI Historic"/>
          <w:color w:val="050505"/>
          <w:sz w:val="23"/>
          <w:szCs w:val="23"/>
          <w:shd w:val="clear" w:color="auto" w:fill="FFFFFF"/>
        </w:rPr>
        <w:t xml:space="preserve">, </w:t>
      </w:r>
      <w:r w:rsidRPr="00EA0CCA">
        <w:rPr>
          <w:rFonts w:ascii="Segoe UI Historic" w:hAnsi="Segoe UI Historic" w:cs="Segoe UI Historic"/>
          <w:color w:val="050505"/>
          <w:sz w:val="23"/>
          <w:szCs w:val="23"/>
          <w:shd w:val="clear" w:color="auto" w:fill="FFFFFF"/>
        </w:rPr>
        <w:t xml:space="preserve">some employers approach </w:t>
      </w:r>
      <w:r>
        <w:rPr>
          <w:rFonts w:ascii="Segoe UI Historic" w:hAnsi="Segoe UI Historic" w:cs="Segoe UI Historic"/>
          <w:color w:val="050505"/>
          <w:sz w:val="23"/>
          <w:szCs w:val="23"/>
          <w:shd w:val="clear" w:color="auto" w:fill="FFFFFF"/>
        </w:rPr>
        <w:t>DES</w:t>
      </w:r>
      <w:r w:rsidRPr="00EA0CCA">
        <w:rPr>
          <w:rFonts w:ascii="Segoe UI Historic" w:hAnsi="Segoe UI Historic" w:cs="Segoe UI Historic"/>
          <w:color w:val="050505"/>
          <w:sz w:val="23"/>
          <w:szCs w:val="23"/>
          <w:shd w:val="clear" w:color="auto" w:fill="FFFFFF"/>
        </w:rPr>
        <w:t xml:space="preserve"> providers with a desire to employ disabled people</w:t>
      </w:r>
      <w:r>
        <w:rPr>
          <w:rFonts w:ascii="Segoe UI Historic" w:hAnsi="Segoe UI Historic" w:cs="Segoe UI Historic"/>
          <w:color w:val="050505"/>
          <w:sz w:val="23"/>
          <w:szCs w:val="23"/>
          <w:shd w:val="clear" w:color="auto" w:fill="FFFFFF"/>
        </w:rPr>
        <w:t xml:space="preserve">.  </w:t>
      </w:r>
      <w:r w:rsidRPr="00EA0CCA">
        <w:rPr>
          <w:rFonts w:ascii="Segoe UI Historic" w:hAnsi="Segoe UI Historic" w:cs="Segoe UI Historic"/>
          <w:color w:val="050505"/>
          <w:sz w:val="23"/>
          <w:szCs w:val="23"/>
          <w:shd w:val="clear" w:color="auto" w:fill="FFFFFF"/>
        </w:rPr>
        <w:t>I am entirely reliant on my consultant to make me aware of any such openings then I have rarely had them do so</w:t>
      </w:r>
      <w:r>
        <w:rPr>
          <w:rFonts w:ascii="Segoe UI Historic" w:hAnsi="Segoe UI Historic" w:cs="Segoe UI Historic"/>
          <w:color w:val="050505"/>
          <w:sz w:val="23"/>
          <w:szCs w:val="23"/>
          <w:shd w:val="clear" w:color="auto" w:fill="FFFFFF"/>
        </w:rPr>
        <w:t>.</w:t>
      </w:r>
      <w:r w:rsidRPr="00EA0CCA">
        <w:rPr>
          <w:rFonts w:ascii="Segoe UI Historic" w:hAnsi="Segoe UI Historic" w:cs="Segoe UI Historic"/>
          <w:color w:val="050505"/>
          <w:sz w:val="23"/>
          <w:szCs w:val="23"/>
          <w:shd w:val="clear" w:color="auto" w:fill="FFFFFF"/>
        </w:rPr>
        <w:t xml:space="preserve"> If there is a list of openings </w:t>
      </w:r>
      <w:r>
        <w:rPr>
          <w:rFonts w:ascii="Segoe UI Historic" w:hAnsi="Segoe UI Historic" w:cs="Segoe UI Historic"/>
          <w:color w:val="050505"/>
          <w:sz w:val="23"/>
          <w:szCs w:val="23"/>
          <w:shd w:val="clear" w:color="auto" w:fill="FFFFFF"/>
        </w:rPr>
        <w:t>with</w:t>
      </w:r>
      <w:r w:rsidRPr="00EA0CCA">
        <w:rPr>
          <w:rFonts w:ascii="Segoe UI Historic" w:hAnsi="Segoe UI Historic" w:cs="Segoe UI Historic"/>
          <w:color w:val="050505"/>
          <w:sz w:val="23"/>
          <w:szCs w:val="23"/>
          <w:shd w:val="clear" w:color="auto" w:fill="FFFFFF"/>
        </w:rPr>
        <w:t xml:space="preserve"> employers who </w:t>
      </w:r>
      <w:r w:rsidR="00F814D6">
        <w:rPr>
          <w:rFonts w:ascii="Segoe UI Historic" w:hAnsi="Segoe UI Historic" w:cs="Segoe UI Historic"/>
          <w:color w:val="050505"/>
          <w:sz w:val="23"/>
          <w:szCs w:val="23"/>
          <w:shd w:val="clear" w:color="auto" w:fill="FFFFFF"/>
        </w:rPr>
        <w:t>are keen</w:t>
      </w:r>
      <w:r w:rsidRPr="00EA0CCA">
        <w:rPr>
          <w:rFonts w:ascii="Segoe UI Historic" w:hAnsi="Segoe UI Historic" w:cs="Segoe UI Historic"/>
          <w:color w:val="050505"/>
          <w:sz w:val="23"/>
          <w:szCs w:val="23"/>
          <w:shd w:val="clear" w:color="auto" w:fill="FFFFFF"/>
        </w:rPr>
        <w:t xml:space="preserve"> to employ people with disability</w:t>
      </w:r>
      <w:r>
        <w:rPr>
          <w:rFonts w:ascii="Segoe UI Historic" w:hAnsi="Segoe UI Historic" w:cs="Segoe UI Historic"/>
          <w:color w:val="050505"/>
          <w:sz w:val="23"/>
          <w:szCs w:val="23"/>
          <w:shd w:val="clear" w:color="auto" w:fill="FFFFFF"/>
        </w:rPr>
        <w:t>,</w:t>
      </w:r>
      <w:r w:rsidRPr="00EA0CCA">
        <w:rPr>
          <w:rFonts w:ascii="Segoe UI Historic" w:hAnsi="Segoe UI Historic" w:cs="Segoe UI Historic"/>
          <w:color w:val="050505"/>
          <w:sz w:val="23"/>
          <w:szCs w:val="23"/>
          <w:shd w:val="clear" w:color="auto" w:fill="FFFFFF"/>
        </w:rPr>
        <w:t xml:space="preserve"> why not give people with</w:t>
      </w:r>
      <w:r>
        <w:rPr>
          <w:rFonts w:ascii="Segoe UI Historic" w:hAnsi="Segoe UI Historic" w:cs="Segoe UI Historic"/>
          <w:color w:val="050505"/>
          <w:sz w:val="23"/>
          <w:szCs w:val="23"/>
          <w:shd w:val="clear" w:color="auto" w:fill="FFFFFF"/>
        </w:rPr>
        <w:t xml:space="preserve"> </w:t>
      </w:r>
      <w:r w:rsidRPr="00EA0CCA">
        <w:rPr>
          <w:rFonts w:ascii="Segoe UI Historic" w:hAnsi="Segoe UI Historic" w:cs="Segoe UI Historic"/>
          <w:color w:val="050505"/>
          <w:sz w:val="23"/>
          <w:szCs w:val="23"/>
          <w:shd w:val="clear" w:color="auto" w:fill="FFFFFF"/>
        </w:rPr>
        <w:t>disability direct access to it</w:t>
      </w:r>
      <w:r>
        <w:rPr>
          <w:rFonts w:ascii="Segoe UI Historic" w:hAnsi="Segoe UI Historic" w:cs="Segoe UI Historic"/>
          <w:color w:val="050505"/>
          <w:sz w:val="23"/>
          <w:szCs w:val="23"/>
          <w:shd w:val="clear" w:color="auto" w:fill="FFFFFF"/>
        </w:rPr>
        <w:t>?</w:t>
      </w:r>
      <w:r w:rsidR="00F814D6">
        <w:rPr>
          <w:rFonts w:ascii="Segoe UI Historic" w:hAnsi="Segoe UI Historic" w:cs="Segoe UI Historic"/>
          <w:color w:val="050505"/>
          <w:sz w:val="23"/>
          <w:szCs w:val="23"/>
          <w:shd w:val="clear" w:color="auto" w:fill="FFFFFF"/>
        </w:rPr>
        <w:t xml:space="preserve">  We are much more interested in becoming employed than DES consultants are to get us there and we know our skills and interests better than they do.</w:t>
      </w:r>
    </w:p>
    <w:p w14:paraId="195679C7" w14:textId="58010309" w:rsidR="00CC79A5" w:rsidRDefault="00CC79A5" w:rsidP="006D3B12">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As far as I’m aware, I’ve never had a disabled DES consultant</w:t>
      </w:r>
      <w:r w:rsidR="007B68CE">
        <w:rPr>
          <w:rFonts w:ascii="Segoe UI Historic" w:hAnsi="Segoe UI Historic" w:cs="Segoe UI Historic"/>
          <w:color w:val="050505"/>
          <w:sz w:val="23"/>
          <w:szCs w:val="23"/>
          <w:shd w:val="clear" w:color="auto" w:fill="FFFFFF"/>
        </w:rPr>
        <w:t xml:space="preserve">.  </w:t>
      </w:r>
      <w:r w:rsidR="00503ADD">
        <w:rPr>
          <w:rFonts w:ascii="Segoe UI Historic" w:hAnsi="Segoe UI Historic" w:cs="Segoe UI Historic"/>
          <w:color w:val="050505"/>
          <w:sz w:val="23"/>
          <w:szCs w:val="23"/>
          <w:shd w:val="clear" w:color="auto" w:fill="FFFFFF"/>
        </w:rPr>
        <w:t>DES</w:t>
      </w:r>
      <w:r w:rsidR="007B68CE">
        <w:rPr>
          <w:rFonts w:ascii="Segoe UI Historic" w:hAnsi="Segoe UI Historic" w:cs="Segoe UI Historic"/>
          <w:color w:val="050505"/>
          <w:sz w:val="23"/>
          <w:szCs w:val="23"/>
          <w:shd w:val="clear" w:color="auto" w:fill="FFFFFF"/>
        </w:rPr>
        <w:t xml:space="preserve"> should be required to employ at least 50% disabled people – with a plan to work towards 90%+.</w:t>
      </w:r>
    </w:p>
    <w:p w14:paraId="05FF266B" w14:textId="511E0ADB" w:rsidR="00EA0CCA" w:rsidRDefault="00F814D6" w:rsidP="006D3B12">
      <w:pPr>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With regar</w:t>
      </w:r>
      <w:r w:rsidR="006063FB">
        <w:rPr>
          <w:rFonts w:ascii="Segoe UI Historic" w:hAnsi="Segoe UI Historic" w:cs="Segoe UI Historic"/>
          <w:color w:val="050505"/>
          <w:sz w:val="23"/>
          <w:szCs w:val="23"/>
          <w:shd w:val="clear" w:color="auto" w:fill="FFFFFF"/>
        </w:rPr>
        <w:t>d</w:t>
      </w:r>
      <w:r>
        <w:rPr>
          <w:rFonts w:ascii="Segoe UI Historic" w:hAnsi="Segoe UI Historic" w:cs="Segoe UI Historic"/>
          <w:color w:val="050505"/>
          <w:sz w:val="23"/>
          <w:szCs w:val="23"/>
          <w:shd w:val="clear" w:color="auto" w:fill="FFFFFF"/>
        </w:rPr>
        <w:t xml:space="preserve"> to</w:t>
      </w:r>
      <w:proofErr w:type="gramEnd"/>
      <w:r>
        <w:rPr>
          <w:rFonts w:ascii="Segoe UI Historic" w:hAnsi="Segoe UI Historic" w:cs="Segoe UI Historic"/>
          <w:color w:val="050505"/>
          <w:sz w:val="23"/>
          <w:szCs w:val="23"/>
          <w:shd w:val="clear" w:color="auto" w:fill="FFFFFF"/>
        </w:rPr>
        <w:t xml:space="preserve"> ADEs - </w:t>
      </w:r>
      <w:r w:rsidR="00EA0CCA" w:rsidRPr="00EA0CCA">
        <w:rPr>
          <w:rFonts w:ascii="Segoe UI Historic" w:hAnsi="Segoe UI Historic" w:cs="Segoe UI Historic"/>
          <w:color w:val="050505"/>
          <w:sz w:val="23"/>
          <w:szCs w:val="23"/>
          <w:shd w:val="clear" w:color="auto" w:fill="FFFFFF"/>
        </w:rPr>
        <w:t>No worker</w:t>
      </w:r>
      <w:r w:rsidR="006063FB">
        <w:rPr>
          <w:rFonts w:ascii="Segoe UI Historic" w:hAnsi="Segoe UI Historic" w:cs="Segoe UI Historic"/>
          <w:color w:val="050505"/>
          <w:sz w:val="23"/>
          <w:szCs w:val="23"/>
          <w:shd w:val="clear" w:color="auto" w:fill="FFFFFF"/>
        </w:rPr>
        <w:t xml:space="preserve"> in Australia</w:t>
      </w:r>
      <w:r w:rsidR="00EA0CCA">
        <w:rPr>
          <w:rFonts w:ascii="Segoe UI Historic" w:hAnsi="Segoe UI Historic" w:cs="Segoe UI Historic"/>
          <w:color w:val="050505"/>
          <w:sz w:val="23"/>
          <w:szCs w:val="23"/>
          <w:shd w:val="clear" w:color="auto" w:fill="FFFFFF"/>
        </w:rPr>
        <w:t>,</w:t>
      </w:r>
      <w:r w:rsidR="00EA0CCA" w:rsidRPr="00EA0CCA">
        <w:rPr>
          <w:rFonts w:ascii="Segoe UI Historic" w:hAnsi="Segoe UI Historic" w:cs="Segoe UI Historic"/>
          <w:color w:val="050505"/>
          <w:sz w:val="23"/>
          <w:szCs w:val="23"/>
          <w:shd w:val="clear" w:color="auto" w:fill="FFFFFF"/>
        </w:rPr>
        <w:t xml:space="preserve"> disabled or not</w:t>
      </w:r>
      <w:r w:rsidR="00EA0CCA">
        <w:rPr>
          <w:rFonts w:ascii="Segoe UI Historic" w:hAnsi="Segoe UI Historic" w:cs="Segoe UI Historic"/>
          <w:color w:val="050505"/>
          <w:sz w:val="23"/>
          <w:szCs w:val="23"/>
          <w:shd w:val="clear" w:color="auto" w:fill="FFFFFF"/>
        </w:rPr>
        <w:t>,</w:t>
      </w:r>
      <w:r w:rsidR="00EA0CCA" w:rsidRPr="00EA0CCA">
        <w:rPr>
          <w:rFonts w:ascii="Segoe UI Historic" w:hAnsi="Segoe UI Historic" w:cs="Segoe UI Historic"/>
          <w:color w:val="050505"/>
          <w:sz w:val="23"/>
          <w:szCs w:val="23"/>
          <w:shd w:val="clear" w:color="auto" w:fill="FFFFFF"/>
        </w:rPr>
        <w:t xml:space="preserve"> should be employed at le</w:t>
      </w:r>
      <w:r w:rsidR="00EA0CCA">
        <w:rPr>
          <w:rFonts w:ascii="Segoe UI Historic" w:hAnsi="Segoe UI Historic" w:cs="Segoe UI Historic"/>
          <w:color w:val="050505"/>
          <w:sz w:val="23"/>
          <w:szCs w:val="23"/>
          <w:shd w:val="clear" w:color="auto" w:fill="FFFFFF"/>
        </w:rPr>
        <w:t>ss than</w:t>
      </w:r>
      <w:r w:rsidR="00EA0CCA" w:rsidRPr="00EA0CCA">
        <w:rPr>
          <w:rFonts w:ascii="Segoe UI Historic" w:hAnsi="Segoe UI Historic" w:cs="Segoe UI Historic"/>
          <w:color w:val="050505"/>
          <w:sz w:val="23"/>
          <w:szCs w:val="23"/>
          <w:shd w:val="clear" w:color="auto" w:fill="FFFFFF"/>
        </w:rPr>
        <w:t xml:space="preserve"> the minimum wage</w:t>
      </w:r>
      <w:r w:rsidR="00EA0CCA">
        <w:rPr>
          <w:rFonts w:ascii="Segoe UI Historic" w:hAnsi="Segoe UI Historic" w:cs="Segoe UI Historic"/>
          <w:color w:val="050505"/>
          <w:sz w:val="23"/>
          <w:szCs w:val="23"/>
          <w:shd w:val="clear" w:color="auto" w:fill="FFFFFF"/>
        </w:rPr>
        <w:t xml:space="preserve">.  </w:t>
      </w:r>
      <w:r w:rsidR="00826BCC" w:rsidRPr="00826BCC">
        <w:rPr>
          <w:rFonts w:ascii="Segoe UI Historic" w:hAnsi="Segoe UI Historic" w:cs="Segoe UI Historic"/>
          <w:color w:val="050505"/>
          <w:sz w:val="23"/>
          <w:szCs w:val="23"/>
          <w:shd w:val="clear" w:color="auto" w:fill="FFFFFF"/>
        </w:rPr>
        <w:t>Abo</w:t>
      </w:r>
      <w:r w:rsidR="00826BCC">
        <w:rPr>
          <w:rFonts w:ascii="Segoe UI Historic" w:hAnsi="Segoe UI Historic" w:cs="Segoe UI Historic"/>
          <w:color w:val="050505"/>
          <w:sz w:val="23"/>
          <w:szCs w:val="23"/>
          <w:shd w:val="clear" w:color="auto" w:fill="FFFFFF"/>
        </w:rPr>
        <w:t>ve</w:t>
      </w:r>
      <w:r w:rsidR="00826BCC" w:rsidRPr="00826BCC">
        <w:rPr>
          <w:rFonts w:ascii="Segoe UI Historic" w:hAnsi="Segoe UI Historic" w:cs="Segoe UI Historic"/>
          <w:color w:val="050505"/>
          <w:sz w:val="23"/>
          <w:szCs w:val="23"/>
          <w:shd w:val="clear" w:color="auto" w:fill="FFFFFF"/>
        </w:rPr>
        <w:t xml:space="preserve"> that, pay should be equitable</w:t>
      </w:r>
      <w:r w:rsidR="00826BCC">
        <w:rPr>
          <w:rFonts w:ascii="Segoe UI Historic" w:hAnsi="Segoe UI Historic" w:cs="Segoe UI Historic"/>
          <w:color w:val="050505"/>
          <w:sz w:val="23"/>
          <w:szCs w:val="23"/>
          <w:shd w:val="clear" w:color="auto" w:fill="FFFFFF"/>
        </w:rPr>
        <w:t xml:space="preserve">.  </w:t>
      </w:r>
      <w:r w:rsidR="00EA0CCA" w:rsidRPr="00EA0CCA">
        <w:rPr>
          <w:rFonts w:ascii="Segoe UI Historic" w:hAnsi="Segoe UI Historic" w:cs="Segoe UI Historic"/>
          <w:color w:val="050505"/>
          <w:sz w:val="23"/>
          <w:szCs w:val="23"/>
          <w:shd w:val="clear" w:color="auto" w:fill="FFFFFF"/>
        </w:rPr>
        <w:t>Work done for less than the minimum wage is a</w:t>
      </w:r>
      <w:r w:rsidR="00EA0CCA">
        <w:rPr>
          <w:rFonts w:ascii="Segoe UI Historic" w:hAnsi="Segoe UI Historic" w:cs="Segoe UI Historic"/>
          <w:color w:val="050505"/>
          <w:sz w:val="23"/>
          <w:szCs w:val="23"/>
          <w:shd w:val="clear" w:color="auto" w:fill="FFFFFF"/>
        </w:rPr>
        <w:t xml:space="preserve"> hobby</w:t>
      </w:r>
      <w:r w:rsidR="00826BCC">
        <w:rPr>
          <w:rFonts w:ascii="Segoe UI Historic" w:hAnsi="Segoe UI Historic" w:cs="Segoe UI Historic"/>
          <w:color w:val="050505"/>
          <w:sz w:val="23"/>
          <w:szCs w:val="23"/>
          <w:shd w:val="clear" w:color="auto" w:fill="FFFFFF"/>
        </w:rPr>
        <w:t>.</w:t>
      </w:r>
      <w:r w:rsidR="00826BCC" w:rsidRPr="00826BCC">
        <w:rPr>
          <w:rFonts w:ascii="Segoe UI Historic" w:hAnsi="Segoe UI Historic" w:cs="Segoe UI Historic"/>
          <w:color w:val="050505"/>
          <w:sz w:val="23"/>
          <w:szCs w:val="23"/>
          <w:shd w:val="clear" w:color="auto" w:fill="FFFFFF"/>
        </w:rPr>
        <w:t xml:space="preserve"> </w:t>
      </w:r>
    </w:p>
    <w:p w14:paraId="21D6F8CE" w14:textId="496FB374" w:rsidR="006063FB" w:rsidRDefault="006063FB" w:rsidP="006063FB">
      <w:pPr>
        <w:rPr>
          <w:lang w:eastAsia="en-AU"/>
        </w:rPr>
      </w:pPr>
      <w:r w:rsidRPr="00D27488">
        <w:rPr>
          <w:lang w:eastAsia="en-AU"/>
        </w:rPr>
        <w:t>We need to build</w:t>
      </w:r>
      <w:r>
        <w:rPr>
          <w:lang w:eastAsia="en-AU"/>
        </w:rPr>
        <w:t xml:space="preserve"> the </w:t>
      </w:r>
      <w:r w:rsidRPr="00D27488">
        <w:rPr>
          <w:lang w:eastAsia="en-AU"/>
        </w:rPr>
        <w:t>employment skills</w:t>
      </w:r>
      <w:r>
        <w:rPr>
          <w:lang w:eastAsia="en-AU"/>
        </w:rPr>
        <w:t xml:space="preserve"> </w:t>
      </w:r>
      <w:r w:rsidRPr="00D27488">
        <w:rPr>
          <w:lang w:eastAsia="en-AU"/>
        </w:rPr>
        <w:t>experience and confidence of all workers and job seekers with disability regardless of age</w:t>
      </w:r>
      <w:r>
        <w:rPr>
          <w:lang w:eastAsia="en-AU"/>
        </w:rPr>
        <w:t>, not just for young people.</w:t>
      </w:r>
      <w:r w:rsidRPr="00D27488">
        <w:rPr>
          <w:lang w:eastAsia="en-AU"/>
        </w:rPr>
        <w:t xml:space="preserve"> </w:t>
      </w:r>
      <w:r>
        <w:rPr>
          <w:lang w:eastAsia="en-AU"/>
        </w:rPr>
        <w:t>Some people acquire a disability part</w:t>
      </w:r>
      <w:r w:rsidRPr="004C5074">
        <w:rPr>
          <w:lang w:eastAsia="en-AU"/>
        </w:rPr>
        <w:t xml:space="preserve"> way through their lives</w:t>
      </w:r>
      <w:r>
        <w:rPr>
          <w:lang w:eastAsia="en-AU"/>
        </w:rPr>
        <w:t>, significantly changing</w:t>
      </w:r>
      <w:r w:rsidRPr="004C5074">
        <w:rPr>
          <w:lang w:eastAsia="en-AU"/>
        </w:rPr>
        <w:t xml:space="preserve"> the</w:t>
      </w:r>
      <w:r>
        <w:rPr>
          <w:lang w:eastAsia="en-AU"/>
        </w:rPr>
        <w:t>ir</w:t>
      </w:r>
      <w:r w:rsidRPr="004C5074">
        <w:rPr>
          <w:lang w:eastAsia="en-AU"/>
        </w:rPr>
        <w:t xml:space="preserve"> employment prospects</w:t>
      </w:r>
      <w:r>
        <w:rPr>
          <w:lang w:eastAsia="en-AU"/>
        </w:rPr>
        <w:t xml:space="preserve">.  Others </w:t>
      </w:r>
      <w:r w:rsidRPr="004C5074">
        <w:rPr>
          <w:lang w:eastAsia="en-AU"/>
        </w:rPr>
        <w:t xml:space="preserve">find that the impact of </w:t>
      </w:r>
      <w:r>
        <w:rPr>
          <w:lang w:eastAsia="en-AU"/>
        </w:rPr>
        <w:t>our impairment</w:t>
      </w:r>
      <w:r w:rsidRPr="004C5074">
        <w:rPr>
          <w:lang w:eastAsia="en-AU"/>
        </w:rPr>
        <w:t xml:space="preserve"> changes as we age</w:t>
      </w:r>
      <w:r>
        <w:rPr>
          <w:lang w:eastAsia="en-AU"/>
        </w:rPr>
        <w:t xml:space="preserve">.  </w:t>
      </w:r>
      <w:r w:rsidRPr="004C5074">
        <w:rPr>
          <w:lang w:eastAsia="en-AU"/>
        </w:rPr>
        <w:t>I've spent much of my adult life using cr</w:t>
      </w:r>
      <w:r>
        <w:rPr>
          <w:lang w:eastAsia="en-AU"/>
        </w:rPr>
        <w:t>u</w:t>
      </w:r>
      <w:r w:rsidRPr="004C5074">
        <w:rPr>
          <w:lang w:eastAsia="en-AU"/>
        </w:rPr>
        <w:t>tches but now need to use a power wheelchair most of the time outside my home</w:t>
      </w:r>
      <w:r>
        <w:rPr>
          <w:lang w:eastAsia="en-AU"/>
        </w:rPr>
        <w:t>.</w:t>
      </w:r>
      <w:r w:rsidRPr="004C5074">
        <w:rPr>
          <w:lang w:eastAsia="en-AU"/>
        </w:rPr>
        <w:t xml:space="preserve"> </w:t>
      </w:r>
      <w:r>
        <w:rPr>
          <w:lang w:eastAsia="en-AU"/>
        </w:rPr>
        <w:t>T</w:t>
      </w:r>
      <w:r w:rsidRPr="004C5074">
        <w:rPr>
          <w:lang w:eastAsia="en-AU"/>
        </w:rPr>
        <w:t xml:space="preserve">hat </w:t>
      </w:r>
      <w:r>
        <w:rPr>
          <w:lang w:eastAsia="en-AU"/>
        </w:rPr>
        <w:t>impacts my work options.</w:t>
      </w:r>
    </w:p>
    <w:p w14:paraId="7E7DC616" w14:textId="77777777" w:rsidR="00163BF8" w:rsidRDefault="006063FB" w:rsidP="006063FB">
      <w:pPr>
        <w:rPr>
          <w:rFonts w:ascii="Segoe UI Historic" w:hAnsi="Segoe UI Historic" w:cs="Segoe UI Historic"/>
          <w:color w:val="050505"/>
          <w:sz w:val="23"/>
          <w:szCs w:val="23"/>
          <w:shd w:val="clear" w:color="auto" w:fill="FFFFFF"/>
        </w:rPr>
      </w:pPr>
      <w:r>
        <w:rPr>
          <w:lang w:eastAsia="en-AU"/>
        </w:rPr>
        <w:t>M</w:t>
      </w:r>
      <w:r w:rsidRPr="004C5074">
        <w:rPr>
          <w:lang w:eastAsia="en-AU"/>
        </w:rPr>
        <w:t>y resume consists of quite a variety of different kinds of work</w:t>
      </w:r>
      <w:r>
        <w:rPr>
          <w:lang w:eastAsia="en-AU"/>
        </w:rPr>
        <w:t xml:space="preserve">.  </w:t>
      </w:r>
      <w:r w:rsidRPr="004C5074">
        <w:rPr>
          <w:lang w:eastAsia="en-AU"/>
        </w:rPr>
        <w:t>I've often got to a certain point in one type of job and then found that my disability made it much harder to progress then it would have been otherwise</w:t>
      </w:r>
      <w:r>
        <w:rPr>
          <w:lang w:eastAsia="en-AU"/>
        </w:rPr>
        <w:t xml:space="preserve">, </w:t>
      </w:r>
      <w:r w:rsidRPr="004C5074">
        <w:rPr>
          <w:lang w:eastAsia="en-AU"/>
        </w:rPr>
        <w:t>so I've moved to a different field</w:t>
      </w:r>
      <w:r>
        <w:rPr>
          <w:lang w:eastAsia="en-AU"/>
        </w:rPr>
        <w:t xml:space="preserve">.  </w:t>
      </w:r>
      <w:r w:rsidRPr="004C5074">
        <w:rPr>
          <w:lang w:eastAsia="en-AU"/>
        </w:rPr>
        <w:t>I've also spent about 10 years of my work life either unemployed or significantly under employed</w:t>
      </w:r>
      <w:r>
        <w:rPr>
          <w:lang w:eastAsia="en-AU"/>
        </w:rPr>
        <w:t>.</w:t>
      </w:r>
      <w:r w:rsidRPr="004C5074">
        <w:rPr>
          <w:lang w:eastAsia="en-AU"/>
        </w:rPr>
        <w:t xml:space="preserve"> </w:t>
      </w:r>
      <w:r>
        <w:rPr>
          <w:lang w:eastAsia="en-AU"/>
        </w:rPr>
        <w:t>D</w:t>
      </w:r>
      <w:r w:rsidRPr="004C5074">
        <w:rPr>
          <w:lang w:eastAsia="en-AU"/>
        </w:rPr>
        <w:t xml:space="preserve">uring those ten years my peers </w:t>
      </w:r>
      <w:r w:rsidRPr="00B92DC0">
        <w:rPr>
          <w:lang w:eastAsia="en-AU"/>
        </w:rPr>
        <w:t>continue</w:t>
      </w:r>
      <w:r>
        <w:rPr>
          <w:lang w:eastAsia="en-AU"/>
        </w:rPr>
        <w:t>d</w:t>
      </w:r>
      <w:r w:rsidRPr="00B92DC0">
        <w:rPr>
          <w:lang w:eastAsia="en-AU"/>
        </w:rPr>
        <w:t xml:space="preserve"> to accumulate</w:t>
      </w:r>
      <w:r w:rsidRPr="004C5074">
        <w:rPr>
          <w:lang w:eastAsia="en-AU"/>
        </w:rPr>
        <w:t xml:space="preserve"> </w:t>
      </w:r>
      <w:r w:rsidRPr="00B92DC0">
        <w:rPr>
          <w:lang w:eastAsia="en-AU"/>
        </w:rPr>
        <w:t>w</w:t>
      </w:r>
      <w:r>
        <w:rPr>
          <w:lang w:eastAsia="en-AU"/>
        </w:rPr>
        <w:t xml:space="preserve">ork </w:t>
      </w:r>
      <w:r w:rsidRPr="004C5074">
        <w:rPr>
          <w:lang w:eastAsia="en-AU"/>
        </w:rPr>
        <w:t>experience</w:t>
      </w:r>
      <w:r w:rsidRPr="00B92DC0">
        <w:rPr>
          <w:lang w:eastAsia="en-AU"/>
        </w:rPr>
        <w:t xml:space="preserve"> and relevant skills</w:t>
      </w:r>
      <w:r>
        <w:rPr>
          <w:lang w:eastAsia="en-AU"/>
        </w:rPr>
        <w:t>, often progressing along a particular career path.  They</w:t>
      </w:r>
      <w:r w:rsidRPr="00826BCC">
        <w:rPr>
          <w:lang w:eastAsia="en-AU"/>
        </w:rPr>
        <w:t>'ve become ever more employable while I have become less so</w:t>
      </w:r>
      <w:r>
        <w:rPr>
          <w:lang w:eastAsia="en-AU"/>
        </w:rPr>
        <w:t xml:space="preserve">.  The gap between their experience and mine has grown exponentially.  </w:t>
      </w:r>
      <w:r w:rsidRPr="00826BCC">
        <w:rPr>
          <w:lang w:eastAsia="en-AU"/>
        </w:rPr>
        <w:t>My disability means that I am not able to wait tables, work in a kitchen, type at speed while talking on the phone or move around a shop floor serving customers.  Those entry level</w:t>
      </w:r>
      <w:r>
        <w:rPr>
          <w:lang w:eastAsia="en-AU"/>
        </w:rPr>
        <w:t xml:space="preserve"> / stop gap</w:t>
      </w:r>
      <w:r w:rsidRPr="00826BCC">
        <w:rPr>
          <w:lang w:eastAsia="en-AU"/>
        </w:rPr>
        <w:t xml:space="preserve"> jobs aren’t an option for me.  As a result, I haven’t had the opportunities these jobs provide to develop the skills which can help you get something better.  If disabled workers can’t get the entry level jobs, we can’t get the experience, so how do we </w:t>
      </w:r>
      <w:r>
        <w:rPr>
          <w:lang w:eastAsia="en-AU"/>
        </w:rPr>
        <w:t>secure</w:t>
      </w:r>
      <w:r w:rsidRPr="00826BCC">
        <w:rPr>
          <w:lang w:eastAsia="en-AU"/>
        </w:rPr>
        <w:t xml:space="preserve"> employment that requires, “Demonstrated experience in…”?</w:t>
      </w:r>
      <w:r>
        <w:rPr>
          <w:lang w:eastAsia="en-AU"/>
        </w:rPr>
        <w:t xml:space="preserve">  </w:t>
      </w:r>
      <w:r w:rsidR="00BC5A91">
        <w:rPr>
          <w:rFonts w:ascii="Segoe UI Historic" w:hAnsi="Segoe UI Historic" w:cs="Segoe UI Historic"/>
          <w:color w:val="050505"/>
          <w:sz w:val="23"/>
          <w:szCs w:val="23"/>
          <w:shd w:val="clear" w:color="auto" w:fill="FFFFFF"/>
        </w:rPr>
        <w:t>R</w:t>
      </w:r>
      <w:r>
        <w:rPr>
          <w:rFonts w:ascii="Segoe UI Historic" w:hAnsi="Segoe UI Historic" w:cs="Segoe UI Historic"/>
          <w:color w:val="050505"/>
          <w:sz w:val="23"/>
          <w:szCs w:val="23"/>
          <w:shd w:val="clear" w:color="auto" w:fill="FFFFFF"/>
        </w:rPr>
        <w:t xml:space="preserve">easonably paid white collar apprenticeships </w:t>
      </w:r>
      <w:r w:rsidR="00BC5A91">
        <w:rPr>
          <w:rFonts w:ascii="Segoe UI Historic" w:hAnsi="Segoe UI Historic" w:cs="Segoe UI Historic"/>
          <w:color w:val="050505"/>
          <w:sz w:val="23"/>
          <w:szCs w:val="23"/>
          <w:shd w:val="clear" w:color="auto" w:fill="FFFFFF"/>
        </w:rPr>
        <w:t>could</w:t>
      </w:r>
      <w:r>
        <w:rPr>
          <w:rFonts w:ascii="Segoe UI Historic" w:hAnsi="Segoe UI Historic" w:cs="Segoe UI Historic"/>
          <w:color w:val="050505"/>
          <w:sz w:val="23"/>
          <w:szCs w:val="23"/>
          <w:shd w:val="clear" w:color="auto" w:fill="FFFFFF"/>
        </w:rPr>
        <w:t xml:space="preserve"> facilitate that.</w:t>
      </w:r>
      <w:r w:rsidR="00163BF8">
        <w:rPr>
          <w:rFonts w:ascii="Segoe UI Historic" w:hAnsi="Segoe UI Historic" w:cs="Segoe UI Historic"/>
          <w:color w:val="050505"/>
          <w:sz w:val="23"/>
          <w:szCs w:val="23"/>
          <w:shd w:val="clear" w:color="auto" w:fill="FFFFFF"/>
        </w:rPr>
        <w:t xml:space="preserve"> </w:t>
      </w:r>
    </w:p>
    <w:p w14:paraId="4F13B04E" w14:textId="21905660" w:rsidR="006063FB" w:rsidRDefault="00163BF8" w:rsidP="006063FB">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Government needs to take the lead in providing</w:t>
      </w:r>
      <w:ins w:id="2" w:author="Jane Scott" w:date="2020-04-09T15:27:00Z">
        <w:r w:rsidR="006063FB">
          <w:rPr>
            <w:rFonts w:ascii="Segoe UI Historic" w:hAnsi="Segoe UI Historic" w:cs="Segoe UI Historic"/>
            <w:color w:val="050505"/>
            <w:sz w:val="23"/>
            <w:szCs w:val="23"/>
            <w:shd w:val="clear" w:color="auto" w:fill="FFFFFF"/>
          </w:rPr>
          <w:t xml:space="preserve"> </w:t>
        </w:r>
      </w:ins>
      <w:r>
        <w:rPr>
          <w:rFonts w:ascii="Segoe UI Historic" w:hAnsi="Segoe UI Historic" w:cs="Segoe UI Historic"/>
          <w:color w:val="050505"/>
          <w:sz w:val="23"/>
          <w:szCs w:val="23"/>
          <w:shd w:val="clear" w:color="auto" w:fill="FFFFFF"/>
        </w:rPr>
        <w:t xml:space="preserve">employment for </w:t>
      </w:r>
      <w:r w:rsidR="00503ADD">
        <w:rPr>
          <w:rFonts w:ascii="Segoe UI Historic" w:hAnsi="Segoe UI Historic" w:cs="Segoe UI Historic"/>
          <w:color w:val="050505"/>
          <w:sz w:val="23"/>
          <w:szCs w:val="23"/>
          <w:shd w:val="clear" w:color="auto" w:fill="FFFFFF"/>
        </w:rPr>
        <w:t>d</w:t>
      </w:r>
      <w:r>
        <w:rPr>
          <w:rFonts w:ascii="Segoe UI Historic" w:hAnsi="Segoe UI Historic" w:cs="Segoe UI Historic"/>
          <w:color w:val="050505"/>
          <w:sz w:val="23"/>
          <w:szCs w:val="23"/>
          <w:shd w:val="clear" w:color="auto" w:fill="FFFFFF"/>
        </w:rPr>
        <w:t xml:space="preserve">isabled people; especially those whom the government has judged able to work but who remain un or underemployed after months seeking work.  If employers have shown no interest in employing us with the skill </w:t>
      </w:r>
      <w:proofErr w:type="gramStart"/>
      <w:r>
        <w:rPr>
          <w:rFonts w:ascii="Segoe UI Historic" w:hAnsi="Segoe UI Historic" w:cs="Segoe UI Historic"/>
          <w:color w:val="050505"/>
          <w:sz w:val="23"/>
          <w:szCs w:val="23"/>
          <w:shd w:val="clear" w:color="auto" w:fill="FFFFFF"/>
        </w:rPr>
        <w:t>set</w:t>
      </w:r>
      <w:proofErr w:type="gramEnd"/>
      <w:r>
        <w:rPr>
          <w:rFonts w:ascii="Segoe UI Historic" w:hAnsi="Segoe UI Historic" w:cs="Segoe UI Historic"/>
          <w:color w:val="050505"/>
          <w:sz w:val="23"/>
          <w:szCs w:val="23"/>
          <w:shd w:val="clear" w:color="auto" w:fill="FFFFFF"/>
        </w:rPr>
        <w:t xml:space="preserve"> we have, then the </w:t>
      </w:r>
      <w:r w:rsidR="00DD14FC">
        <w:rPr>
          <w:rFonts w:ascii="Segoe UI Historic" w:hAnsi="Segoe UI Historic" w:cs="Segoe UI Historic"/>
          <w:color w:val="050505"/>
          <w:sz w:val="23"/>
          <w:szCs w:val="23"/>
          <w:shd w:val="clear" w:color="auto" w:fill="FFFFFF"/>
        </w:rPr>
        <w:t xml:space="preserve">government who judged us able to work </w:t>
      </w:r>
      <w:r>
        <w:rPr>
          <w:rFonts w:ascii="Segoe UI Historic" w:hAnsi="Segoe UI Historic" w:cs="Segoe UI Historic"/>
          <w:color w:val="050505"/>
          <w:sz w:val="23"/>
          <w:szCs w:val="23"/>
          <w:shd w:val="clear" w:color="auto" w:fill="FFFFFF"/>
        </w:rPr>
        <w:t xml:space="preserve">should do so, to enable us to gain skills and experience.  Alternatively, they should grant us the DSP so that we can at least get on with </w:t>
      </w:r>
      <w:r w:rsidR="00DD14FC">
        <w:rPr>
          <w:rFonts w:ascii="Segoe UI Historic" w:hAnsi="Segoe UI Historic" w:cs="Segoe UI Historic"/>
          <w:color w:val="050505"/>
          <w:sz w:val="23"/>
          <w:szCs w:val="23"/>
          <w:shd w:val="clear" w:color="auto" w:fill="FFFFFF"/>
        </w:rPr>
        <w:t>the things we can do</w:t>
      </w:r>
      <w:r>
        <w:rPr>
          <w:rFonts w:ascii="Segoe UI Historic" w:hAnsi="Segoe UI Historic" w:cs="Segoe UI Historic"/>
          <w:color w:val="050505"/>
          <w:sz w:val="23"/>
          <w:szCs w:val="23"/>
          <w:shd w:val="clear" w:color="auto" w:fill="FFFFFF"/>
        </w:rPr>
        <w:t>.</w:t>
      </w:r>
      <w:r w:rsidR="00DD14FC">
        <w:rPr>
          <w:rFonts w:ascii="Segoe UI Historic" w:hAnsi="Segoe UI Historic" w:cs="Segoe UI Historic"/>
          <w:color w:val="050505"/>
          <w:sz w:val="23"/>
          <w:szCs w:val="23"/>
          <w:shd w:val="clear" w:color="auto" w:fill="FFFFFF"/>
        </w:rPr>
        <w:t xml:space="preserve">  Requiring disabled people to continue to apply for work based on a skill set that has already proved inadequate without providing them with a genuine opportunity for improvement is a cruel and pointless waste of time.</w:t>
      </w:r>
      <w:r w:rsidR="00503ADD">
        <w:rPr>
          <w:rFonts w:ascii="Segoe UI Historic" w:hAnsi="Segoe UI Historic" w:cs="Segoe UI Historic"/>
          <w:color w:val="050505"/>
          <w:sz w:val="23"/>
          <w:szCs w:val="23"/>
          <w:shd w:val="clear" w:color="auto" w:fill="FFFFFF"/>
        </w:rPr>
        <w:t xml:space="preserve">  </w:t>
      </w:r>
    </w:p>
    <w:p w14:paraId="394E7133" w14:textId="2F740BB8" w:rsidR="00503ADD" w:rsidRDefault="00503ADD" w:rsidP="006063FB">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The granting of the DSP used to include a consideration of the likelihood of someone </w:t>
      </w:r>
      <w:proofErr w:type="gramStart"/>
      <w:r>
        <w:rPr>
          <w:rFonts w:ascii="Segoe UI Historic" w:hAnsi="Segoe UI Historic" w:cs="Segoe UI Historic"/>
          <w:color w:val="050505"/>
          <w:sz w:val="23"/>
          <w:szCs w:val="23"/>
          <w:shd w:val="clear" w:color="auto" w:fill="FFFFFF"/>
        </w:rPr>
        <w:t>actually finding</w:t>
      </w:r>
      <w:proofErr w:type="gramEnd"/>
      <w:r>
        <w:rPr>
          <w:rFonts w:ascii="Segoe UI Historic" w:hAnsi="Segoe UI Historic" w:cs="Segoe UI Historic"/>
          <w:color w:val="050505"/>
          <w:sz w:val="23"/>
          <w:szCs w:val="23"/>
          <w:shd w:val="clear" w:color="auto" w:fill="FFFFFF"/>
        </w:rPr>
        <w:t xml:space="preserve"> work.  That consideration should be re-introduced.</w:t>
      </w:r>
    </w:p>
    <w:p w14:paraId="11F24DA4" w14:textId="63E3FE46" w:rsidR="00C37C58" w:rsidRDefault="00C37C58" w:rsidP="006063FB">
      <w:pPr>
        <w:rPr>
          <w:lang w:eastAsia="en-AU"/>
        </w:rPr>
      </w:pPr>
      <w:r>
        <w:rPr>
          <w:lang w:eastAsia="en-AU"/>
        </w:rPr>
        <w:t xml:space="preserve">Disability awareness training needs to be part of business degrees, not just rehab and disability qualifications if businesses are going to employ disabled workers.  It is business leaders who make recruitment decisions.  There will need to be quotas and a business rating that reflects social contribution, not just profits.  </w:t>
      </w:r>
    </w:p>
    <w:p w14:paraId="3C9EB1F3" w14:textId="77777777" w:rsidR="00DC32BA" w:rsidRDefault="00DC32BA" w:rsidP="006063FB">
      <w:pPr>
        <w:rPr>
          <w:rFonts w:ascii="Segoe UI Historic" w:hAnsi="Segoe UI Historic" w:cs="Segoe UI Historic"/>
          <w:color w:val="050505"/>
          <w:sz w:val="23"/>
          <w:szCs w:val="23"/>
          <w:shd w:val="clear" w:color="auto" w:fill="FFFFFF"/>
        </w:rPr>
      </w:pPr>
    </w:p>
    <w:p w14:paraId="22A41130" w14:textId="13FB0394" w:rsidR="00F06D57" w:rsidRDefault="00F06D57" w:rsidP="006063FB">
      <w:pPr>
        <w:rPr>
          <w:rFonts w:ascii="Georgia" w:eastAsia="Times New Roman" w:hAnsi="Georgia" w:cs="Times New Roman"/>
          <w:bCs/>
          <w:color w:val="24596E"/>
          <w:spacing w:val="4"/>
          <w:sz w:val="36"/>
          <w:szCs w:val="28"/>
          <w:lang w:eastAsia="en-AU"/>
        </w:rPr>
      </w:pPr>
      <w:r w:rsidRPr="00F06D57">
        <w:rPr>
          <w:rFonts w:ascii="Georgia" w:eastAsia="Times New Roman" w:hAnsi="Georgia" w:cs="Times New Roman"/>
          <w:bCs/>
          <w:color w:val="24596E"/>
          <w:spacing w:val="4"/>
          <w:sz w:val="36"/>
          <w:szCs w:val="28"/>
          <w:lang w:eastAsia="en-AU"/>
        </w:rPr>
        <w:t>Changing Community Attitudes</w:t>
      </w:r>
    </w:p>
    <w:p w14:paraId="75E13541" w14:textId="085CDA4D" w:rsidR="00F06D57" w:rsidRPr="00F06D57" w:rsidRDefault="00503ADD" w:rsidP="00503ADD">
      <w:pPr>
        <w:rPr>
          <w:lang w:eastAsia="en-AU"/>
        </w:rPr>
      </w:pPr>
      <w:r>
        <w:rPr>
          <w:lang w:eastAsia="en-AU"/>
        </w:rPr>
        <w:t xml:space="preserve">Changing community attitudes is slow.  Inclusive education will help because it will normalise inclusion but at present many parents find schools continue to resist it.  At present, the </w:t>
      </w:r>
      <w:proofErr w:type="gramStart"/>
      <w:r>
        <w:rPr>
          <w:lang w:eastAsia="en-AU"/>
        </w:rPr>
        <w:t>general public</w:t>
      </w:r>
      <w:proofErr w:type="gramEnd"/>
      <w:r>
        <w:rPr>
          <w:lang w:eastAsia="en-AU"/>
        </w:rPr>
        <w:t xml:space="preserve"> has no idea how difficult it is to access the DSP.</w:t>
      </w:r>
      <w:r w:rsidR="00C37C58">
        <w:rPr>
          <w:lang w:eastAsia="en-AU"/>
        </w:rPr>
        <w:t xml:space="preserve">  They expect disabled people to receive it.</w:t>
      </w:r>
      <w:r>
        <w:rPr>
          <w:lang w:eastAsia="en-AU"/>
        </w:rPr>
        <w:t xml:space="preserve">  People are astounded when I tell them that, as a wheelchair user, I was judged “not disabled enough”.  </w:t>
      </w:r>
      <w:r w:rsidR="00C37C58">
        <w:rPr>
          <w:lang w:eastAsia="en-AU"/>
        </w:rPr>
        <w:t xml:space="preserve">Businesses continue to treat disabled people as unexpected guests – failing to offer access, or asking us to book during office hours while others book online etc.  People at bus stops often open conversation with “what’s wrong with you?” and have no concept of me seeking or being in work.  The present system of putting disabled people on Jobseeker punishes disabled people for being unable to change the discriminatory and patronising attitudes of employers and the community.  I once got into a lift at the cinema.  The older man next to me said, “You’re doing well to be out on your own”.  </w:t>
      </w:r>
      <w:r w:rsidR="00DC32BA">
        <w:rPr>
          <w:lang w:eastAsia="en-AU"/>
        </w:rPr>
        <w:t xml:space="preserve">He meant to be </w:t>
      </w:r>
      <w:proofErr w:type="gramStart"/>
      <w:r w:rsidR="00DC32BA">
        <w:rPr>
          <w:lang w:eastAsia="en-AU"/>
        </w:rPr>
        <w:t>kind</w:t>
      </w:r>
      <w:proofErr w:type="gramEnd"/>
      <w:r w:rsidR="00DC32BA">
        <w:rPr>
          <w:lang w:eastAsia="en-AU"/>
        </w:rPr>
        <w:t xml:space="preserve"> but his low expectation of a wheelchair user was deafening.</w:t>
      </w:r>
    </w:p>
    <w:p w14:paraId="4455EA20" w14:textId="60F6D3DA" w:rsidR="00DC32BA" w:rsidRDefault="00DC32BA" w:rsidP="00DC32BA">
      <w:pPr>
        <w:rPr>
          <w:lang w:eastAsia="en-AU"/>
        </w:rPr>
      </w:pPr>
      <w:r>
        <w:rPr>
          <w:lang w:eastAsia="en-AU"/>
        </w:rPr>
        <w:t xml:space="preserve">We need </w:t>
      </w:r>
      <w:r w:rsidRPr="00826BCC">
        <w:rPr>
          <w:lang w:eastAsia="en-AU"/>
        </w:rPr>
        <w:t>a reportable disabled jobseeker rate</w:t>
      </w:r>
      <w:r>
        <w:rPr>
          <w:lang w:eastAsia="en-AU"/>
        </w:rPr>
        <w:t xml:space="preserve"> so that it is clear how much (or how little) is being achieved.</w:t>
      </w:r>
    </w:p>
    <w:p w14:paraId="782A3134" w14:textId="1026FFDA" w:rsidR="00DC32BA" w:rsidRDefault="00DC32BA" w:rsidP="00DC32BA">
      <w:pPr>
        <w:rPr>
          <w:lang w:eastAsia="en-AU"/>
        </w:rPr>
      </w:pPr>
      <w:r>
        <w:rPr>
          <w:lang w:eastAsia="en-AU"/>
        </w:rPr>
        <w:t>We need disability access and inclusion to be standard, not an afterthought or optional extra.</w:t>
      </w:r>
    </w:p>
    <w:p w14:paraId="2759FA51" w14:textId="39BE2471" w:rsidR="00DC32BA" w:rsidRPr="00826BCC" w:rsidRDefault="00DC32BA" w:rsidP="00DC32BA">
      <w:pPr>
        <w:rPr>
          <w:lang w:eastAsia="en-AU"/>
        </w:rPr>
      </w:pPr>
    </w:p>
    <w:p w14:paraId="7828C20D" w14:textId="2F039D6D" w:rsidR="00B92DC0" w:rsidRDefault="00B92DC0" w:rsidP="00B92DC0">
      <w:pPr>
        <w:rPr>
          <w:lang w:eastAsia="en-AU"/>
        </w:rPr>
      </w:pPr>
    </w:p>
    <w:p w14:paraId="5C280EF2" w14:textId="77777777" w:rsidR="006D3B12" w:rsidRDefault="006D3B12" w:rsidP="006D3B12">
      <w:pPr>
        <w:rPr>
          <w:lang w:eastAsia="en-AU"/>
        </w:rPr>
      </w:pPr>
    </w:p>
    <w:p w14:paraId="73D5E63D" w14:textId="77777777" w:rsidR="006D3B12" w:rsidRDefault="006D3B12" w:rsidP="006D3B12">
      <w:pPr>
        <w:rPr>
          <w:lang w:eastAsia="en-AU"/>
        </w:rPr>
      </w:pPr>
    </w:p>
    <w:p w14:paraId="585B2945" w14:textId="77777777" w:rsidR="006D3B12" w:rsidRPr="00826BCC" w:rsidRDefault="006D3B12" w:rsidP="00F83962">
      <w:pPr>
        <w:rPr>
          <w:lang w:eastAsia="en-AU"/>
        </w:rPr>
      </w:pPr>
    </w:p>
    <w:p w14:paraId="716E5196" w14:textId="77777777" w:rsidR="00F83962" w:rsidRDefault="00F83962" w:rsidP="00B92DC0">
      <w:pPr>
        <w:rPr>
          <w:lang w:eastAsia="en-AU"/>
        </w:rPr>
      </w:pPr>
    </w:p>
    <w:p w14:paraId="4EA96103" w14:textId="77777777" w:rsidR="00B92DC0" w:rsidRDefault="00B92DC0" w:rsidP="00B92DC0">
      <w:pPr>
        <w:rPr>
          <w:lang w:eastAsia="en-AU"/>
        </w:rPr>
      </w:pPr>
    </w:p>
    <w:p w14:paraId="52FB8655" w14:textId="77777777" w:rsidR="00B92DC0" w:rsidRDefault="00B92DC0" w:rsidP="00B92DC0">
      <w:pPr>
        <w:rPr>
          <w:lang w:eastAsia="en-AU"/>
        </w:rPr>
      </w:pPr>
    </w:p>
    <w:p w14:paraId="165D4758" w14:textId="77777777" w:rsidR="00B92DC0" w:rsidRDefault="00B92DC0" w:rsidP="00B92DC0">
      <w:pPr>
        <w:rPr>
          <w:lang w:eastAsia="en-AU"/>
        </w:rPr>
      </w:pPr>
    </w:p>
    <w:p w14:paraId="7EC763F5" w14:textId="77777777" w:rsidR="00B92DC0" w:rsidRPr="00B92DC0" w:rsidRDefault="00B92DC0" w:rsidP="00B92DC0">
      <w:pPr>
        <w:rPr>
          <w:lang w:eastAsia="en-AU"/>
        </w:rPr>
      </w:pPr>
    </w:p>
    <w:p w14:paraId="6E3CFF77" w14:textId="172A977C" w:rsidR="006414C4" w:rsidRDefault="006414C4" w:rsidP="006414C4">
      <w:pPr>
        <w:pStyle w:val="ListParagraph"/>
        <w:spacing w:before="120" w:after="0" w:line="240" w:lineRule="auto"/>
        <w:outlineLvl w:val="0"/>
        <w:rPr>
          <w:rFonts w:ascii="Georgia" w:eastAsia="Times New Roman" w:hAnsi="Georgia" w:cs="Times New Roman"/>
          <w:bCs/>
          <w:color w:val="24596E"/>
          <w:spacing w:val="4"/>
          <w:sz w:val="36"/>
          <w:szCs w:val="28"/>
          <w:lang w:eastAsia="en-AU"/>
        </w:rPr>
      </w:pPr>
    </w:p>
    <w:p w14:paraId="580235F4" w14:textId="77777777" w:rsidR="006414C4" w:rsidRPr="006414C4" w:rsidRDefault="006414C4" w:rsidP="006414C4">
      <w:pPr>
        <w:pStyle w:val="ListParagraph"/>
        <w:spacing w:before="120" w:after="0" w:line="240" w:lineRule="auto"/>
        <w:outlineLvl w:val="0"/>
        <w:rPr>
          <w:rFonts w:ascii="Georgia" w:eastAsia="Times New Roman" w:hAnsi="Georgia" w:cs="Times New Roman"/>
          <w:bCs/>
          <w:color w:val="24596E"/>
          <w:spacing w:val="4"/>
          <w:sz w:val="36"/>
          <w:szCs w:val="28"/>
          <w:lang w:eastAsia="en-AU"/>
        </w:rPr>
      </w:pPr>
    </w:p>
    <w:p w14:paraId="423A50B1" w14:textId="77777777" w:rsidR="00610CCB" w:rsidRPr="006414C4" w:rsidRDefault="001D0F39" w:rsidP="006414C4"/>
    <w:sectPr w:rsidR="00610CCB" w:rsidRPr="00641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7E3F" w14:textId="77777777" w:rsidR="001D0F39" w:rsidRDefault="001D0F39" w:rsidP="00B92DC0">
      <w:pPr>
        <w:spacing w:after="0" w:line="240" w:lineRule="auto"/>
      </w:pPr>
      <w:r>
        <w:separator/>
      </w:r>
    </w:p>
  </w:endnote>
  <w:endnote w:type="continuationSeparator" w:id="0">
    <w:p w14:paraId="2182AABE" w14:textId="77777777" w:rsidR="001D0F39" w:rsidRDefault="001D0F39" w:rsidP="00B92DC0">
      <w:pPr>
        <w:spacing w:after="0" w:line="240" w:lineRule="auto"/>
      </w:pPr>
      <w:r>
        <w:continuationSeparator/>
      </w:r>
    </w:p>
  </w:endnote>
  <w:endnote w:id="1">
    <w:p w14:paraId="6586DFB6" w14:textId="77777777" w:rsidR="00B92DC0" w:rsidRDefault="00B92DC0" w:rsidP="00B92DC0">
      <w:pPr>
        <w:pStyle w:val="EndnoteText"/>
      </w:pPr>
      <w:r>
        <w:rPr>
          <w:rStyle w:val="EndnoteReference"/>
        </w:rPr>
        <w:endnoteRef/>
      </w:r>
      <w:r>
        <w:t xml:space="preserve"> </w:t>
      </w:r>
      <w:r w:rsidRPr="00F0109A">
        <w:t>Social Security (Tables for the Assessment of Work-related Impairment for Disability Support Pension) Determination 2011</w:t>
      </w:r>
      <w:r>
        <w:t xml:space="preserve">, p 13 </w:t>
      </w:r>
      <w:hyperlink r:id="rId1" w:history="1">
        <w:r>
          <w:rPr>
            <w:rStyle w:val="Hyperlink"/>
          </w:rPr>
          <w:t>https://www.legislation.gov.au/Details/F2011L02716</w:t>
        </w:r>
      </w:hyperlink>
      <w:r>
        <w:t xml:space="preserve"> accessed </w:t>
      </w:r>
      <w:proofErr w:type="gramStart"/>
      <w:r>
        <w:t>5/4/20</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393A" w14:textId="77777777" w:rsidR="001D0F39" w:rsidRDefault="001D0F39" w:rsidP="00B92DC0">
      <w:pPr>
        <w:spacing w:after="0" w:line="240" w:lineRule="auto"/>
      </w:pPr>
      <w:r>
        <w:separator/>
      </w:r>
    </w:p>
  </w:footnote>
  <w:footnote w:type="continuationSeparator" w:id="0">
    <w:p w14:paraId="584776DA" w14:textId="77777777" w:rsidR="001D0F39" w:rsidRDefault="001D0F39" w:rsidP="00B92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4B5"/>
    <w:multiLevelType w:val="hybridMultilevel"/>
    <w:tmpl w:val="1E981C0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41AA5D7A"/>
    <w:multiLevelType w:val="hybridMultilevel"/>
    <w:tmpl w:val="F6605B22"/>
    <w:lvl w:ilvl="0" w:tplc="F252CB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9D3731C"/>
    <w:multiLevelType w:val="hybridMultilevel"/>
    <w:tmpl w:val="96D4E6A0"/>
    <w:lvl w:ilvl="0" w:tplc="C086670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6C174D8"/>
    <w:multiLevelType w:val="hybridMultilevel"/>
    <w:tmpl w:val="D36EE042"/>
    <w:lvl w:ilvl="0" w:tplc="43CA18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9612DC9"/>
    <w:multiLevelType w:val="hybridMultilevel"/>
    <w:tmpl w:val="4404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Scott">
    <w15:presenceInfo w15:providerId="Windows Live" w15:userId="a0c697fe8d9ad5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C4"/>
    <w:rsid w:val="000C68E0"/>
    <w:rsid w:val="000E1849"/>
    <w:rsid w:val="00125B05"/>
    <w:rsid w:val="00163BF8"/>
    <w:rsid w:val="001D0F39"/>
    <w:rsid w:val="00354BAE"/>
    <w:rsid w:val="003E1091"/>
    <w:rsid w:val="004C5074"/>
    <w:rsid w:val="00503ADD"/>
    <w:rsid w:val="005E11AF"/>
    <w:rsid w:val="006063FB"/>
    <w:rsid w:val="006414C4"/>
    <w:rsid w:val="006D3B12"/>
    <w:rsid w:val="007B68CE"/>
    <w:rsid w:val="007D0415"/>
    <w:rsid w:val="00826BCC"/>
    <w:rsid w:val="00853503"/>
    <w:rsid w:val="00871468"/>
    <w:rsid w:val="00991963"/>
    <w:rsid w:val="00A67624"/>
    <w:rsid w:val="00B92DC0"/>
    <w:rsid w:val="00BC5A91"/>
    <w:rsid w:val="00C37C58"/>
    <w:rsid w:val="00CC79A5"/>
    <w:rsid w:val="00D27488"/>
    <w:rsid w:val="00DC32BA"/>
    <w:rsid w:val="00DD14FC"/>
    <w:rsid w:val="00DE4896"/>
    <w:rsid w:val="00EA0CCA"/>
    <w:rsid w:val="00F06D57"/>
    <w:rsid w:val="00F7240A"/>
    <w:rsid w:val="00F814D6"/>
    <w:rsid w:val="00F83962"/>
    <w:rsid w:val="00FA25E9"/>
    <w:rsid w:val="00FF7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05CB"/>
  <w15:chartTrackingRefBased/>
  <w15:docId w15:val="{57C53518-3CF4-4BFD-8EEF-56560881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C4"/>
    <w:pPr>
      <w:spacing w:after="200" w:line="276" w:lineRule="auto"/>
    </w:pPr>
    <w:rPr>
      <w:rFonts w:ascii="Arial" w:hAnsi="Arial"/>
    </w:rPr>
  </w:style>
  <w:style w:type="paragraph" w:styleId="Heading1">
    <w:name w:val="heading 1"/>
    <w:basedOn w:val="Normal"/>
    <w:next w:val="Normal"/>
    <w:link w:val="Heading1Char"/>
    <w:uiPriority w:val="9"/>
    <w:qFormat/>
    <w:rsid w:val="00B92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C4"/>
    <w:pPr>
      <w:ind w:left="720"/>
      <w:contextualSpacing/>
    </w:pPr>
  </w:style>
  <w:style w:type="character" w:customStyle="1" w:styleId="Heading1Char">
    <w:name w:val="Heading 1 Char"/>
    <w:basedOn w:val="DefaultParagraphFont"/>
    <w:link w:val="Heading1"/>
    <w:uiPriority w:val="9"/>
    <w:rsid w:val="00B92DC0"/>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B92DC0"/>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92DC0"/>
    <w:rPr>
      <w:sz w:val="20"/>
      <w:szCs w:val="20"/>
    </w:rPr>
  </w:style>
  <w:style w:type="character" w:styleId="EndnoteReference">
    <w:name w:val="endnote reference"/>
    <w:basedOn w:val="DefaultParagraphFont"/>
    <w:uiPriority w:val="99"/>
    <w:semiHidden/>
    <w:unhideWhenUsed/>
    <w:rsid w:val="00B92DC0"/>
    <w:rPr>
      <w:vertAlign w:val="superscript"/>
    </w:rPr>
  </w:style>
  <w:style w:type="character" w:styleId="Hyperlink">
    <w:name w:val="Hyperlink"/>
    <w:basedOn w:val="DefaultParagraphFont"/>
    <w:uiPriority w:val="99"/>
    <w:unhideWhenUsed/>
    <w:rsid w:val="00B92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legislation.gov.au/Details/F2011L02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Scott</dc:creator>
  <cp:keywords/>
  <dc:description/>
  <cp:lastModifiedBy>Jane Scott</cp:lastModifiedBy>
  <cp:revision>6</cp:revision>
  <dcterms:created xsi:type="dcterms:W3CDTF">2021-05-07T04:36:00Z</dcterms:created>
  <dcterms:modified xsi:type="dcterms:W3CDTF">2021-05-16T13:09:00Z</dcterms:modified>
</cp:coreProperties>
</file>