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D342" w14:textId="77777777" w:rsidR="004460C8" w:rsidRDefault="004460C8" w:rsidP="004460C8">
      <w:pPr>
        <w:spacing w:before="0" w:after="0" w:line="259" w:lineRule="auto"/>
      </w:pPr>
    </w:p>
    <w:p w14:paraId="16D7BD5A" w14:textId="77777777" w:rsidR="004B6E74" w:rsidRDefault="004B6E74" w:rsidP="004460C8">
      <w:pPr>
        <w:spacing w:before="0" w:after="0" w:line="259" w:lineRule="auto"/>
      </w:pPr>
    </w:p>
    <w:p w14:paraId="29C252C5" w14:textId="013AAC89" w:rsidR="00866977" w:rsidRDefault="00866977" w:rsidP="00D15AB9">
      <w:pPr>
        <w:spacing w:before="0" w:after="0"/>
      </w:pPr>
      <w:r>
        <w:t>16 December</w:t>
      </w:r>
      <w:r w:rsidRPr="00F375B1">
        <w:t xml:space="preserve"> 2022</w:t>
      </w:r>
    </w:p>
    <w:p w14:paraId="3839172B" w14:textId="77777777" w:rsidR="004F7357" w:rsidRPr="00F375B1" w:rsidRDefault="004F7357" w:rsidP="00D15AB9">
      <w:pPr>
        <w:spacing w:before="0" w:after="0"/>
      </w:pPr>
    </w:p>
    <w:p w14:paraId="5E15F377" w14:textId="77777777" w:rsidR="00866977" w:rsidRDefault="00866977" w:rsidP="00D15AB9">
      <w:pPr>
        <w:spacing w:before="0" w:after="0"/>
      </w:pPr>
      <w:r>
        <w:t>Department of Social Services</w:t>
      </w:r>
    </w:p>
    <w:p w14:paraId="0B2A0356" w14:textId="77777777" w:rsidR="00866977" w:rsidRPr="00F375B1" w:rsidRDefault="00866977" w:rsidP="00D15AB9">
      <w:pPr>
        <w:spacing w:before="0" w:after="0"/>
      </w:pPr>
      <w:r>
        <w:t xml:space="preserve">Via </w:t>
      </w:r>
      <w:hyperlink r:id="rId11" w:history="1">
        <w:r w:rsidRPr="00EF145E">
          <w:rPr>
            <w:rStyle w:val="Hyperlink"/>
          </w:rPr>
          <w:t>https://engage.dss.gov.au/financial-counselling-industry-funding-model/</w:t>
        </w:r>
      </w:hyperlink>
      <w:r>
        <w:t xml:space="preserve"> </w:t>
      </w:r>
    </w:p>
    <w:p w14:paraId="1D66C975" w14:textId="77777777" w:rsidR="00866977" w:rsidRDefault="00866977" w:rsidP="00D15AB9">
      <w:pPr>
        <w:spacing w:before="0" w:after="0"/>
      </w:pPr>
    </w:p>
    <w:p w14:paraId="0566EA74" w14:textId="77777777" w:rsidR="004F7357" w:rsidRDefault="004F7357" w:rsidP="00D15AB9">
      <w:pPr>
        <w:spacing w:before="0" w:after="0"/>
      </w:pPr>
    </w:p>
    <w:p w14:paraId="65CEAB51" w14:textId="46A36502" w:rsidR="00866977" w:rsidRDefault="00866977" w:rsidP="00D15AB9">
      <w:pPr>
        <w:spacing w:before="0" w:after="0"/>
      </w:pPr>
      <w:r w:rsidRPr="00F375B1">
        <w:t xml:space="preserve">Dear </w:t>
      </w:r>
      <w:r w:rsidR="004641E9">
        <w:t>review committee members,</w:t>
      </w:r>
    </w:p>
    <w:p w14:paraId="05271027" w14:textId="77777777" w:rsidR="004F7357" w:rsidRPr="00F375B1" w:rsidRDefault="004F7357" w:rsidP="00D15AB9">
      <w:pPr>
        <w:spacing w:before="0" w:after="0"/>
      </w:pPr>
    </w:p>
    <w:p w14:paraId="448F41A7" w14:textId="77777777" w:rsidR="00866977" w:rsidRPr="00866977" w:rsidRDefault="00866977" w:rsidP="00D15AB9">
      <w:pPr>
        <w:pStyle w:val="Heading1"/>
        <w:spacing w:before="0"/>
        <w:rPr>
          <w:b/>
          <w:bCs/>
        </w:rPr>
      </w:pPr>
      <w:r w:rsidRPr="00866977">
        <w:rPr>
          <w:rFonts w:ascii="Century Gothic" w:hAnsi="Century Gothic" w:cstheme="minorBidi"/>
          <w:b/>
          <w:bCs/>
          <w:color w:val="FF8200"/>
          <w:sz w:val="24"/>
          <w:szCs w:val="24"/>
        </w:rPr>
        <w:t>Financial Counselling Industry Funding Model discussion paper</w:t>
      </w:r>
    </w:p>
    <w:p w14:paraId="2B4C51DB" w14:textId="77777777" w:rsidR="00D15AB9" w:rsidRDefault="00D15AB9" w:rsidP="00D15AB9">
      <w:pPr>
        <w:spacing w:before="0" w:after="0"/>
      </w:pPr>
    </w:p>
    <w:p w14:paraId="300C59B5" w14:textId="3F39E67E" w:rsidR="00866977" w:rsidRPr="00EB3234" w:rsidRDefault="00866977" w:rsidP="00D15AB9">
      <w:pPr>
        <w:spacing w:before="0" w:after="0"/>
      </w:pPr>
      <w:r w:rsidRPr="00EB3234">
        <w:t xml:space="preserve">Anglicare WA welcomes the opportunity to provide feedback on the </w:t>
      </w:r>
      <w:r>
        <w:t>proposed</w:t>
      </w:r>
      <w:r w:rsidRPr="00EB3234">
        <w:t xml:space="preserve"> </w:t>
      </w:r>
      <w:r>
        <w:t xml:space="preserve">Financial Counselling Industry Funding </w:t>
      </w:r>
      <w:r w:rsidRPr="00EB3234">
        <w:t xml:space="preserve">Model </w:t>
      </w:r>
      <w:r>
        <w:t xml:space="preserve">being </w:t>
      </w:r>
      <w:r w:rsidRPr="00EB3234">
        <w:t xml:space="preserve">developed by </w:t>
      </w:r>
      <w:r>
        <w:t xml:space="preserve">Department of Social Services. </w:t>
      </w:r>
    </w:p>
    <w:p w14:paraId="0677C21F" w14:textId="77777777" w:rsidR="00D15AB9" w:rsidRDefault="00D15AB9" w:rsidP="00D15AB9">
      <w:pPr>
        <w:spacing w:before="0" w:after="0"/>
      </w:pPr>
    </w:p>
    <w:p w14:paraId="64DA3E1B" w14:textId="29ED0F7C" w:rsidR="00866977" w:rsidRPr="00B86AD9" w:rsidRDefault="00866977" w:rsidP="00D15AB9">
      <w:pPr>
        <w:spacing w:before="0" w:after="0"/>
      </w:pPr>
      <w:r w:rsidRPr="00EB3234">
        <w:t xml:space="preserve">Anglicare WA is a leading not-for-profit organisation in Western Australia that supports people in times of need. We play an important role in building strong relationships, families, and communities. We provide support, counselling, accommodation, and advocacy for people impacted by </w:t>
      </w:r>
      <w:r w:rsidRPr="00B86AD9">
        <w:t xml:space="preserve">poverty, homelessness, domestic violence, grief, mental health and other forms of crisis or trauma. </w:t>
      </w:r>
    </w:p>
    <w:p w14:paraId="3E771D77" w14:textId="77777777" w:rsidR="00D15AB9" w:rsidRDefault="00D15AB9" w:rsidP="00D15AB9">
      <w:pPr>
        <w:spacing w:before="0" w:after="0"/>
      </w:pPr>
    </w:p>
    <w:p w14:paraId="238D8B58" w14:textId="3161CCD6" w:rsidR="00866977" w:rsidRDefault="00866977" w:rsidP="00D15AB9">
      <w:pPr>
        <w:spacing w:before="0" w:after="0"/>
      </w:pPr>
      <w:r w:rsidRPr="00B86AD9">
        <w:t xml:space="preserve">Anglicare WA provides service support directly to over 70,000 people each year across the state. This includes support to approximately 25,000 people through financial wellbeing services. </w:t>
      </w:r>
      <w:r w:rsidR="007B1361">
        <w:t>Some of the</w:t>
      </w:r>
      <w:r w:rsidRPr="00B86AD9">
        <w:t>se services include:</w:t>
      </w:r>
    </w:p>
    <w:p w14:paraId="5B034D68" w14:textId="77777777" w:rsidR="004F7357" w:rsidRDefault="004F7357" w:rsidP="00D15AB9">
      <w:pPr>
        <w:spacing w:before="0" w:after="0"/>
      </w:pPr>
    </w:p>
    <w:p w14:paraId="08277A47" w14:textId="77777777" w:rsidR="00866977" w:rsidRPr="00C80252" w:rsidRDefault="00866977" w:rsidP="00D15AB9">
      <w:pPr>
        <w:pStyle w:val="ListParagraph"/>
        <w:numPr>
          <w:ilvl w:val="0"/>
          <w:numId w:val="25"/>
        </w:numPr>
        <w:spacing w:before="0" w:after="0"/>
        <w:contextualSpacing w:val="0"/>
      </w:pPr>
      <w:r w:rsidRPr="00C80252">
        <w:t>Financial Counselling</w:t>
      </w:r>
    </w:p>
    <w:p w14:paraId="6D8A97F5" w14:textId="77777777" w:rsidR="00866977" w:rsidRPr="00C80252" w:rsidRDefault="00866977" w:rsidP="00D15AB9">
      <w:pPr>
        <w:pStyle w:val="ListParagraph"/>
        <w:numPr>
          <w:ilvl w:val="0"/>
          <w:numId w:val="25"/>
        </w:numPr>
        <w:spacing w:before="0" w:after="0"/>
        <w:contextualSpacing w:val="0"/>
      </w:pPr>
      <w:r w:rsidRPr="00C80252">
        <w:t>Financial Coaching</w:t>
      </w:r>
    </w:p>
    <w:p w14:paraId="78F48B9C" w14:textId="70CBBA64" w:rsidR="00866977" w:rsidRPr="00C80252" w:rsidRDefault="00866977" w:rsidP="00D15AB9">
      <w:pPr>
        <w:pStyle w:val="ListParagraph"/>
        <w:numPr>
          <w:ilvl w:val="0"/>
          <w:numId w:val="25"/>
        </w:numPr>
        <w:spacing w:before="0" w:after="0"/>
        <w:contextualSpacing w:val="0"/>
      </w:pPr>
      <w:r w:rsidRPr="00C80252">
        <w:t>WA N</w:t>
      </w:r>
      <w:r w:rsidR="002F7A2C">
        <w:t>ILS (No Interest Loans Scheme)</w:t>
      </w:r>
    </w:p>
    <w:p w14:paraId="589CD861" w14:textId="2200F60F" w:rsidR="00866977" w:rsidRPr="00C80252" w:rsidRDefault="002F7A2C" w:rsidP="00D15AB9">
      <w:pPr>
        <w:pStyle w:val="ListParagraph"/>
        <w:numPr>
          <w:ilvl w:val="0"/>
          <w:numId w:val="25"/>
        </w:numPr>
        <w:spacing w:before="0" w:after="0"/>
        <w:contextualSpacing w:val="0"/>
      </w:pPr>
      <w:r>
        <w:t>The Emergency Relief and Food Access Service</w:t>
      </w:r>
    </w:p>
    <w:p w14:paraId="1425F30F" w14:textId="73337657" w:rsidR="00866977" w:rsidRPr="00C80252" w:rsidRDefault="002F7A2C" w:rsidP="00D15AB9">
      <w:pPr>
        <w:pStyle w:val="ListParagraph"/>
        <w:numPr>
          <w:ilvl w:val="0"/>
          <w:numId w:val="25"/>
        </w:numPr>
        <w:spacing w:before="0" w:after="0"/>
        <w:contextualSpacing w:val="0"/>
      </w:pPr>
      <w:r>
        <w:t>The (H</w:t>
      </w:r>
      <w:r w:rsidR="00866977" w:rsidRPr="00C80252">
        <w:t>UGS</w:t>
      </w:r>
      <w:r>
        <w:t>) Hardship Utility Grants Scheme</w:t>
      </w:r>
      <w:r w:rsidR="009A1EC2">
        <w:t xml:space="preserve"> – Service Centre</w:t>
      </w:r>
    </w:p>
    <w:p w14:paraId="1F915992" w14:textId="77777777" w:rsidR="00D15AB9" w:rsidRDefault="00D15AB9" w:rsidP="00D15AB9">
      <w:pPr>
        <w:spacing w:before="0" w:after="0"/>
      </w:pPr>
    </w:p>
    <w:p w14:paraId="6EF263E0" w14:textId="7AB2270F" w:rsidR="00866977" w:rsidRPr="00DB105E" w:rsidRDefault="00866977" w:rsidP="00D15AB9">
      <w:pPr>
        <w:spacing w:before="0" w:after="0"/>
      </w:pPr>
      <w:r w:rsidRPr="0098206A">
        <w:t xml:space="preserve">The discussion points and recommendations contained within this submission have been collated from across Anglicare WA, incorporating the views and responses of </w:t>
      </w:r>
      <w:r w:rsidRPr="00DB105E">
        <w:t xml:space="preserve">front-line workers, program managers, researchers, and our leadership team. </w:t>
      </w:r>
    </w:p>
    <w:p w14:paraId="19A425CC" w14:textId="77777777" w:rsidR="00D15AB9" w:rsidRDefault="00D15AB9" w:rsidP="00D15AB9">
      <w:pPr>
        <w:spacing w:before="0" w:after="0"/>
      </w:pPr>
    </w:p>
    <w:p w14:paraId="63EE6C1A" w14:textId="2625F7E7" w:rsidR="00866977" w:rsidRPr="00DB105E" w:rsidRDefault="00866977" w:rsidP="00D15AB9">
      <w:pPr>
        <w:spacing w:before="0" w:after="0"/>
        <w:rPr>
          <w:rStyle w:val="Hyperlink"/>
        </w:rPr>
      </w:pPr>
      <w:r w:rsidRPr="00DB105E">
        <w:t xml:space="preserve">For any questions relating to this submission, please contact </w:t>
      </w:r>
      <w:r w:rsidR="00DB105E" w:rsidRPr="00DB105E">
        <w:t>Colin Harte</w:t>
      </w:r>
      <w:r w:rsidRPr="00DB105E">
        <w:t xml:space="preserve">, Practice Consultant, </w:t>
      </w:r>
      <w:r w:rsidR="00DB105E" w:rsidRPr="00DB105E">
        <w:t>Financial Inclusion</w:t>
      </w:r>
      <w:r w:rsidRPr="00DB105E">
        <w:t xml:space="preserve">, </w:t>
      </w:r>
      <w:hyperlink r:id="rId12" w:history="1">
        <w:r w:rsidR="00DB105E" w:rsidRPr="00DB105E">
          <w:rPr>
            <w:rStyle w:val="Hyperlink"/>
          </w:rPr>
          <w:t>colin.harte@anglicarewa.org.au</w:t>
        </w:r>
      </w:hyperlink>
      <w:r w:rsidR="00DB105E" w:rsidRPr="00DB105E">
        <w:t xml:space="preserve"> </w:t>
      </w:r>
      <w:r w:rsidRPr="00DB105E">
        <w:t>.</w:t>
      </w:r>
    </w:p>
    <w:p w14:paraId="4CB618A8" w14:textId="77777777" w:rsidR="00866977" w:rsidRPr="00583FBD" w:rsidRDefault="00866977" w:rsidP="00D15AB9">
      <w:pPr>
        <w:spacing w:before="0" w:after="0"/>
      </w:pPr>
      <w:r w:rsidRPr="00DB105E">
        <w:t>Yours faithfully</w:t>
      </w:r>
    </w:p>
    <w:p w14:paraId="2F84E355" w14:textId="77777777" w:rsidR="00866977" w:rsidRDefault="00866977" w:rsidP="00D15AB9">
      <w:pPr>
        <w:spacing w:before="0" w:after="0"/>
        <w:rPr>
          <w:b/>
          <w:bCs/>
        </w:rPr>
      </w:pPr>
    </w:p>
    <w:p w14:paraId="1811FB84" w14:textId="1F3D40C5" w:rsidR="00866977" w:rsidRPr="00446983" w:rsidRDefault="00866977" w:rsidP="00D15AB9">
      <w:pPr>
        <w:spacing w:before="0" w:after="0"/>
        <w:rPr>
          <w:b/>
          <w:bCs/>
        </w:rPr>
      </w:pPr>
      <w:r>
        <w:rPr>
          <w:b/>
          <w:bCs/>
        </w:rPr>
        <w:br/>
      </w:r>
      <w:r w:rsidR="00616B5C" w:rsidRPr="00616B5C">
        <w:rPr>
          <w:b/>
          <w:bCs/>
        </w:rPr>
        <w:t>Mark Glasson</w:t>
      </w:r>
      <w:r w:rsidRPr="00616B5C">
        <w:rPr>
          <w:b/>
          <w:bCs/>
        </w:rPr>
        <w:br/>
        <w:t>Chief Executive Officer</w:t>
      </w:r>
    </w:p>
    <w:p w14:paraId="55AF9D23" w14:textId="01476E63" w:rsidR="00866977" w:rsidRPr="004641E9" w:rsidRDefault="00866977" w:rsidP="004641E9">
      <w:pPr>
        <w:pStyle w:val="Heading1"/>
        <w:rPr>
          <w:rFonts w:ascii="Century Gothic" w:hAnsi="Century Gothic" w:cstheme="minorBidi"/>
          <w:b/>
          <w:bCs/>
          <w:color w:val="FF8200"/>
          <w:sz w:val="24"/>
          <w:szCs w:val="24"/>
        </w:rPr>
      </w:pPr>
      <w:r w:rsidRPr="004641E9">
        <w:rPr>
          <w:rFonts w:ascii="Century Gothic" w:hAnsi="Century Gothic" w:cstheme="minorBidi"/>
          <w:b/>
          <w:bCs/>
          <w:color w:val="FF8200"/>
          <w:sz w:val="24"/>
          <w:szCs w:val="24"/>
        </w:rPr>
        <w:lastRenderedPageBreak/>
        <w:t>SUMMARY OF ANGLICARE WA RESPONSES</w:t>
      </w:r>
    </w:p>
    <w:p w14:paraId="55A5EB23" w14:textId="77777777" w:rsidR="005F5E01" w:rsidRDefault="005F5E01" w:rsidP="00866977">
      <w:pPr>
        <w:pStyle w:val="Heading2"/>
        <w:rPr>
          <w:rFonts w:ascii="Century Gothic" w:hAnsi="Century Gothic"/>
          <w:b/>
          <w:sz w:val="22"/>
          <w:szCs w:val="22"/>
        </w:rPr>
      </w:pPr>
    </w:p>
    <w:p w14:paraId="4D2C326A" w14:textId="675C2936" w:rsidR="00866977" w:rsidRDefault="00866977" w:rsidP="00866977">
      <w:pPr>
        <w:pStyle w:val="Heading2"/>
        <w:rPr>
          <w:rFonts w:ascii="Century Gothic" w:hAnsi="Century Gothic"/>
          <w:b/>
          <w:sz w:val="22"/>
          <w:szCs w:val="22"/>
        </w:rPr>
      </w:pPr>
      <w:r w:rsidRPr="00346D34">
        <w:rPr>
          <w:rFonts w:ascii="Century Gothic" w:hAnsi="Century Gothic"/>
          <w:b/>
          <w:sz w:val="22"/>
          <w:szCs w:val="22"/>
        </w:rPr>
        <w:t>Overview of the proposed model</w:t>
      </w:r>
    </w:p>
    <w:p w14:paraId="2C8E8A29" w14:textId="74D4108D" w:rsidR="002162CF" w:rsidRPr="005F5E01" w:rsidRDefault="00866977" w:rsidP="005F5E01">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005F5E01">
        <w:t>Discussion question: What are your views on the proposed principles for developing the industry funding model?</w:t>
      </w:r>
      <w:r w:rsidR="002162CF" w:rsidRPr="002162CF">
        <w:t xml:space="preserve"> </w:t>
      </w:r>
    </w:p>
    <w:p w14:paraId="6907E371" w14:textId="4AC21FDE" w:rsidR="008B1EF5" w:rsidRPr="006D4120" w:rsidRDefault="008B1EF5" w:rsidP="008B1EF5">
      <w:r w:rsidRPr="006D4120">
        <w:t>Anglicare WA is broadly supportive of</w:t>
      </w:r>
      <w:r w:rsidR="00C22B77" w:rsidRPr="006D4120">
        <w:t xml:space="preserve"> an</w:t>
      </w:r>
      <w:r w:rsidRPr="006D4120">
        <w:t xml:space="preserve"> industry funding </w:t>
      </w:r>
      <w:r w:rsidR="00C22B77" w:rsidRPr="006D4120">
        <w:t xml:space="preserve">model </w:t>
      </w:r>
      <w:r w:rsidR="00F8161E" w:rsidRPr="006D4120">
        <w:t>that enables</w:t>
      </w:r>
      <w:r w:rsidR="00376FF8" w:rsidRPr="006D4120">
        <w:t xml:space="preserve"> </w:t>
      </w:r>
      <w:r w:rsidR="008501E4" w:rsidRPr="006D4120">
        <w:t xml:space="preserve">more community members </w:t>
      </w:r>
      <w:r w:rsidR="00057AE4" w:rsidRPr="006D4120">
        <w:t xml:space="preserve">to </w:t>
      </w:r>
      <w:r w:rsidR="008501E4" w:rsidRPr="006D4120">
        <w:t xml:space="preserve">access </w:t>
      </w:r>
      <w:r w:rsidR="00F5536F" w:rsidRPr="006D4120">
        <w:t>F</w:t>
      </w:r>
      <w:r w:rsidR="008501E4" w:rsidRPr="006D4120">
        <w:t xml:space="preserve">inancial </w:t>
      </w:r>
      <w:r w:rsidR="00F5536F" w:rsidRPr="006D4120">
        <w:t>C</w:t>
      </w:r>
      <w:r w:rsidR="008501E4" w:rsidRPr="006D4120">
        <w:t xml:space="preserve">ounselling supports. </w:t>
      </w:r>
      <w:r w:rsidR="00551896" w:rsidRPr="006D4120">
        <w:t xml:space="preserve">Furthermore, </w:t>
      </w:r>
      <w:r w:rsidR="003F61B0" w:rsidRPr="006D4120">
        <w:t>w</w:t>
      </w:r>
      <w:r w:rsidR="00376FF8" w:rsidRPr="006D4120">
        <w:t xml:space="preserve">e </w:t>
      </w:r>
      <w:r w:rsidR="002C6CBE" w:rsidRPr="006D4120">
        <w:t xml:space="preserve">feel that </w:t>
      </w:r>
      <w:r w:rsidR="00551896" w:rsidRPr="006D4120">
        <w:t>an industry funding model</w:t>
      </w:r>
      <w:r w:rsidR="002C6CBE" w:rsidRPr="006D4120">
        <w:t xml:space="preserve"> </w:t>
      </w:r>
      <w:r w:rsidR="00551896" w:rsidRPr="006D4120">
        <w:t xml:space="preserve">also </w:t>
      </w:r>
      <w:r w:rsidR="002C6CBE" w:rsidRPr="006D4120">
        <w:t xml:space="preserve">offers </w:t>
      </w:r>
      <w:r w:rsidRPr="006D4120">
        <w:t xml:space="preserve">an indirect benefit to the </w:t>
      </w:r>
      <w:r w:rsidR="00EA1F8B">
        <w:t xml:space="preserve">contributing </w:t>
      </w:r>
      <w:r w:rsidRPr="006D4120">
        <w:t xml:space="preserve">industries </w:t>
      </w:r>
      <w:r w:rsidR="00491B60">
        <w:t>themselves</w:t>
      </w:r>
      <w:r w:rsidRPr="006D4120">
        <w:t xml:space="preserve">, </w:t>
      </w:r>
      <w:r w:rsidR="00815388" w:rsidRPr="006D4120">
        <w:t xml:space="preserve">since </w:t>
      </w:r>
      <w:r w:rsidR="00491B60">
        <w:t>by</w:t>
      </w:r>
      <w:r w:rsidR="00344B46" w:rsidRPr="006D4120">
        <w:t xml:space="preserve"> having improved opportunities to </w:t>
      </w:r>
      <w:r w:rsidR="001C0417" w:rsidRPr="006D4120">
        <w:t xml:space="preserve">see a </w:t>
      </w:r>
      <w:r w:rsidRPr="006D4120">
        <w:t>Financial Counsellor</w:t>
      </w:r>
      <w:r w:rsidR="001C0417" w:rsidRPr="006D4120">
        <w:t>,</w:t>
      </w:r>
      <w:r w:rsidRPr="006D4120">
        <w:t xml:space="preserve"> </w:t>
      </w:r>
      <w:r w:rsidR="00945E0D" w:rsidRPr="006D4120">
        <w:t>c</w:t>
      </w:r>
      <w:r w:rsidRPr="006D4120">
        <w:t xml:space="preserve">ommunity </w:t>
      </w:r>
      <w:r w:rsidR="00945E0D" w:rsidRPr="006D4120">
        <w:t>m</w:t>
      </w:r>
      <w:r w:rsidRPr="006D4120">
        <w:t>embers are better placed to pay</w:t>
      </w:r>
      <w:r w:rsidR="006D4120" w:rsidRPr="006D4120">
        <w:t xml:space="preserve"> off</w:t>
      </w:r>
      <w:r w:rsidRPr="006D4120">
        <w:t xml:space="preserve"> their financial obligations.</w:t>
      </w:r>
    </w:p>
    <w:p w14:paraId="21919B0E" w14:textId="34E401DE" w:rsidR="00885C79" w:rsidRPr="00DB2EC9" w:rsidRDefault="00885C79" w:rsidP="00885C79">
      <w:pPr>
        <w:spacing w:after="160" w:line="259" w:lineRule="auto"/>
        <w:rPr>
          <w:strike/>
        </w:rPr>
      </w:pPr>
      <w:r>
        <w:t>However, w</w:t>
      </w:r>
      <w:r w:rsidR="00682574">
        <w:t xml:space="preserve">hile </w:t>
      </w:r>
      <w:r w:rsidR="00210D69">
        <w:t>we support</w:t>
      </w:r>
      <w:r w:rsidR="00682574">
        <w:t xml:space="preserve"> the proposed principles for developing the industry funding model, we do question the underlying objective, which is to address </w:t>
      </w:r>
      <w:r w:rsidR="00682574" w:rsidRPr="00790CD3">
        <w:rPr>
          <w:i/>
          <w:iCs/>
        </w:rPr>
        <w:t>unmet demand</w:t>
      </w:r>
      <w:r w:rsidR="00682574">
        <w:t xml:space="preserve"> for financial counselling services</w:t>
      </w:r>
      <w:r w:rsidR="00DA46D4">
        <w:t xml:space="preserve">, rather than </w:t>
      </w:r>
      <w:r w:rsidR="00DA46D4" w:rsidRPr="00790CD3">
        <w:rPr>
          <w:i/>
          <w:iCs/>
        </w:rPr>
        <w:t>unmet need</w:t>
      </w:r>
      <w:r w:rsidR="00DA46D4">
        <w:t xml:space="preserve">. Please see </w:t>
      </w:r>
      <w:r w:rsidR="00CD09DC">
        <w:t xml:space="preserve">further </w:t>
      </w:r>
      <w:r>
        <w:t xml:space="preserve">below for </w:t>
      </w:r>
      <w:r w:rsidR="00C72E9B">
        <w:t>additional</w:t>
      </w:r>
      <w:r>
        <w:t xml:space="preserve"> discussion on this point</w:t>
      </w:r>
      <w:r w:rsidR="00682574">
        <w:t xml:space="preserve">. </w:t>
      </w:r>
    </w:p>
    <w:p w14:paraId="67661121" w14:textId="77777777" w:rsidR="00866977" w:rsidRPr="00885C79" w:rsidRDefault="00866977" w:rsidP="00866977">
      <w:pPr>
        <w:spacing w:after="160" w:line="259" w:lineRule="auto"/>
        <w:rPr>
          <w:u w:val="single"/>
        </w:rPr>
      </w:pPr>
      <w:r w:rsidRPr="00885C79">
        <w:rPr>
          <w:u w:val="single"/>
        </w:rPr>
        <w:t>Data and evidence collection</w:t>
      </w:r>
    </w:p>
    <w:p w14:paraId="51AC0E2E" w14:textId="429FA8DF" w:rsidR="00866977" w:rsidRDefault="00866977" w:rsidP="00866977">
      <w:pPr>
        <w:spacing w:after="160" w:line="259" w:lineRule="auto"/>
      </w:pPr>
      <w:r>
        <w:t>Principle 5</w:t>
      </w:r>
      <w:r w:rsidR="00524721">
        <w:t xml:space="preserve"> states that </w:t>
      </w:r>
      <w:r>
        <w:t xml:space="preserve">“The operation and effectiveness of the model is supported by robust data and evidence collection and analysis”. </w:t>
      </w:r>
      <w:r w:rsidR="00524721">
        <w:t xml:space="preserve">We agree that it is </w:t>
      </w:r>
      <w:r>
        <w:t xml:space="preserve">imperative that financial support services are based on rigorous </w:t>
      </w:r>
      <w:r w:rsidR="00B25008">
        <w:t>evidence-based</w:t>
      </w:r>
      <w:r>
        <w:t xml:space="preserve"> methods and supported by meaningful outcomes measures</w:t>
      </w:r>
      <w:r w:rsidR="00961448">
        <w:t xml:space="preserve"> (</w:t>
      </w:r>
      <w:proofErr w:type="gramStart"/>
      <w:r w:rsidR="0091523B">
        <w:t>as long as</w:t>
      </w:r>
      <w:proofErr w:type="gramEnd"/>
      <w:r w:rsidR="0091523B">
        <w:t xml:space="preserve"> </w:t>
      </w:r>
      <w:r>
        <w:t>data collection does not overburden either the service provider or the client</w:t>
      </w:r>
      <w:r w:rsidR="0091523B">
        <w:t>)</w:t>
      </w:r>
      <w:r>
        <w:t>.</w:t>
      </w:r>
      <w:r w:rsidR="0091523B">
        <w:t xml:space="preserve"> </w:t>
      </w:r>
      <w:r w:rsidR="00DD0FFB">
        <w:t xml:space="preserve">However, we feel that strict controls are required to ensure </w:t>
      </w:r>
      <w:r w:rsidR="00374C76">
        <w:t>the secur</w:t>
      </w:r>
      <w:r w:rsidR="005C4A72">
        <w:t>ity and sensitivity around data storage and sharing.</w:t>
      </w:r>
      <w:r>
        <w:t xml:space="preserve"> </w:t>
      </w:r>
    </w:p>
    <w:p w14:paraId="49C545D0" w14:textId="5BEB7644" w:rsidR="0078676A" w:rsidRPr="00F36B47" w:rsidRDefault="0078676A" w:rsidP="00866977">
      <w:pPr>
        <w:spacing w:after="160" w:line="259" w:lineRule="auto"/>
        <w:rPr>
          <w:u w:val="single"/>
        </w:rPr>
      </w:pPr>
      <w:r w:rsidRPr="00F36B47">
        <w:rPr>
          <w:u w:val="single"/>
        </w:rPr>
        <w:t>Distribution of funds</w:t>
      </w:r>
    </w:p>
    <w:p w14:paraId="02A2D419" w14:textId="24E40FC0" w:rsidR="00E228B2" w:rsidRPr="00523617" w:rsidRDefault="00E228B2" w:rsidP="00523617">
      <w:pPr>
        <w:spacing w:after="160" w:line="259" w:lineRule="auto"/>
      </w:pPr>
      <w:r w:rsidRPr="00523617">
        <w:t>It is concerning that there is no clarity within the proposed model about how funding will be allocated across the states. Other than to indicate that the Independent Body will decide on the distribution of funds, no detail is offered with regards to methodology be applied to determine fund allocation. This is an area that requires much greater transparency.</w:t>
      </w:r>
    </w:p>
    <w:p w14:paraId="6ADA2414" w14:textId="77777777" w:rsidR="0078676A" w:rsidRDefault="0078676A" w:rsidP="00866977">
      <w:pPr>
        <w:spacing w:after="160" w:line="259" w:lineRule="auto"/>
      </w:pPr>
    </w:p>
    <w:p w14:paraId="775753AC" w14:textId="3E036873" w:rsidR="00636F03" w:rsidRPr="00885C79" w:rsidRDefault="00636F03" w:rsidP="00866977">
      <w:pPr>
        <w:spacing w:after="160" w:line="259" w:lineRule="auto"/>
        <w:rPr>
          <w:b/>
          <w:bCs/>
        </w:rPr>
      </w:pPr>
      <w:r w:rsidRPr="00885C79">
        <w:rPr>
          <w:b/>
          <w:bCs/>
        </w:rPr>
        <w:t>Recommendation</w:t>
      </w:r>
      <w:r w:rsidR="007D0CFB">
        <w:rPr>
          <w:b/>
          <w:bCs/>
        </w:rPr>
        <w:t>s</w:t>
      </w:r>
      <w:r w:rsidRPr="00885C79">
        <w:rPr>
          <w:b/>
          <w:bCs/>
        </w:rPr>
        <w:t xml:space="preserve"> </w:t>
      </w:r>
    </w:p>
    <w:p w14:paraId="6862901D" w14:textId="49811B37" w:rsidR="00636F03" w:rsidRDefault="00636F03" w:rsidP="00636F03">
      <w:pPr>
        <w:pStyle w:val="ListParagraph"/>
        <w:numPr>
          <w:ilvl w:val="0"/>
          <w:numId w:val="27"/>
        </w:numPr>
        <w:spacing w:after="160" w:line="259" w:lineRule="auto"/>
      </w:pPr>
      <w:r>
        <w:t xml:space="preserve">Extend Principle 5 </w:t>
      </w:r>
      <w:r w:rsidR="00F36A42">
        <w:t xml:space="preserve">to </w:t>
      </w:r>
      <w:r>
        <w:t>explicitly state that collection of data is respectful of clients’ rights to privacy.</w:t>
      </w:r>
    </w:p>
    <w:p w14:paraId="60BAEF3D" w14:textId="283D7B7B" w:rsidR="005817D6" w:rsidRDefault="00C510A3" w:rsidP="005817D6">
      <w:pPr>
        <w:pStyle w:val="ListParagraph"/>
        <w:numPr>
          <w:ilvl w:val="0"/>
          <w:numId w:val="27"/>
        </w:numPr>
        <w:spacing w:after="160" w:line="259" w:lineRule="auto"/>
      </w:pPr>
      <w:r w:rsidRPr="005817D6">
        <w:t xml:space="preserve">Streamline data reporting to eliminate administration </w:t>
      </w:r>
      <w:r w:rsidR="00785496" w:rsidRPr="005817D6">
        <w:t xml:space="preserve">costs resulting from </w:t>
      </w:r>
      <w:r w:rsidR="001F7854" w:rsidRPr="005817D6">
        <w:t xml:space="preserve">reporting requirements for different state, federal and </w:t>
      </w:r>
      <w:r w:rsidR="00AC7802">
        <w:t>industry</w:t>
      </w:r>
      <w:r w:rsidR="005817D6" w:rsidRPr="005817D6">
        <w:t xml:space="preserve"> bodies.</w:t>
      </w:r>
    </w:p>
    <w:p w14:paraId="1CF70A5A" w14:textId="2094C8C3" w:rsidR="00DD7EE3" w:rsidRPr="005817D6" w:rsidRDefault="00F77BAB" w:rsidP="005817D6">
      <w:pPr>
        <w:pStyle w:val="ListParagraph"/>
        <w:numPr>
          <w:ilvl w:val="0"/>
          <w:numId w:val="27"/>
        </w:numPr>
        <w:spacing w:after="160" w:line="259" w:lineRule="auto"/>
      </w:pPr>
      <w:r>
        <w:t>Use evidence and data, and w</w:t>
      </w:r>
      <w:r w:rsidR="00A00BA0">
        <w:t>orking in dia</w:t>
      </w:r>
      <w:r w:rsidR="00F6468F">
        <w:t xml:space="preserve">logue with </w:t>
      </w:r>
      <w:r w:rsidR="003D4286">
        <w:t>federal</w:t>
      </w:r>
      <w:r w:rsidR="00442AD1">
        <w:t xml:space="preserve">, </w:t>
      </w:r>
      <w:r w:rsidR="003D4286">
        <w:t xml:space="preserve">state </w:t>
      </w:r>
      <w:r w:rsidR="003866AB">
        <w:t xml:space="preserve">and industry </w:t>
      </w:r>
      <w:r w:rsidR="00D36A89">
        <w:t xml:space="preserve">funders, </w:t>
      </w:r>
      <w:r w:rsidR="006D01EC">
        <w:t xml:space="preserve">to </w:t>
      </w:r>
      <w:r w:rsidR="00B93AF5">
        <w:t xml:space="preserve">map </w:t>
      </w:r>
      <w:r w:rsidR="00042FCD">
        <w:t>fund distribution which addresses unmet need.</w:t>
      </w:r>
    </w:p>
    <w:p w14:paraId="52044E45" w14:textId="77777777" w:rsidR="00866977" w:rsidRPr="004641E9" w:rsidRDefault="00866977" w:rsidP="00866977">
      <w:pPr>
        <w:pStyle w:val="Heading2"/>
        <w:rPr>
          <w:rFonts w:ascii="Century Gothic" w:hAnsi="Century Gothic"/>
          <w:b/>
          <w:sz w:val="22"/>
          <w:szCs w:val="22"/>
        </w:rPr>
      </w:pPr>
      <w:r w:rsidRPr="004641E9">
        <w:rPr>
          <w:rFonts w:ascii="Century Gothic" w:hAnsi="Century Gothic"/>
          <w:b/>
          <w:sz w:val="22"/>
          <w:szCs w:val="22"/>
        </w:rPr>
        <w:lastRenderedPageBreak/>
        <w:t xml:space="preserve">Quantum of funding required to address unmet demand </w:t>
      </w:r>
    </w:p>
    <w:p w14:paraId="0A3B9BF7" w14:textId="77777777" w:rsidR="00866977" w:rsidRPr="00FE643E" w:rsidRDefault="00866977" w:rsidP="009B0D29">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00FE643E">
        <w:t>Discussion question: What are your views on the proposed quantum for each year of the first three years of the model?</w:t>
      </w:r>
    </w:p>
    <w:p w14:paraId="480C06C7" w14:textId="6313C3D8" w:rsidR="000618D8" w:rsidRPr="00383548" w:rsidRDefault="000618D8" w:rsidP="000618D8">
      <w:pPr>
        <w:spacing w:after="160" w:line="259" w:lineRule="auto"/>
      </w:pPr>
      <w:r w:rsidRPr="00383548">
        <w:t xml:space="preserve">Anglicare WA supports initiatives that provide opportunities for extra sector funding. However, it is disappointing to see the suggested funding level set at $18.1 million for the first year, which is significantly less than the $45 million per annum recommended in the 2019 Sylvan review. </w:t>
      </w:r>
      <w:r w:rsidR="001D3C39">
        <w:t>We believe that</w:t>
      </w:r>
      <w:r w:rsidR="00B442EB">
        <w:t xml:space="preserve"> the method of measuring demand</w:t>
      </w:r>
      <w:r w:rsidR="00AD28FB">
        <w:t xml:space="preserve">, and </w:t>
      </w:r>
      <w:r w:rsidR="00D76C7A">
        <w:t xml:space="preserve">deriving the funding demand, </w:t>
      </w:r>
      <w:r w:rsidR="00B442EB">
        <w:t>does</w:t>
      </w:r>
      <w:r w:rsidR="005F4555">
        <w:t xml:space="preserve"> not</w:t>
      </w:r>
      <w:r w:rsidR="00B442EB">
        <w:t xml:space="preserve"> represent the true need for Financial Counselling services in the community.</w:t>
      </w:r>
    </w:p>
    <w:p w14:paraId="4429C9D6" w14:textId="77777777" w:rsidR="00D76C7A" w:rsidRDefault="00D76C7A" w:rsidP="00D83107">
      <w:pPr>
        <w:spacing w:after="160" w:line="259" w:lineRule="auto"/>
        <w:rPr>
          <w:u w:val="single"/>
        </w:rPr>
      </w:pPr>
    </w:p>
    <w:p w14:paraId="49D60542" w14:textId="37C60E92" w:rsidR="00D83107" w:rsidRPr="00C81AC8" w:rsidRDefault="00D83107" w:rsidP="00D83107">
      <w:pPr>
        <w:spacing w:after="160" w:line="259" w:lineRule="auto"/>
        <w:rPr>
          <w:u w:val="single"/>
        </w:rPr>
      </w:pPr>
      <w:r w:rsidRPr="00C81AC8">
        <w:rPr>
          <w:u w:val="single"/>
        </w:rPr>
        <w:t>‘Unmet demand’ vs ‘unmet need’</w:t>
      </w:r>
    </w:p>
    <w:p w14:paraId="0B28D7B8" w14:textId="7FCC7D6A" w:rsidR="00D83107" w:rsidRDefault="00D83107" w:rsidP="00D83107">
      <w:pPr>
        <w:spacing w:after="160" w:line="259" w:lineRule="auto"/>
      </w:pPr>
      <w:r>
        <w:t xml:space="preserve">The measure of unmet demand assumed in the model refers to situations where individuals attempt to access financial counselling but are unable to do so within a </w:t>
      </w:r>
      <w:r w:rsidR="005F4555">
        <w:t>two-week</w:t>
      </w:r>
      <w:r>
        <w:t xml:space="preserve"> period. In other words, unmet demand only reflects demand among that cohort of people who already know about financial counselling. </w:t>
      </w:r>
      <w:proofErr w:type="gramStart"/>
      <w:r>
        <w:t>In reality, there</w:t>
      </w:r>
      <w:proofErr w:type="gramEnd"/>
      <w:r>
        <w:t xml:space="preserve"> are significant knowledge gaps in community about these services</w:t>
      </w:r>
      <w:r w:rsidR="009C162A">
        <w:t xml:space="preserve">; their availability, the fact that they are free-of-charge and the benefits of engaging with a Financial Counsellor. </w:t>
      </w:r>
      <w:r>
        <w:t xml:space="preserve"> </w:t>
      </w:r>
      <w:r w:rsidR="00070AC6">
        <w:t xml:space="preserve">Financial Counselling is poorly understood in the broader community, meaning that many of those who would benefit from Financial Counselling are unaware of the services. </w:t>
      </w:r>
      <w:r>
        <w:t>The measure of unmet demand used in the proposed funding model does not account for the potential demand among the significant community cohort who need these services, but who do</w:t>
      </w:r>
      <w:r w:rsidR="00056B4E">
        <w:t xml:space="preserve"> not</w:t>
      </w:r>
      <w:r>
        <w:t xml:space="preserve"> know they exist. </w:t>
      </w:r>
    </w:p>
    <w:p w14:paraId="38E85B53" w14:textId="5F08C99B" w:rsidR="00D83107" w:rsidRDefault="00D83107" w:rsidP="00D83107">
      <w:pPr>
        <w:spacing w:after="160" w:line="259" w:lineRule="auto"/>
      </w:pPr>
      <w:r w:rsidRPr="00F83731">
        <w:t xml:space="preserve">As an example, over the last 18 months Anglicare WA </w:t>
      </w:r>
      <w:r w:rsidR="00056B4E">
        <w:t>delivered</w:t>
      </w:r>
      <w:r w:rsidRPr="00F83731">
        <w:t xml:space="preserve"> several community wellbeing sessions called Friend in Need. The sessions were presented to diverse groups, including young people, seniors, CaLD groups, neighbourhood networks and workplace audiences. The</w:t>
      </w:r>
      <w:r>
        <w:t xml:space="preserve"> workshops inclu</w:t>
      </w:r>
      <w:r w:rsidRPr="00F83731">
        <w:t xml:space="preserve">ded information about the range of supports available to people facing mental health, </w:t>
      </w:r>
      <w:proofErr w:type="gramStart"/>
      <w:r w:rsidRPr="00F83731">
        <w:t>relationship</w:t>
      </w:r>
      <w:proofErr w:type="gramEnd"/>
      <w:r w:rsidRPr="00F83731">
        <w:t xml:space="preserve"> or financial difficulties. </w:t>
      </w:r>
      <w:r>
        <w:t>We overwhelmingly found that participants had</w:t>
      </w:r>
      <w:r w:rsidRPr="00F83731">
        <w:t xml:space="preserve"> limited knowledge about the role of financial counselling, the benefits of using financial counselling services, or how to access a financial counsellor</w:t>
      </w:r>
      <w:r>
        <w:t>.</w:t>
      </w:r>
      <w:r w:rsidRPr="00F83731">
        <w:t xml:space="preserve"> It was not uncommon to find that </w:t>
      </w:r>
      <w:r w:rsidRPr="00013AF0">
        <w:rPr>
          <w:i/>
          <w:iCs/>
        </w:rPr>
        <w:t>no one</w:t>
      </w:r>
      <w:r w:rsidRPr="00F83731">
        <w:t xml:space="preserve"> in the audience knew that these services were available for free. </w:t>
      </w:r>
      <w:r>
        <w:t xml:space="preserve">This lack of knowledge was evident even among those who admitted to being under significant financial stress. </w:t>
      </w:r>
    </w:p>
    <w:p w14:paraId="450462CF" w14:textId="71E2FEA0" w:rsidR="00D83107" w:rsidRDefault="00D83107" w:rsidP="00D83107">
      <w:pPr>
        <w:spacing w:after="160" w:line="259" w:lineRule="auto"/>
      </w:pPr>
      <w:r>
        <w:t>Basing a funding model on unmet demand only offers opportunities to implement short term, stop-gap measures. It does not allow for development and implementation of proactive, preventative action that will address the hidden and un-articulated community need</w:t>
      </w:r>
      <w:r w:rsidR="00794DD4">
        <w:t xml:space="preserve">, </w:t>
      </w:r>
      <w:r w:rsidR="001C3BC1">
        <w:t xml:space="preserve">illustrated by some of the cases heard by </w:t>
      </w:r>
      <w:r w:rsidR="00794DD4">
        <w:t xml:space="preserve">the </w:t>
      </w:r>
      <w:r w:rsidR="001C3BC1" w:rsidRPr="001C3BC1">
        <w:t xml:space="preserve">Royal </w:t>
      </w:r>
      <w:r w:rsidR="001C3BC1" w:rsidRPr="001C3BC1">
        <w:lastRenderedPageBreak/>
        <w:t>Commission into Misconduct in the Banking, Superannuation and Financial Services Industry</w:t>
      </w:r>
      <w:r w:rsidR="00EA3A88">
        <w:rPr>
          <w:rStyle w:val="FootnoteReference"/>
        </w:rPr>
        <w:footnoteReference w:id="2"/>
      </w:r>
      <w:r w:rsidR="001C3BC1">
        <w:t xml:space="preserve">. </w:t>
      </w:r>
    </w:p>
    <w:p w14:paraId="36B15B59" w14:textId="77777777" w:rsidR="00901CB7" w:rsidRDefault="0073071A" w:rsidP="00866977">
      <w:pPr>
        <w:spacing w:after="160" w:line="259" w:lineRule="auto"/>
        <w:rPr>
          <w:u w:val="single"/>
        </w:rPr>
      </w:pPr>
      <w:r>
        <w:rPr>
          <w:u w:val="single"/>
        </w:rPr>
        <w:t xml:space="preserve"> Responding to increases or decreases in need </w:t>
      </w:r>
    </w:p>
    <w:p w14:paraId="31B09D9A" w14:textId="71584347" w:rsidR="00F27EFD" w:rsidRDefault="00027E1B" w:rsidP="00866977">
      <w:pPr>
        <w:spacing w:after="160" w:line="259" w:lineRule="auto"/>
      </w:pPr>
      <w:r>
        <w:t xml:space="preserve">The </w:t>
      </w:r>
      <w:r w:rsidR="008E77AA">
        <w:t xml:space="preserve">proposed quantum allocations </w:t>
      </w:r>
      <w:r w:rsidR="005F642A">
        <w:t>over the three years 2023-</w:t>
      </w:r>
      <w:r w:rsidR="003A7E81">
        <w:t xml:space="preserve">2026 </w:t>
      </w:r>
      <w:proofErr w:type="gramStart"/>
      <w:r w:rsidR="003A7E81">
        <w:t>take</w:t>
      </w:r>
      <w:r w:rsidR="009134E6">
        <w:t>s</w:t>
      </w:r>
      <w:r w:rsidR="003A7E81">
        <w:t xml:space="preserve"> into </w:t>
      </w:r>
      <w:r w:rsidR="00161F6E">
        <w:t>account</w:t>
      </w:r>
      <w:proofErr w:type="gramEnd"/>
      <w:r w:rsidR="00D82AC9">
        <w:t xml:space="preserve"> the current funding gap, operating costs</w:t>
      </w:r>
      <w:r w:rsidR="00CC2F18">
        <w:t>,</w:t>
      </w:r>
      <w:r w:rsidR="00095FC6">
        <w:t xml:space="preserve"> innovation</w:t>
      </w:r>
      <w:r w:rsidR="00D82AC9">
        <w:t xml:space="preserve"> and</w:t>
      </w:r>
      <w:r w:rsidR="00161F6E">
        <w:t xml:space="preserve"> </w:t>
      </w:r>
      <w:r w:rsidR="003E45BE">
        <w:t>wage inflation</w:t>
      </w:r>
      <w:r w:rsidR="00D82AC9">
        <w:t xml:space="preserve">. </w:t>
      </w:r>
      <w:r w:rsidR="00F139C4">
        <w:t>However, t</w:t>
      </w:r>
      <w:r w:rsidR="008348C9">
        <w:t>he model appears to treat the underlying ‘unmet demand’ as a relative constant, based on the number of clients turned away at the time of the baseline survey</w:t>
      </w:r>
      <w:r w:rsidR="00E05FB3" w:rsidRPr="00E05FB3">
        <w:t xml:space="preserve"> </w:t>
      </w:r>
      <w:r w:rsidR="00E05FB3">
        <w:t>and regardless of changing macro-economic circumstances</w:t>
      </w:r>
      <w:r w:rsidR="00205BA1">
        <w:t xml:space="preserve"> that many affect </w:t>
      </w:r>
      <w:r w:rsidR="00AF6D4A">
        <w:t>aggregate</w:t>
      </w:r>
      <w:r w:rsidR="00205BA1">
        <w:t xml:space="preserve"> </w:t>
      </w:r>
      <w:r w:rsidR="00AF6D4A">
        <w:t>individual need</w:t>
      </w:r>
      <w:r w:rsidR="00E05FB3">
        <w:t xml:space="preserve">. </w:t>
      </w:r>
    </w:p>
    <w:p w14:paraId="1E6887F1" w14:textId="151F53EF" w:rsidR="001B06F4" w:rsidRDefault="00E05FB3" w:rsidP="00866977">
      <w:pPr>
        <w:spacing w:after="160" w:line="259" w:lineRule="auto"/>
      </w:pPr>
      <w:r>
        <w:t>I</w:t>
      </w:r>
      <w:r w:rsidR="00146CBF">
        <w:t>t</w:t>
      </w:r>
      <w:r w:rsidR="00FC5E9A">
        <w:t xml:space="preserve"> is</w:t>
      </w:r>
      <w:r w:rsidR="002369C8">
        <w:t xml:space="preserve"> also</w:t>
      </w:r>
      <w:r w:rsidR="00FC5E9A">
        <w:t xml:space="preserve"> not clear if growth in demand represented by </w:t>
      </w:r>
      <w:r w:rsidR="00A734B1">
        <w:t>word-of-mouth</w:t>
      </w:r>
      <w:r w:rsidR="00FC5E9A">
        <w:t xml:space="preserve"> referrals is incorporated into the forecasted funding calculations. </w:t>
      </w:r>
      <w:r w:rsidR="00BD461F">
        <w:t xml:space="preserve">Anglicare WA </w:t>
      </w:r>
      <w:r w:rsidR="00ED5226">
        <w:t>receives</w:t>
      </w:r>
      <w:r w:rsidR="00BD461F">
        <w:t xml:space="preserve"> a large proportion of</w:t>
      </w:r>
      <w:r w:rsidR="00171355">
        <w:t xml:space="preserve"> new</w:t>
      </w:r>
      <w:r w:rsidR="00BD461F">
        <w:t xml:space="preserve"> </w:t>
      </w:r>
      <w:r w:rsidR="003307F0">
        <w:t xml:space="preserve">requests </w:t>
      </w:r>
      <w:r w:rsidR="00AE7156">
        <w:t xml:space="preserve">for </w:t>
      </w:r>
      <w:r w:rsidR="00684311">
        <w:t xml:space="preserve">financial counselling </w:t>
      </w:r>
      <w:r w:rsidR="0032375C">
        <w:t>after existing clients recommend the service to their friends and family</w:t>
      </w:r>
      <w:r w:rsidR="00F75782">
        <w:t xml:space="preserve">. </w:t>
      </w:r>
      <w:r w:rsidR="00E74CB0">
        <w:t xml:space="preserve">The same is likely to be experienced across the sector. Therefore, it </w:t>
      </w:r>
      <w:r w:rsidR="00E50CFE">
        <w:t xml:space="preserve">is highly probable that the </w:t>
      </w:r>
      <w:r w:rsidR="00205CDD">
        <w:t xml:space="preserve">demand for </w:t>
      </w:r>
      <w:r w:rsidR="00672E42">
        <w:t>services in the second and third year of the mode</w:t>
      </w:r>
      <w:r w:rsidR="00912108">
        <w:t xml:space="preserve">l will be </w:t>
      </w:r>
      <w:r w:rsidR="00E03840">
        <w:t xml:space="preserve">more than </w:t>
      </w:r>
      <w:r w:rsidR="00217A3F">
        <w:t>just the</w:t>
      </w:r>
      <w:r w:rsidR="00B42034">
        <w:t xml:space="preserve"> base measure </w:t>
      </w:r>
      <w:r w:rsidR="002E1528">
        <w:t xml:space="preserve">‘unmet demand’, as represented by the </w:t>
      </w:r>
      <w:r w:rsidR="00B42034">
        <w:t>number of clients turned away</w:t>
      </w:r>
      <w:r w:rsidR="00AB69D2">
        <w:t xml:space="preserve"> </w:t>
      </w:r>
      <w:r w:rsidR="002E1528">
        <w:t xml:space="preserve">at the time of the </w:t>
      </w:r>
      <w:r w:rsidR="007848E1">
        <w:t>initial</w:t>
      </w:r>
      <w:r w:rsidR="002E1528">
        <w:t xml:space="preserve"> survey</w:t>
      </w:r>
      <w:r w:rsidR="00846EE4">
        <w:t>.</w:t>
      </w:r>
    </w:p>
    <w:p w14:paraId="287C8665" w14:textId="77777777" w:rsidR="000E700B" w:rsidRDefault="000E700B" w:rsidP="00866977">
      <w:pPr>
        <w:spacing w:after="160" w:line="259" w:lineRule="auto"/>
      </w:pPr>
    </w:p>
    <w:p w14:paraId="3EC14C4B" w14:textId="7853B6E3" w:rsidR="00BE6405" w:rsidRPr="000E700B" w:rsidRDefault="00BE6405" w:rsidP="00BE6405">
      <w:pPr>
        <w:rPr>
          <w:u w:val="single"/>
        </w:rPr>
      </w:pPr>
      <w:r w:rsidRPr="000E700B">
        <w:rPr>
          <w:u w:val="single"/>
        </w:rPr>
        <w:t xml:space="preserve">Innovation and </w:t>
      </w:r>
      <w:r w:rsidR="00D37335">
        <w:rPr>
          <w:u w:val="single"/>
        </w:rPr>
        <w:t>f</w:t>
      </w:r>
      <w:r w:rsidRPr="000E700B">
        <w:rPr>
          <w:u w:val="single"/>
        </w:rPr>
        <w:t xml:space="preserve">unding </w:t>
      </w:r>
      <w:r w:rsidR="00D37335">
        <w:rPr>
          <w:u w:val="single"/>
        </w:rPr>
        <w:t>s</w:t>
      </w:r>
      <w:r w:rsidRPr="000E700B">
        <w:rPr>
          <w:u w:val="single"/>
        </w:rPr>
        <w:t>treams</w:t>
      </w:r>
    </w:p>
    <w:p w14:paraId="42954B6C" w14:textId="506A7FE3" w:rsidR="00C57C7B" w:rsidRDefault="00BE6405" w:rsidP="00BE6405">
      <w:r w:rsidRPr="000E700B">
        <w:t xml:space="preserve">Anglicare WA welcomes the </w:t>
      </w:r>
      <w:r w:rsidR="00FD06FF">
        <w:t>introduction</w:t>
      </w:r>
      <w:r w:rsidRPr="000E700B">
        <w:t xml:space="preserve"> of a new funding stream to </w:t>
      </w:r>
      <w:r w:rsidR="00145CBA">
        <w:t>finan</w:t>
      </w:r>
      <w:r w:rsidR="00DB76EA">
        <w:t xml:space="preserve">cial counselling </w:t>
      </w:r>
      <w:r w:rsidRPr="000E700B">
        <w:t xml:space="preserve">services. </w:t>
      </w:r>
      <w:r w:rsidR="00F91777" w:rsidRPr="00BF3452">
        <w:t xml:space="preserve">Doing so not only helps to address unmet </w:t>
      </w:r>
      <w:r w:rsidR="00EF5529">
        <w:t>need</w:t>
      </w:r>
      <w:r w:rsidR="00EF5529" w:rsidRPr="00BF3452">
        <w:t xml:space="preserve"> </w:t>
      </w:r>
      <w:r w:rsidR="00F91777" w:rsidRPr="00BF3452">
        <w:t xml:space="preserve">within the </w:t>
      </w:r>
      <w:r w:rsidR="00BD4943" w:rsidRPr="00BF3452">
        <w:t>community, but</w:t>
      </w:r>
      <w:r w:rsidR="00F91777" w:rsidRPr="00BF3452">
        <w:t xml:space="preserve"> also drives innovation by </w:t>
      </w:r>
      <w:proofErr w:type="gramStart"/>
      <w:r w:rsidR="00F91777" w:rsidRPr="00BF3452">
        <w:t>opening up</w:t>
      </w:r>
      <w:proofErr w:type="gramEnd"/>
      <w:r w:rsidR="00F91777" w:rsidRPr="00BF3452">
        <w:t xml:space="preserve"> opportunities to try new approaches to service delivery.  </w:t>
      </w:r>
      <w:r w:rsidR="0011548B">
        <w:t>Furthermore, a</w:t>
      </w:r>
      <w:r w:rsidRPr="000E700B">
        <w:t xml:space="preserve"> diverse range of funders mitigates risk</w:t>
      </w:r>
      <w:r w:rsidR="00DD04DA">
        <w:t xml:space="preserve">s associated with </w:t>
      </w:r>
      <w:r w:rsidR="00CF1F38">
        <w:t xml:space="preserve">relying on one </w:t>
      </w:r>
      <w:r w:rsidRPr="000E700B">
        <w:t xml:space="preserve">funding source. </w:t>
      </w:r>
    </w:p>
    <w:p w14:paraId="18989C3C" w14:textId="3A8E909C" w:rsidR="00BE6405" w:rsidRPr="000E700B" w:rsidRDefault="00C57C7B" w:rsidP="00BE6405">
      <w:r>
        <w:t>However,</w:t>
      </w:r>
      <w:r w:rsidR="00BA58D5">
        <w:t xml:space="preserve"> while </w:t>
      </w:r>
      <w:r w:rsidR="000F49E5">
        <w:t>Anglicare WA</w:t>
      </w:r>
      <w:r w:rsidR="00BA58D5">
        <w:t xml:space="preserve"> recognise the </w:t>
      </w:r>
      <w:r w:rsidR="00620530">
        <w:t xml:space="preserve">efficiencies that can be </w:t>
      </w:r>
      <w:r w:rsidR="00597677">
        <w:t xml:space="preserve">achieved </w:t>
      </w:r>
      <w:r w:rsidR="002C6647">
        <w:t xml:space="preserve">by the new independent body </w:t>
      </w:r>
      <w:r w:rsidR="00866920">
        <w:t xml:space="preserve">coordinating </w:t>
      </w:r>
      <w:r w:rsidR="0007759A">
        <w:t xml:space="preserve">funding </w:t>
      </w:r>
      <w:r w:rsidR="001E5E46">
        <w:t>from</w:t>
      </w:r>
      <w:r w:rsidR="0007759A">
        <w:t xml:space="preserve"> industry </w:t>
      </w:r>
      <w:r w:rsidR="00F801CA">
        <w:t xml:space="preserve">along with funding from government, </w:t>
      </w:r>
      <w:r w:rsidR="000F49E5">
        <w:t>we are wary of</w:t>
      </w:r>
      <w:r w:rsidR="003150C6">
        <w:t xml:space="preserve"> any</w:t>
      </w:r>
      <w:r w:rsidR="000F49E5">
        <w:t xml:space="preserve"> </w:t>
      </w:r>
      <w:r w:rsidR="00FB467F">
        <w:t xml:space="preserve">moves which combine </w:t>
      </w:r>
      <w:r w:rsidR="00C078FC">
        <w:t xml:space="preserve">multiple </w:t>
      </w:r>
      <w:r w:rsidR="00FB467F">
        <w:t>funding sources into one</w:t>
      </w:r>
      <w:r w:rsidR="006040B4">
        <w:t xml:space="preserve"> </w:t>
      </w:r>
      <w:r w:rsidR="00C078FC">
        <w:t>stream</w:t>
      </w:r>
      <w:r w:rsidR="006040B4">
        <w:t>.</w:t>
      </w:r>
      <w:r w:rsidR="00FB467F">
        <w:t xml:space="preserve"> </w:t>
      </w:r>
      <w:r>
        <w:t xml:space="preserve"> </w:t>
      </w:r>
      <w:r w:rsidR="00C539A7">
        <w:t>Doing so</w:t>
      </w:r>
      <w:r w:rsidR="00255A32">
        <w:t xml:space="preserve"> may potentially </w:t>
      </w:r>
      <w:r w:rsidR="00F1222D">
        <w:t xml:space="preserve">lead </w:t>
      </w:r>
      <w:r w:rsidR="00C43EC2">
        <w:t xml:space="preserve">some </w:t>
      </w:r>
      <w:r w:rsidR="00E3512A">
        <w:t xml:space="preserve">State Governments </w:t>
      </w:r>
      <w:r w:rsidR="00C43EC2">
        <w:t xml:space="preserve">to reconsider and reduce their </w:t>
      </w:r>
      <w:r w:rsidR="00F1222D">
        <w:t xml:space="preserve">existing </w:t>
      </w:r>
      <w:r w:rsidR="004966E5">
        <w:t>s</w:t>
      </w:r>
      <w:r w:rsidR="00F1222D">
        <w:t>tate funding levels</w:t>
      </w:r>
      <w:r w:rsidR="00C078FC">
        <w:t>, which are inconsistent at present</w:t>
      </w:r>
      <w:r w:rsidR="00944D31">
        <w:t xml:space="preserve">. This would be detrimental to </w:t>
      </w:r>
      <w:r w:rsidR="00CC2979">
        <w:t xml:space="preserve">those areas which currently </w:t>
      </w:r>
      <w:r w:rsidR="003301F3">
        <w:t xml:space="preserve">benefit from a relatively high level of </w:t>
      </w:r>
      <w:r w:rsidR="005262D5">
        <w:t>S</w:t>
      </w:r>
      <w:r w:rsidR="0078776C">
        <w:t xml:space="preserve">tate </w:t>
      </w:r>
      <w:r w:rsidR="005262D5">
        <w:t xml:space="preserve">Government </w:t>
      </w:r>
      <w:r w:rsidR="0078776C">
        <w:t xml:space="preserve">support. </w:t>
      </w:r>
    </w:p>
    <w:p w14:paraId="6D6D10EE" w14:textId="1EBD858C" w:rsidR="000C08B2" w:rsidRDefault="005849AF" w:rsidP="00824751">
      <w:pPr>
        <w:spacing w:after="160" w:line="259" w:lineRule="auto"/>
      </w:pPr>
      <w:r>
        <w:t xml:space="preserve">We hope that in the interest of innovation and risk management, the federal, state and industry funding will continue to be administered separately, rather than rolled into one </w:t>
      </w:r>
      <w:r w:rsidR="00417C00">
        <w:t>stream</w:t>
      </w:r>
      <w:r>
        <w:t xml:space="preserve"> for the proposed independent body to manage. </w:t>
      </w:r>
    </w:p>
    <w:p w14:paraId="451F4437" w14:textId="77777777" w:rsidR="000C08B2" w:rsidRDefault="000C08B2" w:rsidP="00824751">
      <w:pPr>
        <w:spacing w:after="160" w:line="259" w:lineRule="auto"/>
      </w:pPr>
    </w:p>
    <w:p w14:paraId="48E5B9F1" w14:textId="77777777" w:rsidR="00824751" w:rsidRPr="00E60EC0" w:rsidRDefault="00824751" w:rsidP="00824751">
      <w:pPr>
        <w:spacing w:after="160" w:line="259" w:lineRule="auto"/>
        <w:rPr>
          <w:b/>
          <w:bCs/>
        </w:rPr>
      </w:pPr>
      <w:r w:rsidRPr="00E60EC0">
        <w:rPr>
          <w:b/>
          <w:bCs/>
        </w:rPr>
        <w:lastRenderedPageBreak/>
        <w:t>Recommendation</w:t>
      </w:r>
      <w:r>
        <w:rPr>
          <w:b/>
          <w:bCs/>
        </w:rPr>
        <w:t>s</w:t>
      </w:r>
    </w:p>
    <w:p w14:paraId="301B2AE4" w14:textId="77777777" w:rsidR="00824751" w:rsidRDefault="00824751" w:rsidP="00824751">
      <w:pPr>
        <w:pStyle w:val="ListParagraph"/>
        <w:numPr>
          <w:ilvl w:val="0"/>
          <w:numId w:val="28"/>
        </w:numPr>
        <w:spacing w:after="160" w:line="259" w:lineRule="auto"/>
      </w:pPr>
      <w:r w:rsidRPr="00E60EC0">
        <w:t xml:space="preserve">Review methodology used to determine funding amounts, focusing on unmet need rather than unmet demand. </w:t>
      </w:r>
    </w:p>
    <w:p w14:paraId="528D3ECA" w14:textId="77777777" w:rsidR="000E700B" w:rsidRDefault="000E700B" w:rsidP="000E700B">
      <w:pPr>
        <w:pStyle w:val="ListParagraph"/>
        <w:numPr>
          <w:ilvl w:val="0"/>
          <w:numId w:val="28"/>
        </w:numPr>
        <w:spacing w:after="160" w:line="259" w:lineRule="auto"/>
      </w:pPr>
      <w:r>
        <w:t>Ensure that 2</w:t>
      </w:r>
      <w:r w:rsidRPr="004420AA">
        <w:rPr>
          <w:vertAlign w:val="superscript"/>
        </w:rPr>
        <w:t>nd</w:t>
      </w:r>
      <w:r>
        <w:t xml:space="preserve"> and 3</w:t>
      </w:r>
      <w:r w:rsidRPr="004420AA">
        <w:rPr>
          <w:vertAlign w:val="superscript"/>
        </w:rPr>
        <w:t>rd</w:t>
      </w:r>
      <w:r>
        <w:t xml:space="preserve"> year funding levels factor in organic growth in demand.</w:t>
      </w:r>
    </w:p>
    <w:p w14:paraId="47F0850F" w14:textId="7CDF6ED6" w:rsidR="002065A3" w:rsidRPr="002C3019" w:rsidRDefault="002F0FB7" w:rsidP="00831C6A">
      <w:pPr>
        <w:pStyle w:val="ListParagraph"/>
        <w:numPr>
          <w:ilvl w:val="0"/>
          <w:numId w:val="28"/>
        </w:numPr>
        <w:spacing w:after="160" w:line="259" w:lineRule="auto"/>
        <w:rPr>
          <w:rFonts w:ascii="Calibri" w:eastAsia="Times New Roman" w:hAnsi="Calibri" w:cs="Calibri"/>
        </w:rPr>
      </w:pPr>
      <w:r>
        <w:t>Ensure funding commitments from State</w:t>
      </w:r>
      <w:r w:rsidR="005262D5">
        <w:t xml:space="preserve"> Governments</w:t>
      </w:r>
      <w:r w:rsidR="001C63A2">
        <w:t xml:space="preserve"> </w:t>
      </w:r>
      <w:r w:rsidR="00A62C20">
        <w:t xml:space="preserve">are not </w:t>
      </w:r>
      <w:r w:rsidR="00417C00">
        <w:t>impacted</w:t>
      </w:r>
      <w:r w:rsidR="00A62C20">
        <w:t xml:space="preserve"> </w:t>
      </w:r>
      <w:proofErr w:type="gramStart"/>
      <w:r w:rsidR="00A62C20">
        <w:t>as a result of</w:t>
      </w:r>
      <w:proofErr w:type="gramEnd"/>
      <w:r w:rsidR="00A62C20">
        <w:t xml:space="preserve"> </w:t>
      </w:r>
      <w:r w:rsidR="001C63A2">
        <w:t xml:space="preserve">additional </w:t>
      </w:r>
      <w:r w:rsidR="006D666C">
        <w:t>flow of funds from industry</w:t>
      </w:r>
      <w:r w:rsidR="00A62C20">
        <w:t xml:space="preserve">. </w:t>
      </w:r>
    </w:p>
    <w:p w14:paraId="2EF4D689" w14:textId="6170E248" w:rsidR="00957553" w:rsidRPr="002C3019" w:rsidRDefault="00C6101B" w:rsidP="00831C6A">
      <w:pPr>
        <w:pStyle w:val="ListParagraph"/>
        <w:numPr>
          <w:ilvl w:val="0"/>
          <w:numId w:val="28"/>
        </w:numPr>
        <w:spacing w:after="160" w:line="259" w:lineRule="auto"/>
        <w:rPr>
          <w:rFonts w:ascii="Calibri" w:eastAsia="Times New Roman" w:hAnsi="Calibri" w:cs="Calibri"/>
        </w:rPr>
      </w:pPr>
      <w:r>
        <w:t>In determining the level of funding required, consider the need for</w:t>
      </w:r>
      <w:r w:rsidR="00952552">
        <w:t xml:space="preserve"> </w:t>
      </w:r>
      <w:r w:rsidR="00D11292">
        <w:t>communi</w:t>
      </w:r>
      <w:r w:rsidR="004F4F66">
        <w:t xml:space="preserve">ty education around </w:t>
      </w:r>
      <w:r w:rsidR="00EB5EB6">
        <w:t xml:space="preserve">financial wellbeing </w:t>
      </w:r>
      <w:r w:rsidR="00782DF2">
        <w:t xml:space="preserve">as </w:t>
      </w:r>
      <w:r w:rsidR="006B6F2B">
        <w:t xml:space="preserve">a proactive strategy </w:t>
      </w:r>
      <w:r w:rsidR="006B53A2">
        <w:t>that</w:t>
      </w:r>
      <w:r w:rsidR="006B6F2B">
        <w:t xml:space="preserve"> mitigate</w:t>
      </w:r>
      <w:r w:rsidR="006B53A2">
        <w:t>s</w:t>
      </w:r>
      <w:r w:rsidR="006B6F2B">
        <w:t xml:space="preserve"> future demand</w:t>
      </w:r>
      <w:r w:rsidR="00FF4540">
        <w:t xml:space="preserve"> for financial counselling</w:t>
      </w:r>
      <w:r w:rsidR="006B6F2B">
        <w:t>.</w:t>
      </w:r>
    </w:p>
    <w:p w14:paraId="4C772D33" w14:textId="25879008" w:rsidR="0029595E" w:rsidRPr="00A62C20" w:rsidRDefault="00C6101B" w:rsidP="00831C6A">
      <w:pPr>
        <w:pStyle w:val="ListParagraph"/>
        <w:numPr>
          <w:ilvl w:val="0"/>
          <w:numId w:val="28"/>
        </w:numPr>
        <w:spacing w:after="160" w:line="259" w:lineRule="auto"/>
        <w:rPr>
          <w:rFonts w:ascii="Calibri" w:eastAsia="Times New Roman" w:hAnsi="Calibri" w:cs="Calibri"/>
        </w:rPr>
      </w:pPr>
      <w:r>
        <w:t xml:space="preserve">In determining the level of funding required, consider </w:t>
      </w:r>
      <w:r w:rsidR="00B11830">
        <w:t xml:space="preserve">the </w:t>
      </w:r>
      <w:r w:rsidR="008D2AE4">
        <w:t>cost of raising</w:t>
      </w:r>
      <w:r w:rsidR="0009585B">
        <w:t xml:space="preserve"> community awareness </w:t>
      </w:r>
      <w:r w:rsidR="002C3019">
        <w:t>about</w:t>
      </w:r>
      <w:r w:rsidR="0009585B">
        <w:t xml:space="preserve"> the role</w:t>
      </w:r>
      <w:r w:rsidR="002C3019">
        <w:t xml:space="preserve">, </w:t>
      </w:r>
      <w:proofErr w:type="gramStart"/>
      <w:r w:rsidR="002C3019">
        <w:t>availability</w:t>
      </w:r>
      <w:proofErr w:type="gramEnd"/>
      <w:r w:rsidR="00952552">
        <w:t xml:space="preserve"> and benefits of financial counselling.</w:t>
      </w:r>
    </w:p>
    <w:p w14:paraId="5742571B" w14:textId="77777777" w:rsidR="002065A3" w:rsidRDefault="002065A3" w:rsidP="18641B09">
      <w:pPr>
        <w:rPr>
          <w:color w:val="FF0000"/>
        </w:rPr>
      </w:pPr>
    </w:p>
    <w:p w14:paraId="1F79AA7F" w14:textId="77777777" w:rsidR="00866977" w:rsidRPr="004641E9" w:rsidRDefault="00866977" w:rsidP="004641E9">
      <w:pPr>
        <w:pStyle w:val="Heading2"/>
        <w:rPr>
          <w:rFonts w:ascii="Century Gothic" w:hAnsi="Century Gothic"/>
          <w:b/>
          <w:sz w:val="22"/>
          <w:szCs w:val="22"/>
        </w:rPr>
      </w:pPr>
      <w:r w:rsidRPr="004641E9">
        <w:rPr>
          <w:rFonts w:ascii="Century Gothic" w:hAnsi="Century Gothic"/>
          <w:b/>
          <w:sz w:val="22"/>
          <w:szCs w:val="22"/>
        </w:rPr>
        <w:t xml:space="preserve">Suggested contributions from sectors and subsectors </w:t>
      </w:r>
    </w:p>
    <w:p w14:paraId="0FA8A5D5" w14:textId="77777777" w:rsidR="00866977" w:rsidRPr="00BA66F2" w:rsidRDefault="00866977" w:rsidP="00CE69D5">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18641B09">
        <w:t>Discussion question: Should any businesses within a subsector be excluded (</w:t>
      </w:r>
      <w:proofErr w:type="gramStart"/>
      <w:r w:rsidRPr="18641B09">
        <w:t>e.g.</w:t>
      </w:r>
      <w:proofErr w:type="gramEnd"/>
      <w:r w:rsidRPr="18641B09">
        <w:t xml:space="preserve"> small businesses)?</w:t>
      </w:r>
    </w:p>
    <w:p w14:paraId="39A89440" w14:textId="7E75F1B6" w:rsidR="003D4DEC" w:rsidRDefault="00FC34A2" w:rsidP="18641B09">
      <w:r>
        <w:t>Anglicare WA does not fee</w:t>
      </w:r>
      <w:r w:rsidR="005B152C">
        <w:t>l</w:t>
      </w:r>
      <w:r>
        <w:t xml:space="preserve"> that </w:t>
      </w:r>
      <w:r w:rsidR="003D4DEC">
        <w:t xml:space="preserve">contributions from any of the proposed sectors should be excluded. </w:t>
      </w:r>
    </w:p>
    <w:p w14:paraId="000C4E10" w14:textId="753D15F4" w:rsidR="005326E1" w:rsidRDefault="003D4DEC" w:rsidP="00E5293C">
      <w:r>
        <w:t>We recog</w:t>
      </w:r>
      <w:r w:rsidR="00911DA9">
        <w:t xml:space="preserve">nise </w:t>
      </w:r>
      <w:r w:rsidR="00811BDD">
        <w:t xml:space="preserve">the need to </w:t>
      </w:r>
      <w:r w:rsidR="00896469">
        <w:t xml:space="preserve">not burden </w:t>
      </w:r>
      <w:r w:rsidR="00162A96">
        <w:t xml:space="preserve">small </w:t>
      </w:r>
      <w:r w:rsidR="00826DC4">
        <w:t>businesses and</w:t>
      </w:r>
      <w:r w:rsidR="00162A96">
        <w:t xml:space="preserve"> </w:t>
      </w:r>
      <w:r w:rsidR="00501EEE">
        <w:t>believe th</w:t>
      </w:r>
      <w:r w:rsidR="00981631">
        <w:t>is groups should be omitted from heavy levy contributions</w:t>
      </w:r>
      <w:r w:rsidR="0083533E">
        <w:t xml:space="preserve"> </w:t>
      </w:r>
      <w:r w:rsidR="00896469">
        <w:t>but</w:t>
      </w:r>
      <w:r w:rsidR="0083533E">
        <w:t xml:space="preserve"> make a </w:t>
      </w:r>
      <w:r w:rsidR="00896469">
        <w:t>proportionate contribution</w:t>
      </w:r>
      <w:r w:rsidR="00981631">
        <w:t xml:space="preserve">. </w:t>
      </w:r>
      <w:r w:rsidR="43D156CF">
        <w:t>However,</w:t>
      </w:r>
      <w:r w:rsidR="43A9882A">
        <w:t xml:space="preserve"> </w:t>
      </w:r>
      <w:r w:rsidR="27957537">
        <w:t xml:space="preserve">many </w:t>
      </w:r>
      <w:r w:rsidR="7B444157">
        <w:t>small</w:t>
      </w:r>
      <w:r w:rsidR="19DCDDF2">
        <w:t>er</w:t>
      </w:r>
      <w:r w:rsidR="7B444157">
        <w:t xml:space="preserve"> business</w:t>
      </w:r>
      <w:r w:rsidR="0FADF764">
        <w:t>es</w:t>
      </w:r>
      <w:r w:rsidR="0E3C1228">
        <w:t xml:space="preserve"> in the</w:t>
      </w:r>
      <w:r w:rsidR="7B444157">
        <w:t xml:space="preserve"> </w:t>
      </w:r>
      <w:r w:rsidR="45D414A4" w:rsidRPr="006B6B7D">
        <w:t>financial sector</w:t>
      </w:r>
      <w:r w:rsidR="38424466" w:rsidRPr="006B6B7D">
        <w:t xml:space="preserve"> create a disproportionate amount of work compared to market share. </w:t>
      </w:r>
      <w:r w:rsidR="006B6B7D" w:rsidRPr="006B6B7D">
        <w:t xml:space="preserve">For example, small </w:t>
      </w:r>
      <w:r w:rsidR="00B56C4B">
        <w:t>companies</w:t>
      </w:r>
      <w:r w:rsidR="006B6B7D" w:rsidRPr="006B6B7D">
        <w:t xml:space="preserve"> </w:t>
      </w:r>
      <w:r w:rsidR="004661D9" w:rsidRPr="006B6B7D">
        <w:t xml:space="preserve">participating in Buy Now Pay Later schemes </w:t>
      </w:r>
      <w:r w:rsidR="7B444157" w:rsidRPr="006B6B7D">
        <w:t>can create a</w:t>
      </w:r>
      <w:r w:rsidR="08185E50" w:rsidRPr="006B6B7D">
        <w:t xml:space="preserve"> disproportionate amount</w:t>
      </w:r>
      <w:r w:rsidR="08185E50">
        <w:t xml:space="preserve"> of work for their size. </w:t>
      </w:r>
      <w:r w:rsidR="7B444157">
        <w:t xml:space="preserve"> </w:t>
      </w:r>
    </w:p>
    <w:p w14:paraId="33287F36" w14:textId="5928C28E" w:rsidR="00DE5ADE" w:rsidRDefault="00D777F7" w:rsidP="00E5293C">
      <w:r>
        <w:t xml:space="preserve">Furthermore, smaller businesses can make the work of </w:t>
      </w:r>
      <w:r w:rsidR="00B20846">
        <w:t>a</w:t>
      </w:r>
      <w:r>
        <w:t xml:space="preserve"> </w:t>
      </w:r>
      <w:r w:rsidR="005475A5">
        <w:t>F</w:t>
      </w:r>
      <w:r>
        <w:t xml:space="preserve">inancial </w:t>
      </w:r>
      <w:r w:rsidR="005475A5">
        <w:t>C</w:t>
      </w:r>
      <w:r>
        <w:t>ounsellor harder</w:t>
      </w:r>
      <w:r w:rsidR="00132192">
        <w:t xml:space="preserve">, </w:t>
      </w:r>
      <w:r w:rsidR="006A35B2">
        <w:t>with counsellors providing indirect</w:t>
      </w:r>
      <w:r w:rsidR="008630AD">
        <w:t xml:space="preserve"> support that </w:t>
      </w:r>
      <w:r w:rsidR="00CA669A">
        <w:t xml:space="preserve">would otherwise be </w:t>
      </w:r>
      <w:r w:rsidR="00436F0D">
        <w:t xml:space="preserve">available </w:t>
      </w:r>
      <w:r w:rsidR="0099185C">
        <w:t xml:space="preserve">by bigger organisations that might have a specialised hardship department. </w:t>
      </w:r>
      <w:r w:rsidR="000C08B2">
        <w:t>Small businesses often rely on engagement with Financial Counsellors to upskill themselves on complex issues such as intersection of hardship with family and domestic violence and abuse</w:t>
      </w:r>
      <w:r w:rsidR="00E5293C">
        <w:t>.</w:t>
      </w:r>
      <w:r w:rsidR="00DE5ADE">
        <w:t xml:space="preserve"> </w:t>
      </w:r>
      <w:r w:rsidR="00896469">
        <w:t xml:space="preserve">A </w:t>
      </w:r>
      <w:r w:rsidR="002006F7">
        <w:t>contribution</w:t>
      </w:r>
      <w:r w:rsidR="00896469">
        <w:t xml:space="preserve"> would recognise this</w:t>
      </w:r>
      <w:r w:rsidR="00630984">
        <w:t xml:space="preserve"> demand</w:t>
      </w:r>
      <w:r w:rsidR="00CE3EC1">
        <w:t>.</w:t>
      </w:r>
    </w:p>
    <w:p w14:paraId="04FECFCC" w14:textId="2022D42C" w:rsidR="000F49FB" w:rsidRPr="00E80EF3" w:rsidRDefault="000F49FB" w:rsidP="00E5293C">
      <w:pPr>
        <w:rPr>
          <w:b/>
          <w:bCs/>
        </w:rPr>
      </w:pPr>
      <w:r w:rsidRPr="00E80EF3">
        <w:rPr>
          <w:b/>
          <w:bCs/>
        </w:rPr>
        <w:t>Recommendation</w:t>
      </w:r>
    </w:p>
    <w:p w14:paraId="54C1F13B" w14:textId="1B6384D3" w:rsidR="000F49FB" w:rsidRDefault="000976BB" w:rsidP="00E80EF3">
      <w:pPr>
        <w:pStyle w:val="ListParagraph"/>
        <w:numPr>
          <w:ilvl w:val="0"/>
          <w:numId w:val="30"/>
        </w:numPr>
      </w:pPr>
      <w:r>
        <w:t xml:space="preserve">Retain all businesses as currently </w:t>
      </w:r>
      <w:r w:rsidR="00E80EF3">
        <w:t>included</w:t>
      </w:r>
      <w:r>
        <w:t xml:space="preserve"> within the </w:t>
      </w:r>
      <w:r w:rsidR="00E80EF3">
        <w:t xml:space="preserve">funding </w:t>
      </w:r>
      <w:r>
        <w:t>model.</w:t>
      </w:r>
    </w:p>
    <w:p w14:paraId="61C217E0" w14:textId="77777777" w:rsidR="00347BAE" w:rsidRDefault="00347BAE" w:rsidP="00347BAE">
      <w:pPr>
        <w:pStyle w:val="ListParagraph"/>
      </w:pPr>
    </w:p>
    <w:p w14:paraId="09388AB9" w14:textId="39867960" w:rsidR="00866977" w:rsidRDefault="00866977" w:rsidP="0015681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18641B09">
        <w:lastRenderedPageBreak/>
        <w:t>Discussion question: What is your view on the proposed initial three-year commitment? Is this an appropriate length to ensure flexibility and stability of funding?</w:t>
      </w:r>
      <w:r w:rsidR="005649E6">
        <w:tab/>
      </w:r>
    </w:p>
    <w:p w14:paraId="2EAC31AD" w14:textId="77777777" w:rsidR="005649E6" w:rsidRPr="005649E6" w:rsidRDefault="005649E6" w:rsidP="005649E6">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005649E6">
        <w:t>When would an appropriate time be to review the functioning of the model?</w:t>
      </w:r>
    </w:p>
    <w:p w14:paraId="4ED5D9A5" w14:textId="0729FB9A" w:rsidR="00EF22DD" w:rsidRPr="001B6CCD" w:rsidRDefault="00EF22DD" w:rsidP="00600191">
      <w:r w:rsidRPr="001B6CCD">
        <w:t>The proposed</w:t>
      </w:r>
      <w:r w:rsidR="00A32137" w:rsidRPr="001B6CCD">
        <w:t xml:space="preserve"> three-year funding commitment </w:t>
      </w:r>
      <w:r w:rsidRPr="001B6CCD">
        <w:t>is not sufficient</w:t>
      </w:r>
      <w:r w:rsidR="00F15946">
        <w:t xml:space="preserve">. It serves to exacerbate, rather than address, </w:t>
      </w:r>
      <w:proofErr w:type="gramStart"/>
      <w:r w:rsidR="00C87095">
        <w:t>funding</w:t>
      </w:r>
      <w:proofErr w:type="gramEnd"/>
      <w:r w:rsidR="00C87095">
        <w:t xml:space="preserve"> and commissioning issues within the system.</w:t>
      </w:r>
      <w:r w:rsidR="00EF062C">
        <w:t xml:space="preserve"> </w:t>
      </w:r>
    </w:p>
    <w:p w14:paraId="2675BFF1" w14:textId="77777777" w:rsidR="00551437" w:rsidRDefault="00785401" w:rsidP="00600191">
      <w:r>
        <w:t>Three-year</w:t>
      </w:r>
      <w:r w:rsidR="00176FD4">
        <w:t xml:space="preserve"> funding cycles</w:t>
      </w:r>
      <w:r w:rsidR="00B60309">
        <w:t xml:space="preserve">, usually accompanied by a lack of </w:t>
      </w:r>
      <w:r>
        <w:t>clarity</w:t>
      </w:r>
      <w:r w:rsidR="00B60309">
        <w:t xml:space="preserve"> about </w:t>
      </w:r>
      <w:r>
        <w:t xml:space="preserve">future </w:t>
      </w:r>
      <w:r w:rsidR="00E149C8">
        <w:t>contract extensions or renewals,</w:t>
      </w:r>
      <w:r w:rsidR="00CB7A10">
        <w:t xml:space="preserve"> </w:t>
      </w:r>
      <w:r w:rsidR="001B6CCD">
        <w:t xml:space="preserve">are historically difficult to manage and </w:t>
      </w:r>
      <w:r w:rsidR="00CB4DC7">
        <w:t>offer</w:t>
      </w:r>
      <w:r w:rsidR="007A0D30">
        <w:t xml:space="preserve"> </w:t>
      </w:r>
      <w:r w:rsidR="00CB4DC7">
        <w:t>little permanence or security</w:t>
      </w:r>
      <w:r>
        <w:t xml:space="preserve"> to Financial Counselling </w:t>
      </w:r>
      <w:r w:rsidR="00551437">
        <w:t>personnel</w:t>
      </w:r>
      <w:r w:rsidR="00CB4DC7">
        <w:t xml:space="preserve">. </w:t>
      </w:r>
      <w:r w:rsidR="00785B99">
        <w:t xml:space="preserve">The relatively short contract </w:t>
      </w:r>
      <w:r w:rsidR="00C17B81">
        <w:t>duration</w:t>
      </w:r>
      <w:r w:rsidR="00CF0658">
        <w:t xml:space="preserve"> leads </w:t>
      </w:r>
      <w:r w:rsidR="00EF062C">
        <w:t>agencies to fac</w:t>
      </w:r>
      <w:r w:rsidR="00785B99">
        <w:t>e</w:t>
      </w:r>
      <w:r w:rsidR="00EF062C">
        <w:t xml:space="preserve"> </w:t>
      </w:r>
      <w:r w:rsidR="00865A4F">
        <w:t xml:space="preserve">an </w:t>
      </w:r>
      <w:r w:rsidR="00081D85">
        <w:t>ongoing</w:t>
      </w:r>
      <w:r w:rsidR="00CF0658">
        <w:t xml:space="preserve"> ‘just around the corner’</w:t>
      </w:r>
      <w:r w:rsidR="00C17E11">
        <w:t xml:space="preserve"> t</w:t>
      </w:r>
      <w:r w:rsidR="00C17B81">
        <w:t>hreat of funding b</w:t>
      </w:r>
      <w:r w:rsidR="00D80057">
        <w:t xml:space="preserve">eing </w:t>
      </w:r>
      <w:r w:rsidR="00D80057" w:rsidRPr="00EF062C">
        <w:t>reduced or discontinued</w:t>
      </w:r>
      <w:r w:rsidR="00FB061C" w:rsidRPr="00EF062C">
        <w:t xml:space="preserve">, </w:t>
      </w:r>
      <w:r w:rsidR="0044438F" w:rsidRPr="00EF062C">
        <w:t>thus</w:t>
      </w:r>
      <w:r w:rsidR="00C6394F" w:rsidRPr="00EF062C">
        <w:t xml:space="preserve"> limiting</w:t>
      </w:r>
      <w:r w:rsidR="00FB061C" w:rsidRPr="00EF062C">
        <w:t xml:space="preserve"> </w:t>
      </w:r>
      <w:r w:rsidR="00D80057" w:rsidRPr="00EF062C">
        <w:t xml:space="preserve">opportunities for </w:t>
      </w:r>
      <w:r w:rsidR="00FB061C" w:rsidRPr="00EF062C">
        <w:t>collaboration</w:t>
      </w:r>
      <w:r w:rsidR="00A648DB" w:rsidRPr="00EF062C">
        <w:t xml:space="preserve">, service integration, forward planning and </w:t>
      </w:r>
      <w:r w:rsidR="001C74BB" w:rsidRPr="00EF062C">
        <w:t xml:space="preserve">exploring innovative solutions. </w:t>
      </w:r>
    </w:p>
    <w:p w14:paraId="3E3D762B" w14:textId="14128B46" w:rsidR="00EC70D5" w:rsidRPr="00EF062C" w:rsidRDefault="00551437" w:rsidP="00600191">
      <w:r>
        <w:t>Three-year</w:t>
      </w:r>
      <w:r w:rsidR="0096573E">
        <w:t xml:space="preserve"> funding cycles</w:t>
      </w:r>
      <w:r w:rsidR="00C6394F" w:rsidRPr="00EF062C">
        <w:t xml:space="preserve"> </w:t>
      </w:r>
      <w:r w:rsidR="0089299F">
        <w:t>contribute to issues around</w:t>
      </w:r>
      <w:r w:rsidR="00C6394F" w:rsidRPr="00EF062C">
        <w:t xml:space="preserve"> attract</w:t>
      </w:r>
      <w:r w:rsidR="0089299F">
        <w:t>ing</w:t>
      </w:r>
      <w:r w:rsidR="00C6394F" w:rsidRPr="00EF062C">
        <w:t xml:space="preserve"> and retain</w:t>
      </w:r>
      <w:r w:rsidR="0089299F">
        <w:t>ing</w:t>
      </w:r>
      <w:r w:rsidR="00C6394F" w:rsidRPr="00EF062C">
        <w:t xml:space="preserve"> staff.</w:t>
      </w:r>
      <w:r w:rsidR="003F186F" w:rsidRPr="00EF062C">
        <w:t xml:space="preserve"> </w:t>
      </w:r>
      <w:r w:rsidR="00600191" w:rsidRPr="00EF062C">
        <w:t xml:space="preserve">It becomes especially difficult </w:t>
      </w:r>
      <w:r w:rsidR="002D6A29" w:rsidRPr="00EF062C">
        <w:t>as</w:t>
      </w:r>
      <w:r w:rsidR="00600191" w:rsidRPr="00EF062C">
        <w:t xml:space="preserve"> people leave </w:t>
      </w:r>
      <w:r w:rsidR="00B44AD4" w:rsidRPr="00EF062C">
        <w:t xml:space="preserve">near the end of the funding cycle, </w:t>
      </w:r>
      <w:r w:rsidR="00E07A53" w:rsidRPr="00EF062C">
        <w:t xml:space="preserve">leaving the agency struggling to find a </w:t>
      </w:r>
      <w:r w:rsidR="00EC70D5" w:rsidRPr="00EF062C">
        <w:t xml:space="preserve">suitably qualified worker who is willing to accept </w:t>
      </w:r>
      <w:r w:rsidR="00600191" w:rsidRPr="00EF062C">
        <w:t xml:space="preserve">a job for </w:t>
      </w:r>
      <w:r w:rsidR="00EC70D5" w:rsidRPr="00EF062C">
        <w:t xml:space="preserve">potentially </w:t>
      </w:r>
      <w:r w:rsidR="00600191" w:rsidRPr="00EF062C">
        <w:t>a very short time.</w:t>
      </w:r>
    </w:p>
    <w:p w14:paraId="16DBE2F5" w14:textId="77FE6720" w:rsidR="00EC70D5" w:rsidRPr="00724697" w:rsidRDefault="00213AE4" w:rsidP="00600191">
      <w:pPr>
        <w:rPr>
          <w:b/>
          <w:bCs/>
        </w:rPr>
      </w:pPr>
      <w:r w:rsidRPr="00724697">
        <w:rPr>
          <w:b/>
          <w:bCs/>
        </w:rPr>
        <w:t>Recommendation</w:t>
      </w:r>
    </w:p>
    <w:p w14:paraId="108E3F1B" w14:textId="2C4B788B" w:rsidR="00C73333" w:rsidRDefault="00213AE4" w:rsidP="00C73333">
      <w:pPr>
        <w:pStyle w:val="ListParagraph"/>
        <w:numPr>
          <w:ilvl w:val="0"/>
          <w:numId w:val="29"/>
        </w:numPr>
      </w:pPr>
      <w:r w:rsidRPr="00724697">
        <w:t>Implement a fiv</w:t>
      </w:r>
      <w:r w:rsidR="00CF43B6" w:rsidRPr="00724697">
        <w:t>e-year funding cycle</w:t>
      </w:r>
      <w:r w:rsidR="00F33F52" w:rsidRPr="00724697">
        <w:t xml:space="preserve"> as a </w:t>
      </w:r>
      <w:r w:rsidR="0049081E" w:rsidRPr="00724697">
        <w:t>minimum</w:t>
      </w:r>
      <w:r w:rsidR="0049081E">
        <w:t xml:space="preserve"> and</w:t>
      </w:r>
      <w:r w:rsidR="00314E04">
        <w:t xml:space="preserve"> introduce </w:t>
      </w:r>
      <w:r w:rsidR="00E46AD5" w:rsidRPr="00724697">
        <w:t>a</w:t>
      </w:r>
      <w:r w:rsidR="00551437">
        <w:t xml:space="preserve"> mid-term</w:t>
      </w:r>
      <w:r w:rsidR="00E46AD5" w:rsidRPr="00724697">
        <w:t xml:space="preserve"> review </w:t>
      </w:r>
      <w:r w:rsidR="00081D85" w:rsidRPr="00724697">
        <w:t xml:space="preserve">to allow for adjusting </w:t>
      </w:r>
      <w:r w:rsidR="00E86BF0" w:rsidRPr="00724697">
        <w:t xml:space="preserve">the </w:t>
      </w:r>
      <w:r w:rsidR="007B3AF3">
        <w:t xml:space="preserve">funding </w:t>
      </w:r>
      <w:r w:rsidR="00A0457D">
        <w:t>quantum</w:t>
      </w:r>
      <w:r w:rsidR="00E86BF0" w:rsidRPr="00724697">
        <w:t xml:space="preserve"> </w:t>
      </w:r>
      <w:r w:rsidR="00CC1446" w:rsidRPr="00724697">
        <w:t xml:space="preserve">should </w:t>
      </w:r>
      <w:r w:rsidR="00732B70" w:rsidRPr="00724697">
        <w:t xml:space="preserve">demand for service </w:t>
      </w:r>
      <w:r w:rsidR="004D23D8" w:rsidRPr="00724697">
        <w:t>increase</w:t>
      </w:r>
      <w:r w:rsidR="00C836B5">
        <w:t xml:space="preserve"> during the cycle</w:t>
      </w:r>
      <w:r w:rsidR="00724697" w:rsidRPr="00724697">
        <w:t>.</w:t>
      </w:r>
    </w:p>
    <w:p w14:paraId="72A7C40B" w14:textId="77777777" w:rsidR="00524386" w:rsidRDefault="00524386" w:rsidP="77E206CA"/>
    <w:p w14:paraId="793CD88E" w14:textId="687DA315" w:rsidR="00866977" w:rsidRPr="004641E9" w:rsidRDefault="00866977" w:rsidP="004641E9">
      <w:pPr>
        <w:pStyle w:val="Heading2"/>
        <w:rPr>
          <w:rFonts w:ascii="Century Gothic" w:hAnsi="Century Gothic"/>
          <w:b/>
          <w:sz w:val="22"/>
          <w:szCs w:val="22"/>
        </w:rPr>
      </w:pPr>
      <w:r w:rsidRPr="004641E9">
        <w:rPr>
          <w:rFonts w:ascii="Century Gothic" w:hAnsi="Century Gothic"/>
          <w:b/>
          <w:sz w:val="22"/>
          <w:szCs w:val="22"/>
        </w:rPr>
        <w:t>Design of the independent body</w:t>
      </w:r>
    </w:p>
    <w:p w14:paraId="1A79DE72" w14:textId="77777777" w:rsidR="00F85ADE" w:rsidRDefault="00866977" w:rsidP="0015681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00FE643E">
        <w:t>Discussion question</w:t>
      </w:r>
      <w:r>
        <w:t xml:space="preserve">: </w:t>
      </w:r>
      <w:r w:rsidRPr="00BA66F2">
        <w:t>What are your views on the proposed characteristics of the independent body as set out in Table 4? Are there other characteristics that should be considered?</w:t>
      </w:r>
    </w:p>
    <w:p w14:paraId="419211B1" w14:textId="1B8D6574" w:rsidR="0015681E" w:rsidRDefault="0BE13265" w:rsidP="0015681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t>Discussion question: Which board composition option do you prefer and why? Are there other options?</w:t>
      </w:r>
    </w:p>
    <w:p w14:paraId="558806F8" w14:textId="77777777" w:rsidR="00FF34BF" w:rsidRDefault="00FF34BF" w:rsidP="77E206CA">
      <w:pPr>
        <w:spacing w:after="160" w:line="259" w:lineRule="auto"/>
      </w:pPr>
      <w:r>
        <w:t>Anglicare WA is broadly supportive of the proposed characteristics of the independent body, as set out in Table 4.</w:t>
      </w:r>
    </w:p>
    <w:p w14:paraId="55B45A9B" w14:textId="77777777" w:rsidR="00C95BB4" w:rsidRDefault="000C5CFE" w:rsidP="006E48C5">
      <w:pPr>
        <w:spacing w:after="160" w:line="259" w:lineRule="auto"/>
      </w:pPr>
      <w:r>
        <w:t>Regarding</w:t>
      </w:r>
      <w:r w:rsidR="422FAA77">
        <w:t xml:space="preserve"> board composition, we feel that u</w:t>
      </w:r>
      <w:r w:rsidR="359B7844">
        <w:t xml:space="preserve">tilising the Australian Financial Complaints Authority </w:t>
      </w:r>
      <w:r w:rsidR="4E13409E">
        <w:t xml:space="preserve">as a model for the board </w:t>
      </w:r>
      <w:r w:rsidR="08167046">
        <w:t xml:space="preserve">composition structure </w:t>
      </w:r>
      <w:r w:rsidR="6CC27068">
        <w:t>is inappropriate</w:t>
      </w:r>
      <w:r w:rsidR="08167046">
        <w:t xml:space="preserve">. </w:t>
      </w:r>
    </w:p>
    <w:p w14:paraId="27EEFEC2" w14:textId="77777777" w:rsidR="00264A31" w:rsidRDefault="422FAA77" w:rsidP="006E48C5">
      <w:pPr>
        <w:spacing w:after="160" w:line="259" w:lineRule="auto"/>
      </w:pPr>
      <w:r>
        <w:lastRenderedPageBreak/>
        <w:t xml:space="preserve">AFCA </w:t>
      </w:r>
      <w:r w:rsidR="1E918A5E">
        <w:t xml:space="preserve">handles complaints, which warrants </w:t>
      </w:r>
      <w:r w:rsidR="6738BB21">
        <w:t xml:space="preserve">equal representation of </w:t>
      </w:r>
      <w:r w:rsidR="0034E6BA">
        <w:t xml:space="preserve">the </w:t>
      </w:r>
      <w:r w:rsidR="6738BB21">
        <w:t xml:space="preserve">community and industry sector. </w:t>
      </w:r>
      <w:r w:rsidR="2DE0CED2">
        <w:t xml:space="preserve">However, </w:t>
      </w:r>
      <w:r w:rsidR="07FCA3EA">
        <w:t xml:space="preserve">in this case, the board controls the </w:t>
      </w:r>
      <w:r w:rsidR="4634F57E">
        <w:t xml:space="preserve">distribution of </w:t>
      </w:r>
      <w:r w:rsidR="289CC01F">
        <w:t>funding for financial counselling services</w:t>
      </w:r>
      <w:r w:rsidR="5E05FC17">
        <w:t xml:space="preserve">. </w:t>
      </w:r>
      <w:r w:rsidR="0BA446A5">
        <w:t xml:space="preserve">Because of this, it is imperative that the board </w:t>
      </w:r>
      <w:r w:rsidR="00745657">
        <w:t>possesses deep insight into the delivery of Financial Counselling in Australia</w:t>
      </w:r>
      <w:r w:rsidR="00957DC4">
        <w:t>; a composition which reflects those who</w:t>
      </w:r>
      <w:r w:rsidR="0BA446A5">
        <w:t xml:space="preserve"> have a deep, firsthand knowledge of the sector and the issues that affect it</w:t>
      </w:r>
      <w:r w:rsidR="00957DC4">
        <w:t xml:space="preserve"> will be critical. This issue cannot be addressed through just one or two positions on the board, no</w:t>
      </w:r>
      <w:r w:rsidR="00264A31">
        <w:t>r via representation via the Professional Association alone</w:t>
      </w:r>
      <w:r w:rsidR="0BA446A5">
        <w:t xml:space="preserve">. </w:t>
      </w:r>
    </w:p>
    <w:p w14:paraId="774CB9CD" w14:textId="3695ED32" w:rsidR="000768F2" w:rsidRDefault="0BA446A5" w:rsidP="006E48C5">
      <w:pPr>
        <w:spacing w:after="160" w:line="259" w:lineRule="auto"/>
      </w:pPr>
      <w:r>
        <w:t xml:space="preserve">Additional special skills can be sought from external members or working groups set up to support the board. </w:t>
      </w:r>
      <w:r w:rsidR="5B6A0DBF">
        <w:t xml:space="preserve"> </w:t>
      </w:r>
      <w:r w:rsidR="005E728D">
        <w:t xml:space="preserve">This </w:t>
      </w:r>
      <w:r w:rsidR="00914F23">
        <w:t xml:space="preserve">includes, for example, </w:t>
      </w:r>
      <w:r w:rsidR="00BD2FC3">
        <w:t>working groups comprising clients or those with lived experience.</w:t>
      </w:r>
    </w:p>
    <w:p w14:paraId="5194E25F" w14:textId="5C31A325" w:rsidR="006E48C5" w:rsidRDefault="00B65D8F" w:rsidP="006E48C5">
      <w:pPr>
        <w:spacing w:after="160" w:line="259" w:lineRule="auto"/>
      </w:pPr>
      <w:r>
        <w:t>Par</w:t>
      </w:r>
      <w:r w:rsidR="00202DFC">
        <w:t>t</w:t>
      </w:r>
      <w:r w:rsidR="000669FE">
        <w:t xml:space="preserve"> of the diverse role of financial counsellors is advocating for </w:t>
      </w:r>
      <w:r w:rsidR="00977198">
        <w:t>systemic and policy change</w:t>
      </w:r>
      <w:r w:rsidR="00AE6780">
        <w:t xml:space="preserve"> which </w:t>
      </w:r>
      <w:r w:rsidR="00977198">
        <w:t xml:space="preserve">may involve, for example, calls for industry regulation. </w:t>
      </w:r>
      <w:r w:rsidR="00436DC6">
        <w:t>There is some concern that an over representation of Industry</w:t>
      </w:r>
      <w:r>
        <w:t xml:space="preserve"> members</w:t>
      </w:r>
      <w:r w:rsidR="00436DC6">
        <w:t xml:space="preserve"> </w:t>
      </w:r>
      <w:r w:rsidR="00784769">
        <w:t xml:space="preserve">on the board </w:t>
      </w:r>
      <w:r w:rsidR="00AE6780">
        <w:t>may</w:t>
      </w:r>
      <w:r w:rsidR="003307BB">
        <w:t xml:space="preserve"> constrain </w:t>
      </w:r>
      <w:r w:rsidR="00784769">
        <w:t xml:space="preserve">the </w:t>
      </w:r>
      <w:r w:rsidR="00F856FE">
        <w:t xml:space="preserve">willingness and ability of the sector to </w:t>
      </w:r>
      <w:r w:rsidR="00202DFC">
        <w:t xml:space="preserve">lend their voice to </w:t>
      </w:r>
      <w:r w:rsidR="00BA3148">
        <w:t>such advocacy action.</w:t>
      </w:r>
      <w:r w:rsidR="00F856FE">
        <w:t xml:space="preserve"> </w:t>
      </w:r>
    </w:p>
    <w:p w14:paraId="0952EA9D" w14:textId="5E7B896F" w:rsidR="0007093F" w:rsidRDefault="0007093F" w:rsidP="0007093F">
      <w:pPr>
        <w:spacing w:after="160" w:line="259" w:lineRule="auto"/>
      </w:pPr>
      <w:r>
        <w:t xml:space="preserve">To provide an additional level of independence to the process of granting from the industry funding model, it would be worth consideration whether funding directed toward the delivery of community based Financial Counselling could be best administered through the Federal Government’s Community Grants Hub, to provide additional governance and accountability for the allocation and distribution of funding. </w:t>
      </w:r>
    </w:p>
    <w:p w14:paraId="6A27B934" w14:textId="23CAE38A" w:rsidR="00901E5F" w:rsidRPr="00A32CD4" w:rsidRDefault="00DF316A" w:rsidP="002C6E51">
      <w:pPr>
        <w:rPr>
          <w:b/>
          <w:bCs/>
        </w:rPr>
      </w:pPr>
      <w:r w:rsidRPr="00DE4054">
        <w:rPr>
          <w:highlight w:val="cyan"/>
        </w:rPr>
        <w:br/>
      </w:r>
      <w:r w:rsidR="00901E5F" w:rsidRPr="00A32CD4">
        <w:rPr>
          <w:b/>
          <w:bCs/>
        </w:rPr>
        <w:t>Recommendation</w:t>
      </w:r>
    </w:p>
    <w:p w14:paraId="251B687C" w14:textId="77777777" w:rsidR="000F6765" w:rsidRPr="000F6765" w:rsidRDefault="000252AE" w:rsidP="008767D5">
      <w:pPr>
        <w:pStyle w:val="ListParagraph"/>
        <w:numPr>
          <w:ilvl w:val="0"/>
          <w:numId w:val="29"/>
        </w:numPr>
        <w:spacing w:after="160" w:line="259" w:lineRule="auto"/>
      </w:pPr>
      <w:r>
        <w:t>Adopt a board composition model which ensures</w:t>
      </w:r>
      <w:r w:rsidR="00737DD2">
        <w:t xml:space="preserve"> </w:t>
      </w:r>
      <w:r w:rsidR="008767D5">
        <w:t xml:space="preserve">a </w:t>
      </w:r>
      <w:r w:rsidR="00A32CD4">
        <w:t xml:space="preserve">minimum of 2/3rds representation </w:t>
      </w:r>
      <w:r w:rsidR="00BE4230">
        <w:t>from the Financial Counselling sector.</w:t>
      </w:r>
      <w:r w:rsidR="00DF1263">
        <w:t xml:space="preserve"> </w:t>
      </w:r>
      <w:r w:rsidR="00DF1263" w:rsidRPr="51D3E4DF">
        <w:rPr>
          <w:b/>
          <w:bCs/>
        </w:rPr>
        <w:t>This is particularly important, given the lack of transparency within the model about how funding will be distributed.</w:t>
      </w:r>
    </w:p>
    <w:p w14:paraId="67D27FE5" w14:textId="3230FCB4" w:rsidR="002A23BB" w:rsidRDefault="000F6765" w:rsidP="008767D5">
      <w:pPr>
        <w:pStyle w:val="ListParagraph"/>
        <w:numPr>
          <w:ilvl w:val="0"/>
          <w:numId w:val="29"/>
        </w:numPr>
        <w:spacing w:after="160" w:line="259" w:lineRule="auto"/>
      </w:pPr>
      <w:r>
        <w:t xml:space="preserve">Consider the Community Grants Hub in the administration </w:t>
      </w:r>
      <w:r w:rsidR="00B40F13">
        <w:t xml:space="preserve">of industry funding grants. </w:t>
      </w:r>
      <w:r w:rsidR="00901E5F">
        <w:br/>
      </w:r>
    </w:p>
    <w:p w14:paraId="0F1CA11D" w14:textId="5DF4D5FD" w:rsidR="008C727B" w:rsidDel="00196FB2" w:rsidRDefault="008C727B" w:rsidP="77E206CA">
      <w:pPr>
        <w:spacing w:after="160" w:line="259" w:lineRule="auto"/>
        <w:rPr>
          <w:del w:id="0" w:author="Alex Kopp" w:date="2022-12-14T15:36:00Z"/>
        </w:rPr>
      </w:pPr>
    </w:p>
    <w:p w14:paraId="62377058" w14:textId="77777777" w:rsidR="00866977" w:rsidRPr="004140BF" w:rsidRDefault="00866977" w:rsidP="004641E9">
      <w:pPr>
        <w:pStyle w:val="Heading2"/>
        <w:rPr>
          <w:rFonts w:ascii="Century Gothic" w:hAnsi="Century Gothic"/>
          <w:b/>
          <w:sz w:val="22"/>
          <w:szCs w:val="22"/>
        </w:rPr>
      </w:pPr>
      <w:r w:rsidRPr="004140BF">
        <w:rPr>
          <w:rFonts w:ascii="Century Gothic" w:hAnsi="Century Gothic"/>
          <w:b/>
          <w:sz w:val="22"/>
          <w:szCs w:val="22"/>
        </w:rPr>
        <w:t xml:space="preserve">Evaluation </w:t>
      </w:r>
    </w:p>
    <w:p w14:paraId="03DDB923" w14:textId="77777777" w:rsidR="00866977" w:rsidRDefault="00866977" w:rsidP="0015681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pPr>
      <w:r w:rsidRPr="004140BF">
        <w:t>Discussion question: What are your views on the proposed questions the evaluation could test?</w:t>
      </w:r>
    </w:p>
    <w:p w14:paraId="2782171A" w14:textId="62CB0887" w:rsidR="00636ED7" w:rsidRDefault="00BA3148" w:rsidP="00E56EE7">
      <w:r>
        <w:t>Anglicare WA supports the proposed evaluation questions</w:t>
      </w:r>
      <w:r w:rsidR="00D87744">
        <w:t xml:space="preserve">. </w:t>
      </w:r>
    </w:p>
    <w:p w14:paraId="43B8DAD6" w14:textId="26F6E23B" w:rsidR="00347BAE" w:rsidDel="00192171" w:rsidRDefault="00347BAE" w:rsidP="00E56EE7">
      <w:pPr>
        <w:rPr>
          <w:del w:id="1" w:author="Alex Kopp" w:date="2022-12-14T15:36:00Z"/>
          <w:b/>
          <w:bCs/>
        </w:rPr>
      </w:pPr>
    </w:p>
    <w:p w14:paraId="5EE67639" w14:textId="294E8108" w:rsidR="00D87744" w:rsidRPr="00510AF4" w:rsidRDefault="00D87744" w:rsidP="00E56EE7">
      <w:pPr>
        <w:rPr>
          <w:b/>
          <w:bCs/>
        </w:rPr>
      </w:pPr>
      <w:r w:rsidRPr="00510AF4">
        <w:rPr>
          <w:b/>
          <w:bCs/>
        </w:rPr>
        <w:lastRenderedPageBreak/>
        <w:t>Recommendation</w:t>
      </w:r>
    </w:p>
    <w:p w14:paraId="3E8171C1" w14:textId="301BAAF0" w:rsidR="00510AF4" w:rsidDel="00192171" w:rsidRDefault="00901171" w:rsidP="005F26F3">
      <w:pPr>
        <w:pStyle w:val="ListParagraph"/>
        <w:numPr>
          <w:ilvl w:val="0"/>
          <w:numId w:val="32"/>
        </w:numPr>
        <w:rPr>
          <w:del w:id="2" w:author="Alex Kopp" w:date="2022-12-14T15:36:00Z"/>
        </w:rPr>
      </w:pPr>
      <w:r>
        <w:t xml:space="preserve">Add to the evaluation criteria a question </w:t>
      </w:r>
      <w:r w:rsidR="00883420">
        <w:t xml:space="preserve">on the extent to which </w:t>
      </w:r>
      <w:r w:rsidR="00F211FB">
        <w:t xml:space="preserve">the </w:t>
      </w:r>
      <w:r w:rsidR="004140BF">
        <w:t xml:space="preserve">industry </w:t>
      </w:r>
      <w:r w:rsidR="00F211FB">
        <w:t xml:space="preserve">funding model </w:t>
      </w:r>
      <w:r w:rsidR="004140BF">
        <w:t>affects</w:t>
      </w:r>
      <w:r w:rsidR="00F211FB">
        <w:t xml:space="preserve"> state and federal funding arrangements. </w:t>
      </w:r>
    </w:p>
    <w:p w14:paraId="5828185E" w14:textId="77777777" w:rsidR="00A9328C" w:rsidRPr="00E56EE7" w:rsidRDefault="00A9328C" w:rsidP="005F26F3">
      <w:pPr>
        <w:pStyle w:val="ListParagraph"/>
        <w:numPr>
          <w:ilvl w:val="0"/>
          <w:numId w:val="32"/>
        </w:numPr>
        <w:pPrChange w:id="3" w:author="Alex Kopp" w:date="2022-12-14T15:36:00Z">
          <w:pPr/>
        </w:pPrChange>
      </w:pPr>
    </w:p>
    <w:sectPr w:rsidR="00A9328C" w:rsidRPr="00E56EE7" w:rsidSect="002221B5">
      <w:headerReference w:type="default" r:id="rId13"/>
      <w:headerReference w:type="first" r:id="rId14"/>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EF34" w14:textId="77777777" w:rsidR="00C4183F" w:rsidRDefault="00C4183F" w:rsidP="002F1CDA">
      <w:pPr>
        <w:spacing w:after="0" w:line="240" w:lineRule="auto"/>
      </w:pPr>
      <w:r>
        <w:separator/>
      </w:r>
    </w:p>
  </w:endnote>
  <w:endnote w:type="continuationSeparator" w:id="0">
    <w:p w14:paraId="23C30A46" w14:textId="77777777" w:rsidR="00C4183F" w:rsidRDefault="00C4183F" w:rsidP="002F1CDA">
      <w:pPr>
        <w:spacing w:after="0" w:line="240" w:lineRule="auto"/>
      </w:pPr>
      <w:r>
        <w:continuationSeparator/>
      </w:r>
    </w:p>
  </w:endnote>
  <w:endnote w:type="continuationNotice" w:id="1">
    <w:p w14:paraId="6FF85525" w14:textId="77777777" w:rsidR="00C4183F" w:rsidRDefault="00C418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3C81" w14:textId="77777777" w:rsidR="00C4183F" w:rsidRDefault="00C4183F" w:rsidP="002F1CDA">
      <w:pPr>
        <w:spacing w:after="0" w:line="240" w:lineRule="auto"/>
      </w:pPr>
      <w:r>
        <w:separator/>
      </w:r>
    </w:p>
  </w:footnote>
  <w:footnote w:type="continuationSeparator" w:id="0">
    <w:p w14:paraId="25498D02" w14:textId="77777777" w:rsidR="00C4183F" w:rsidRDefault="00C4183F" w:rsidP="002F1CDA">
      <w:pPr>
        <w:spacing w:after="0" w:line="240" w:lineRule="auto"/>
      </w:pPr>
      <w:r>
        <w:continuationSeparator/>
      </w:r>
    </w:p>
  </w:footnote>
  <w:footnote w:type="continuationNotice" w:id="1">
    <w:p w14:paraId="294670C6" w14:textId="77777777" w:rsidR="00C4183F" w:rsidRDefault="00C4183F">
      <w:pPr>
        <w:spacing w:before="0" w:after="0" w:line="240" w:lineRule="auto"/>
      </w:pPr>
    </w:p>
  </w:footnote>
  <w:footnote w:id="2">
    <w:p w14:paraId="2C4F396F" w14:textId="1DC8D75F" w:rsidR="00EA3A88" w:rsidRPr="00EA3A88" w:rsidRDefault="00EA3A88">
      <w:pPr>
        <w:pStyle w:val="FootnoteText"/>
        <w:rPr>
          <w:lang w:val="en-US"/>
        </w:rPr>
      </w:pPr>
      <w:r>
        <w:rPr>
          <w:rStyle w:val="FootnoteReference"/>
        </w:rPr>
        <w:footnoteRef/>
      </w:r>
      <w:r>
        <w:t xml:space="preserve"> </w:t>
      </w:r>
      <w:hyperlink r:id="rId1" w:history="1">
        <w:r w:rsidRPr="0093694F">
          <w:rPr>
            <w:rStyle w:val="Hyperlink"/>
            <w:sz w:val="16"/>
            <w:szCs w:val="16"/>
          </w:rPr>
          <w:t>https://www.royalcommission.gov.au/banking</w:t>
        </w:r>
      </w:hyperlink>
      <w:r w:rsidRPr="0093694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46A6" w14:textId="4E9DE9B9" w:rsidR="00B55CC2" w:rsidRPr="009E6CC0" w:rsidRDefault="00B55CC2" w:rsidP="009E6C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9A1" w14:textId="08A0F71A" w:rsidR="00570D4D" w:rsidRDefault="00192171">
    <w:pPr>
      <w:pStyle w:val="Header"/>
    </w:pPr>
    <w:r>
      <w:rPr>
        <w:noProof/>
      </w:rPr>
      <w:pict w14:anchorId="27A85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7392" o:spid="_x0000_s1026" type="#_x0000_t75" style="position:absolute;margin-left:-72.2pt;margin-top:-73.05pt;width:595.3pt;height:841.9pt;z-index:-251658752;mso-position-horizontal-relative:margin;mso-position-vertical-relative:margin" o:allowincell="f">
          <v:imagedata r:id="rId1" o:title="Letterhead templat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oWmBO0Xd" int2:invalidationBookmarkName="" int2:hashCode="w5eoRMvbqp8I0G" int2:id="3yKwmaM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431"/>
    <w:multiLevelType w:val="hybridMultilevel"/>
    <w:tmpl w:val="6254993E"/>
    <w:lvl w:ilvl="0" w:tplc="88D280C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62575"/>
    <w:multiLevelType w:val="hybridMultilevel"/>
    <w:tmpl w:val="4B00B03A"/>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B46D6"/>
    <w:multiLevelType w:val="hybridMultilevel"/>
    <w:tmpl w:val="E9D4107A"/>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B4FFC"/>
    <w:multiLevelType w:val="hybridMultilevel"/>
    <w:tmpl w:val="5E2E7D5A"/>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F7B11"/>
    <w:multiLevelType w:val="hybridMultilevel"/>
    <w:tmpl w:val="19A2AB46"/>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4091C"/>
    <w:multiLevelType w:val="hybridMultilevel"/>
    <w:tmpl w:val="8BE09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E171D"/>
    <w:multiLevelType w:val="hybridMultilevel"/>
    <w:tmpl w:val="7B4CA120"/>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65DC4"/>
    <w:multiLevelType w:val="hybridMultilevel"/>
    <w:tmpl w:val="40F682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DC6637"/>
    <w:multiLevelType w:val="hybridMultilevel"/>
    <w:tmpl w:val="539CF4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05794"/>
    <w:multiLevelType w:val="hybridMultilevel"/>
    <w:tmpl w:val="5B24F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032950"/>
    <w:multiLevelType w:val="hybridMultilevel"/>
    <w:tmpl w:val="36386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2506F7"/>
    <w:multiLevelType w:val="hybridMultilevel"/>
    <w:tmpl w:val="E3CC8B72"/>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8115A"/>
    <w:multiLevelType w:val="hybridMultilevel"/>
    <w:tmpl w:val="4DB47E70"/>
    <w:lvl w:ilvl="0" w:tplc="88D280C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4B3494"/>
    <w:multiLevelType w:val="hybridMultilevel"/>
    <w:tmpl w:val="9AEE22BC"/>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C3ABA"/>
    <w:multiLevelType w:val="multilevel"/>
    <w:tmpl w:val="59D6D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A7A13"/>
    <w:multiLevelType w:val="hybridMultilevel"/>
    <w:tmpl w:val="1B06F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4F6D07"/>
    <w:multiLevelType w:val="hybridMultilevel"/>
    <w:tmpl w:val="01AE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520C2"/>
    <w:multiLevelType w:val="hybridMultilevel"/>
    <w:tmpl w:val="6702477E"/>
    <w:lvl w:ilvl="0" w:tplc="7A2C7E80">
      <w:start w:val="1"/>
      <w:numFmt w:val="bullet"/>
      <w:lvlText w:val=""/>
      <w:lvlJc w:val="left"/>
      <w:pPr>
        <w:ind w:left="360" w:hanging="360"/>
      </w:pPr>
      <w:rPr>
        <w:rFonts w:ascii="Symbol" w:hAnsi="Symbol" w:hint="default"/>
        <w:color w:val="auto"/>
      </w:rPr>
    </w:lvl>
    <w:lvl w:ilvl="1" w:tplc="88D280C6">
      <w:start w:val="1"/>
      <w:numFmt w:val="bullet"/>
      <w:lvlText w:val=""/>
      <w:lvlJc w:val="left"/>
      <w:pPr>
        <w:ind w:left="1080" w:hanging="360"/>
      </w:pPr>
      <w:rPr>
        <w:rFonts w:ascii="Symbol" w:hAnsi="Symbol" w:hint="default"/>
        <w:color w:val="auto"/>
      </w:rPr>
    </w:lvl>
    <w:lvl w:ilvl="2" w:tplc="88D280C6">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AF2E8F"/>
    <w:multiLevelType w:val="hybridMultilevel"/>
    <w:tmpl w:val="D8A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71953"/>
    <w:multiLevelType w:val="hybridMultilevel"/>
    <w:tmpl w:val="62106EB6"/>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3232D2"/>
    <w:multiLevelType w:val="hybridMultilevel"/>
    <w:tmpl w:val="AF562C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4D2C24"/>
    <w:multiLevelType w:val="hybridMultilevel"/>
    <w:tmpl w:val="AC7CA8DA"/>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6849AB"/>
    <w:multiLevelType w:val="hybridMultilevel"/>
    <w:tmpl w:val="98BCD07A"/>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07B1B"/>
    <w:multiLevelType w:val="hybridMultilevel"/>
    <w:tmpl w:val="003AF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6949B0"/>
    <w:multiLevelType w:val="hybridMultilevel"/>
    <w:tmpl w:val="AB22C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431ADA"/>
    <w:multiLevelType w:val="hybridMultilevel"/>
    <w:tmpl w:val="B1769E62"/>
    <w:lvl w:ilvl="0" w:tplc="88D280C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FC396F"/>
    <w:multiLevelType w:val="hybridMultilevel"/>
    <w:tmpl w:val="23BAE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B77292"/>
    <w:multiLevelType w:val="hybridMultilevel"/>
    <w:tmpl w:val="2ACAD3DA"/>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1729F"/>
    <w:multiLevelType w:val="hybridMultilevel"/>
    <w:tmpl w:val="FCA6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F36473"/>
    <w:multiLevelType w:val="hybridMultilevel"/>
    <w:tmpl w:val="C7860A08"/>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84FF3"/>
    <w:multiLevelType w:val="hybridMultilevel"/>
    <w:tmpl w:val="CFDA76AE"/>
    <w:lvl w:ilvl="0" w:tplc="88D280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B66710"/>
    <w:multiLevelType w:val="hybridMultilevel"/>
    <w:tmpl w:val="4EC8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5185996">
    <w:abstractNumId w:val="7"/>
  </w:num>
  <w:num w:numId="2" w16cid:durableId="1501038430">
    <w:abstractNumId w:val="16"/>
  </w:num>
  <w:num w:numId="3" w16cid:durableId="90784116">
    <w:abstractNumId w:val="9"/>
  </w:num>
  <w:num w:numId="4" w16cid:durableId="222527309">
    <w:abstractNumId w:val="21"/>
  </w:num>
  <w:num w:numId="5" w16cid:durableId="633632619">
    <w:abstractNumId w:val="20"/>
  </w:num>
  <w:num w:numId="6" w16cid:durableId="221331695">
    <w:abstractNumId w:val="24"/>
  </w:num>
  <w:num w:numId="7" w16cid:durableId="1529835152">
    <w:abstractNumId w:val="14"/>
  </w:num>
  <w:num w:numId="8" w16cid:durableId="1303538071">
    <w:abstractNumId w:val="8"/>
  </w:num>
  <w:num w:numId="9" w16cid:durableId="1325740872">
    <w:abstractNumId w:val="31"/>
  </w:num>
  <w:num w:numId="10" w16cid:durableId="6450436">
    <w:abstractNumId w:val="28"/>
  </w:num>
  <w:num w:numId="11" w16cid:durableId="998265687">
    <w:abstractNumId w:val="17"/>
  </w:num>
  <w:num w:numId="12" w16cid:durableId="95639258">
    <w:abstractNumId w:val="25"/>
  </w:num>
  <w:num w:numId="13" w16cid:durableId="752820701">
    <w:abstractNumId w:val="22"/>
  </w:num>
  <w:num w:numId="14" w16cid:durableId="1571117895">
    <w:abstractNumId w:val="23"/>
  </w:num>
  <w:num w:numId="15" w16cid:durableId="1877237379">
    <w:abstractNumId w:val="26"/>
  </w:num>
  <w:num w:numId="16" w16cid:durableId="604536052">
    <w:abstractNumId w:val="10"/>
  </w:num>
  <w:num w:numId="17" w16cid:durableId="1236014827">
    <w:abstractNumId w:val="30"/>
  </w:num>
  <w:num w:numId="18" w16cid:durableId="146022191">
    <w:abstractNumId w:val="2"/>
  </w:num>
  <w:num w:numId="19" w16cid:durableId="1713652168">
    <w:abstractNumId w:val="19"/>
  </w:num>
  <w:num w:numId="20" w16cid:durableId="1823813537">
    <w:abstractNumId w:val="5"/>
  </w:num>
  <w:num w:numId="21" w16cid:durableId="1922331282">
    <w:abstractNumId w:val="4"/>
  </w:num>
  <w:num w:numId="22" w16cid:durableId="1810706882">
    <w:abstractNumId w:val="3"/>
  </w:num>
  <w:num w:numId="23" w16cid:durableId="1426268927">
    <w:abstractNumId w:val="13"/>
  </w:num>
  <w:num w:numId="24" w16cid:durableId="1964384587">
    <w:abstractNumId w:val="29"/>
  </w:num>
  <w:num w:numId="25" w16cid:durableId="1107777606">
    <w:abstractNumId w:val="0"/>
  </w:num>
  <w:num w:numId="26" w16cid:durableId="397827703">
    <w:abstractNumId w:val="15"/>
  </w:num>
  <w:num w:numId="27" w16cid:durableId="31081433">
    <w:abstractNumId w:val="1"/>
  </w:num>
  <w:num w:numId="28" w16cid:durableId="1163159596">
    <w:abstractNumId w:val="11"/>
  </w:num>
  <w:num w:numId="29" w16cid:durableId="1720207121">
    <w:abstractNumId w:val="6"/>
  </w:num>
  <w:num w:numId="30" w16cid:durableId="1744065500">
    <w:abstractNumId w:val="27"/>
  </w:num>
  <w:num w:numId="31" w16cid:durableId="720790193">
    <w:abstractNumId w:val="12"/>
  </w:num>
  <w:num w:numId="32" w16cid:durableId="793024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opp">
    <w15:presenceInfo w15:providerId="AD" w15:userId="S::alex.kopp@anglicarewa.org.au::91aeafcc-a078-49ce-8adf-b030c3767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F1"/>
    <w:rsid w:val="00002C4D"/>
    <w:rsid w:val="00006B26"/>
    <w:rsid w:val="00012D46"/>
    <w:rsid w:val="00013B7C"/>
    <w:rsid w:val="00013E46"/>
    <w:rsid w:val="00017674"/>
    <w:rsid w:val="0002012F"/>
    <w:rsid w:val="000203F4"/>
    <w:rsid w:val="00020F69"/>
    <w:rsid w:val="000252AE"/>
    <w:rsid w:val="00027E1B"/>
    <w:rsid w:val="00032AB0"/>
    <w:rsid w:val="00037B46"/>
    <w:rsid w:val="000400EE"/>
    <w:rsid w:val="00042FCD"/>
    <w:rsid w:val="00050132"/>
    <w:rsid w:val="000515C1"/>
    <w:rsid w:val="00054E07"/>
    <w:rsid w:val="00056B4E"/>
    <w:rsid w:val="00057AE4"/>
    <w:rsid w:val="00057CCF"/>
    <w:rsid w:val="000618D8"/>
    <w:rsid w:val="000669FE"/>
    <w:rsid w:val="0007093F"/>
    <w:rsid w:val="00070AC6"/>
    <w:rsid w:val="00072241"/>
    <w:rsid w:val="000768F2"/>
    <w:rsid w:val="0007759A"/>
    <w:rsid w:val="00077B72"/>
    <w:rsid w:val="0008128A"/>
    <w:rsid w:val="00081D85"/>
    <w:rsid w:val="00082438"/>
    <w:rsid w:val="0008342A"/>
    <w:rsid w:val="00083A41"/>
    <w:rsid w:val="0008659C"/>
    <w:rsid w:val="000903A5"/>
    <w:rsid w:val="00092434"/>
    <w:rsid w:val="00095838"/>
    <w:rsid w:val="0009585B"/>
    <w:rsid w:val="0009599B"/>
    <w:rsid w:val="00095FC6"/>
    <w:rsid w:val="0009764C"/>
    <w:rsid w:val="000976BB"/>
    <w:rsid w:val="000A4C0D"/>
    <w:rsid w:val="000A6341"/>
    <w:rsid w:val="000A76F1"/>
    <w:rsid w:val="000B158F"/>
    <w:rsid w:val="000B6E48"/>
    <w:rsid w:val="000C08B2"/>
    <w:rsid w:val="000C34E9"/>
    <w:rsid w:val="000C5CFE"/>
    <w:rsid w:val="000D0702"/>
    <w:rsid w:val="000D740D"/>
    <w:rsid w:val="000E1A80"/>
    <w:rsid w:val="000E700B"/>
    <w:rsid w:val="000F49E5"/>
    <w:rsid w:val="000F49FB"/>
    <w:rsid w:val="000F6765"/>
    <w:rsid w:val="00100E75"/>
    <w:rsid w:val="001042ED"/>
    <w:rsid w:val="0010582D"/>
    <w:rsid w:val="00107E84"/>
    <w:rsid w:val="0011251F"/>
    <w:rsid w:val="001145E1"/>
    <w:rsid w:val="0011548B"/>
    <w:rsid w:val="00115C29"/>
    <w:rsid w:val="00120EB3"/>
    <w:rsid w:val="001264B6"/>
    <w:rsid w:val="0012713B"/>
    <w:rsid w:val="00127249"/>
    <w:rsid w:val="00131CCF"/>
    <w:rsid w:val="00132192"/>
    <w:rsid w:val="001347DA"/>
    <w:rsid w:val="00134CFB"/>
    <w:rsid w:val="001357F7"/>
    <w:rsid w:val="00135C4E"/>
    <w:rsid w:val="001360DB"/>
    <w:rsid w:val="00141787"/>
    <w:rsid w:val="00143032"/>
    <w:rsid w:val="00143579"/>
    <w:rsid w:val="001455D3"/>
    <w:rsid w:val="001458E1"/>
    <w:rsid w:val="00145CBA"/>
    <w:rsid w:val="00146CBF"/>
    <w:rsid w:val="00152276"/>
    <w:rsid w:val="00152F33"/>
    <w:rsid w:val="00155BDC"/>
    <w:rsid w:val="0015681E"/>
    <w:rsid w:val="00157E9A"/>
    <w:rsid w:val="0016141B"/>
    <w:rsid w:val="001618BB"/>
    <w:rsid w:val="00161F6E"/>
    <w:rsid w:val="00162A96"/>
    <w:rsid w:val="00165544"/>
    <w:rsid w:val="00171355"/>
    <w:rsid w:val="00172310"/>
    <w:rsid w:val="001743BE"/>
    <w:rsid w:val="001758E2"/>
    <w:rsid w:val="00176FD4"/>
    <w:rsid w:val="00177CA6"/>
    <w:rsid w:val="001800C1"/>
    <w:rsid w:val="0018186B"/>
    <w:rsid w:val="001842A4"/>
    <w:rsid w:val="00190CAD"/>
    <w:rsid w:val="001916D7"/>
    <w:rsid w:val="00192171"/>
    <w:rsid w:val="001968B1"/>
    <w:rsid w:val="00196B8E"/>
    <w:rsid w:val="00196FB2"/>
    <w:rsid w:val="001A7970"/>
    <w:rsid w:val="001A7A0C"/>
    <w:rsid w:val="001B051C"/>
    <w:rsid w:val="001B06F4"/>
    <w:rsid w:val="001B17A4"/>
    <w:rsid w:val="001B3201"/>
    <w:rsid w:val="001B6CCD"/>
    <w:rsid w:val="001C0417"/>
    <w:rsid w:val="001C1B43"/>
    <w:rsid w:val="001C37A1"/>
    <w:rsid w:val="001C3BC1"/>
    <w:rsid w:val="001C5C1D"/>
    <w:rsid w:val="001C63A2"/>
    <w:rsid w:val="001C6BB1"/>
    <w:rsid w:val="001C6D03"/>
    <w:rsid w:val="001C74BB"/>
    <w:rsid w:val="001D17F8"/>
    <w:rsid w:val="001D3C39"/>
    <w:rsid w:val="001D4543"/>
    <w:rsid w:val="001E1052"/>
    <w:rsid w:val="001E5E46"/>
    <w:rsid w:val="001E61E4"/>
    <w:rsid w:val="001E63AD"/>
    <w:rsid w:val="001F2301"/>
    <w:rsid w:val="001F7854"/>
    <w:rsid w:val="001F7E38"/>
    <w:rsid w:val="002006F7"/>
    <w:rsid w:val="0020172E"/>
    <w:rsid w:val="00202DFC"/>
    <w:rsid w:val="00205BA1"/>
    <w:rsid w:val="00205CDD"/>
    <w:rsid w:val="002065A3"/>
    <w:rsid w:val="002065B9"/>
    <w:rsid w:val="00210D69"/>
    <w:rsid w:val="00213AE4"/>
    <w:rsid w:val="002162CF"/>
    <w:rsid w:val="00217A3F"/>
    <w:rsid w:val="002221B5"/>
    <w:rsid w:val="00223BC8"/>
    <w:rsid w:val="00227953"/>
    <w:rsid w:val="00232B43"/>
    <w:rsid w:val="0023486F"/>
    <w:rsid w:val="002352F3"/>
    <w:rsid w:val="00235FBF"/>
    <w:rsid w:val="002369C8"/>
    <w:rsid w:val="0024094E"/>
    <w:rsid w:val="00241440"/>
    <w:rsid w:val="0024346F"/>
    <w:rsid w:val="002434C3"/>
    <w:rsid w:val="002456F7"/>
    <w:rsid w:val="00245F4F"/>
    <w:rsid w:val="002470A9"/>
    <w:rsid w:val="00253A34"/>
    <w:rsid w:val="00255A32"/>
    <w:rsid w:val="00256546"/>
    <w:rsid w:val="002636BA"/>
    <w:rsid w:val="00264137"/>
    <w:rsid w:val="00264A31"/>
    <w:rsid w:val="00270B39"/>
    <w:rsid w:val="00273D00"/>
    <w:rsid w:val="00274D56"/>
    <w:rsid w:val="002815D5"/>
    <w:rsid w:val="0028163F"/>
    <w:rsid w:val="002825B1"/>
    <w:rsid w:val="00283B71"/>
    <w:rsid w:val="00287803"/>
    <w:rsid w:val="002928A8"/>
    <w:rsid w:val="0029595E"/>
    <w:rsid w:val="002A1997"/>
    <w:rsid w:val="002A23BB"/>
    <w:rsid w:val="002A47CA"/>
    <w:rsid w:val="002A6AED"/>
    <w:rsid w:val="002B3C1A"/>
    <w:rsid w:val="002B75C1"/>
    <w:rsid w:val="002C1174"/>
    <w:rsid w:val="002C3019"/>
    <w:rsid w:val="002C5D81"/>
    <w:rsid w:val="002C6647"/>
    <w:rsid w:val="002C6CBE"/>
    <w:rsid w:val="002C6E51"/>
    <w:rsid w:val="002D2482"/>
    <w:rsid w:val="002D6674"/>
    <w:rsid w:val="002D6A29"/>
    <w:rsid w:val="002E1528"/>
    <w:rsid w:val="002E39FA"/>
    <w:rsid w:val="002E601F"/>
    <w:rsid w:val="002E6EAE"/>
    <w:rsid w:val="002E715D"/>
    <w:rsid w:val="002F0FB7"/>
    <w:rsid w:val="002F1CDA"/>
    <w:rsid w:val="002F2B38"/>
    <w:rsid w:val="002F366A"/>
    <w:rsid w:val="002F47A9"/>
    <w:rsid w:val="002F7639"/>
    <w:rsid w:val="002F7A2C"/>
    <w:rsid w:val="00307D28"/>
    <w:rsid w:val="003110CF"/>
    <w:rsid w:val="00312D9F"/>
    <w:rsid w:val="00314E04"/>
    <w:rsid w:val="003150C6"/>
    <w:rsid w:val="00316B6E"/>
    <w:rsid w:val="003170C2"/>
    <w:rsid w:val="00321EF8"/>
    <w:rsid w:val="0032375C"/>
    <w:rsid w:val="00324096"/>
    <w:rsid w:val="003273D9"/>
    <w:rsid w:val="003301F3"/>
    <w:rsid w:val="003307BB"/>
    <w:rsid w:val="003307F0"/>
    <w:rsid w:val="00330FB1"/>
    <w:rsid w:val="00333071"/>
    <w:rsid w:val="00335364"/>
    <w:rsid w:val="00337448"/>
    <w:rsid w:val="003377B6"/>
    <w:rsid w:val="00344940"/>
    <w:rsid w:val="00344B46"/>
    <w:rsid w:val="00347BAE"/>
    <w:rsid w:val="0034E6BA"/>
    <w:rsid w:val="00352A23"/>
    <w:rsid w:val="00353952"/>
    <w:rsid w:val="00354C4A"/>
    <w:rsid w:val="00355134"/>
    <w:rsid w:val="00360215"/>
    <w:rsid w:val="00362B33"/>
    <w:rsid w:val="003702B3"/>
    <w:rsid w:val="00374C76"/>
    <w:rsid w:val="00376FE4"/>
    <w:rsid w:val="00376FF8"/>
    <w:rsid w:val="003811A2"/>
    <w:rsid w:val="003824E0"/>
    <w:rsid w:val="00382D20"/>
    <w:rsid w:val="00383548"/>
    <w:rsid w:val="00385BF1"/>
    <w:rsid w:val="003866AB"/>
    <w:rsid w:val="00387070"/>
    <w:rsid w:val="00391720"/>
    <w:rsid w:val="00392B39"/>
    <w:rsid w:val="00392E2C"/>
    <w:rsid w:val="003930FD"/>
    <w:rsid w:val="00395DCF"/>
    <w:rsid w:val="003A0829"/>
    <w:rsid w:val="003A7E81"/>
    <w:rsid w:val="003B11B9"/>
    <w:rsid w:val="003C06E1"/>
    <w:rsid w:val="003C0D9E"/>
    <w:rsid w:val="003C1D73"/>
    <w:rsid w:val="003C24F1"/>
    <w:rsid w:val="003D3564"/>
    <w:rsid w:val="003D4286"/>
    <w:rsid w:val="003D46C4"/>
    <w:rsid w:val="003D4DEC"/>
    <w:rsid w:val="003E024A"/>
    <w:rsid w:val="003E1AB2"/>
    <w:rsid w:val="003E3046"/>
    <w:rsid w:val="003E45BE"/>
    <w:rsid w:val="003F073C"/>
    <w:rsid w:val="003F186F"/>
    <w:rsid w:val="003F287F"/>
    <w:rsid w:val="003F61B0"/>
    <w:rsid w:val="00402183"/>
    <w:rsid w:val="00403F02"/>
    <w:rsid w:val="00410BFB"/>
    <w:rsid w:val="004140BF"/>
    <w:rsid w:val="00416E4F"/>
    <w:rsid w:val="004173B5"/>
    <w:rsid w:val="00417C00"/>
    <w:rsid w:val="004221AC"/>
    <w:rsid w:val="00423D10"/>
    <w:rsid w:val="00424782"/>
    <w:rsid w:val="00427640"/>
    <w:rsid w:val="004325E5"/>
    <w:rsid w:val="00436DC6"/>
    <w:rsid w:val="00436F0D"/>
    <w:rsid w:val="00441246"/>
    <w:rsid w:val="004420AA"/>
    <w:rsid w:val="00442AD1"/>
    <w:rsid w:val="0044438F"/>
    <w:rsid w:val="004444EF"/>
    <w:rsid w:val="00444FF2"/>
    <w:rsid w:val="004460C8"/>
    <w:rsid w:val="00454BE9"/>
    <w:rsid w:val="0046091E"/>
    <w:rsid w:val="00460997"/>
    <w:rsid w:val="00461955"/>
    <w:rsid w:val="0046308C"/>
    <w:rsid w:val="004641E9"/>
    <w:rsid w:val="004661D9"/>
    <w:rsid w:val="00470E69"/>
    <w:rsid w:val="00473DB1"/>
    <w:rsid w:val="00475AD5"/>
    <w:rsid w:val="00476E5A"/>
    <w:rsid w:val="0048087B"/>
    <w:rsid w:val="004820B8"/>
    <w:rsid w:val="00484D60"/>
    <w:rsid w:val="00486582"/>
    <w:rsid w:val="00486667"/>
    <w:rsid w:val="00490303"/>
    <w:rsid w:val="0049081E"/>
    <w:rsid w:val="00491B60"/>
    <w:rsid w:val="004966E5"/>
    <w:rsid w:val="004A27C1"/>
    <w:rsid w:val="004A4242"/>
    <w:rsid w:val="004A49FB"/>
    <w:rsid w:val="004A508E"/>
    <w:rsid w:val="004B1FAC"/>
    <w:rsid w:val="004B2767"/>
    <w:rsid w:val="004B4764"/>
    <w:rsid w:val="004B6E74"/>
    <w:rsid w:val="004C5BFB"/>
    <w:rsid w:val="004D23D8"/>
    <w:rsid w:val="004D27BB"/>
    <w:rsid w:val="004D35EB"/>
    <w:rsid w:val="004E05DF"/>
    <w:rsid w:val="004E4D39"/>
    <w:rsid w:val="004F21E1"/>
    <w:rsid w:val="004F4F66"/>
    <w:rsid w:val="004F7357"/>
    <w:rsid w:val="00501EEE"/>
    <w:rsid w:val="00502B22"/>
    <w:rsid w:val="00504633"/>
    <w:rsid w:val="0050472D"/>
    <w:rsid w:val="005073BC"/>
    <w:rsid w:val="00510AF4"/>
    <w:rsid w:val="005132F7"/>
    <w:rsid w:val="0051529A"/>
    <w:rsid w:val="00523617"/>
    <w:rsid w:val="0052391F"/>
    <w:rsid w:val="00523FEE"/>
    <w:rsid w:val="00524386"/>
    <w:rsid w:val="00524721"/>
    <w:rsid w:val="00524997"/>
    <w:rsid w:val="005262D5"/>
    <w:rsid w:val="00527512"/>
    <w:rsid w:val="00530133"/>
    <w:rsid w:val="00530C8A"/>
    <w:rsid w:val="00531A3D"/>
    <w:rsid w:val="005322B1"/>
    <w:rsid w:val="005326E1"/>
    <w:rsid w:val="005335CF"/>
    <w:rsid w:val="0053585B"/>
    <w:rsid w:val="00535A42"/>
    <w:rsid w:val="00535DA6"/>
    <w:rsid w:val="00537ED1"/>
    <w:rsid w:val="00540591"/>
    <w:rsid w:val="005475A5"/>
    <w:rsid w:val="005502DB"/>
    <w:rsid w:val="00551437"/>
    <w:rsid w:val="00551896"/>
    <w:rsid w:val="00552A30"/>
    <w:rsid w:val="00555A8B"/>
    <w:rsid w:val="00556462"/>
    <w:rsid w:val="00557673"/>
    <w:rsid w:val="005649C2"/>
    <w:rsid w:val="005649E6"/>
    <w:rsid w:val="00570D4D"/>
    <w:rsid w:val="00572741"/>
    <w:rsid w:val="00574656"/>
    <w:rsid w:val="005746F6"/>
    <w:rsid w:val="005817D6"/>
    <w:rsid w:val="005849AF"/>
    <w:rsid w:val="00585D4F"/>
    <w:rsid w:val="00587BAD"/>
    <w:rsid w:val="00587FAE"/>
    <w:rsid w:val="00590B31"/>
    <w:rsid w:val="0059212B"/>
    <w:rsid w:val="005922A1"/>
    <w:rsid w:val="005955DB"/>
    <w:rsid w:val="005967FA"/>
    <w:rsid w:val="00597677"/>
    <w:rsid w:val="005A1521"/>
    <w:rsid w:val="005A4FF2"/>
    <w:rsid w:val="005A6BA6"/>
    <w:rsid w:val="005A72F0"/>
    <w:rsid w:val="005A7AFC"/>
    <w:rsid w:val="005B152C"/>
    <w:rsid w:val="005B1B17"/>
    <w:rsid w:val="005C3507"/>
    <w:rsid w:val="005C3619"/>
    <w:rsid w:val="005C4A72"/>
    <w:rsid w:val="005C5F60"/>
    <w:rsid w:val="005C76C5"/>
    <w:rsid w:val="005D20CF"/>
    <w:rsid w:val="005D386C"/>
    <w:rsid w:val="005D6229"/>
    <w:rsid w:val="005D72E3"/>
    <w:rsid w:val="005E2BEB"/>
    <w:rsid w:val="005E3588"/>
    <w:rsid w:val="005E6363"/>
    <w:rsid w:val="005E6608"/>
    <w:rsid w:val="005E728D"/>
    <w:rsid w:val="005E7903"/>
    <w:rsid w:val="005F393B"/>
    <w:rsid w:val="005F3DA2"/>
    <w:rsid w:val="005F4555"/>
    <w:rsid w:val="005F4C66"/>
    <w:rsid w:val="005F5E01"/>
    <w:rsid w:val="005F642A"/>
    <w:rsid w:val="005F7455"/>
    <w:rsid w:val="00600191"/>
    <w:rsid w:val="00600824"/>
    <w:rsid w:val="00601DB9"/>
    <w:rsid w:val="006040B4"/>
    <w:rsid w:val="0060647B"/>
    <w:rsid w:val="00615C61"/>
    <w:rsid w:val="00616B5C"/>
    <w:rsid w:val="00620530"/>
    <w:rsid w:val="006231F2"/>
    <w:rsid w:val="006242FC"/>
    <w:rsid w:val="00625671"/>
    <w:rsid w:val="00630984"/>
    <w:rsid w:val="00632D1C"/>
    <w:rsid w:val="00636ED7"/>
    <w:rsid w:val="00636F03"/>
    <w:rsid w:val="006413AF"/>
    <w:rsid w:val="00643635"/>
    <w:rsid w:val="0064445E"/>
    <w:rsid w:val="006578D1"/>
    <w:rsid w:val="006604A8"/>
    <w:rsid w:val="006659DB"/>
    <w:rsid w:val="00665D49"/>
    <w:rsid w:val="00666539"/>
    <w:rsid w:val="00667B6B"/>
    <w:rsid w:val="0067006D"/>
    <w:rsid w:val="00672E42"/>
    <w:rsid w:val="006762CB"/>
    <w:rsid w:val="00676353"/>
    <w:rsid w:val="00676ED1"/>
    <w:rsid w:val="00677260"/>
    <w:rsid w:val="0067751F"/>
    <w:rsid w:val="00682574"/>
    <w:rsid w:val="00683B53"/>
    <w:rsid w:val="00684311"/>
    <w:rsid w:val="006900D0"/>
    <w:rsid w:val="00693A56"/>
    <w:rsid w:val="00695E0B"/>
    <w:rsid w:val="006A0193"/>
    <w:rsid w:val="006A0A43"/>
    <w:rsid w:val="006A1BF6"/>
    <w:rsid w:val="006A23C5"/>
    <w:rsid w:val="006A284E"/>
    <w:rsid w:val="006A35B2"/>
    <w:rsid w:val="006A38B2"/>
    <w:rsid w:val="006A41AE"/>
    <w:rsid w:val="006A514F"/>
    <w:rsid w:val="006A7423"/>
    <w:rsid w:val="006B2390"/>
    <w:rsid w:val="006B4E07"/>
    <w:rsid w:val="006B53A2"/>
    <w:rsid w:val="006B6B27"/>
    <w:rsid w:val="006B6B7D"/>
    <w:rsid w:val="006B6F2B"/>
    <w:rsid w:val="006C0F6E"/>
    <w:rsid w:val="006C3A90"/>
    <w:rsid w:val="006C50B5"/>
    <w:rsid w:val="006C64DF"/>
    <w:rsid w:val="006D01EC"/>
    <w:rsid w:val="006D04D3"/>
    <w:rsid w:val="006D0BBE"/>
    <w:rsid w:val="006D305B"/>
    <w:rsid w:val="006D4120"/>
    <w:rsid w:val="006D666C"/>
    <w:rsid w:val="006D71B4"/>
    <w:rsid w:val="006E0CFD"/>
    <w:rsid w:val="006E48C5"/>
    <w:rsid w:val="006E5597"/>
    <w:rsid w:val="006F1D79"/>
    <w:rsid w:val="006F4FFB"/>
    <w:rsid w:val="006F61C1"/>
    <w:rsid w:val="00703C07"/>
    <w:rsid w:val="00706BAB"/>
    <w:rsid w:val="007135B6"/>
    <w:rsid w:val="0071721F"/>
    <w:rsid w:val="0072192B"/>
    <w:rsid w:val="00721BD5"/>
    <w:rsid w:val="00723B2D"/>
    <w:rsid w:val="00724697"/>
    <w:rsid w:val="00724897"/>
    <w:rsid w:val="00727F6C"/>
    <w:rsid w:val="0073071A"/>
    <w:rsid w:val="00730C8D"/>
    <w:rsid w:val="00730C9B"/>
    <w:rsid w:val="00732B70"/>
    <w:rsid w:val="007331F9"/>
    <w:rsid w:val="00737DD2"/>
    <w:rsid w:val="00740C15"/>
    <w:rsid w:val="00742302"/>
    <w:rsid w:val="00745657"/>
    <w:rsid w:val="007476D1"/>
    <w:rsid w:val="007511CD"/>
    <w:rsid w:val="00760021"/>
    <w:rsid w:val="007623FD"/>
    <w:rsid w:val="007646A0"/>
    <w:rsid w:val="00770D2F"/>
    <w:rsid w:val="0077128D"/>
    <w:rsid w:val="00772D91"/>
    <w:rsid w:val="00777018"/>
    <w:rsid w:val="00782A98"/>
    <w:rsid w:val="00782DF2"/>
    <w:rsid w:val="00784769"/>
    <w:rsid w:val="007848E1"/>
    <w:rsid w:val="00785401"/>
    <w:rsid w:val="00785496"/>
    <w:rsid w:val="00785B99"/>
    <w:rsid w:val="00786559"/>
    <w:rsid w:val="0078676A"/>
    <w:rsid w:val="0078776C"/>
    <w:rsid w:val="00790A55"/>
    <w:rsid w:val="00790CD3"/>
    <w:rsid w:val="007930B9"/>
    <w:rsid w:val="00794682"/>
    <w:rsid w:val="00794DD4"/>
    <w:rsid w:val="007A0D30"/>
    <w:rsid w:val="007A45FE"/>
    <w:rsid w:val="007B1361"/>
    <w:rsid w:val="007B363E"/>
    <w:rsid w:val="007B3AF3"/>
    <w:rsid w:val="007B7591"/>
    <w:rsid w:val="007B7FE7"/>
    <w:rsid w:val="007B7FE8"/>
    <w:rsid w:val="007C604D"/>
    <w:rsid w:val="007D0CFB"/>
    <w:rsid w:val="007D1A53"/>
    <w:rsid w:val="007D4136"/>
    <w:rsid w:val="007D6050"/>
    <w:rsid w:val="007E165C"/>
    <w:rsid w:val="007E16C8"/>
    <w:rsid w:val="007E4719"/>
    <w:rsid w:val="007E6FE0"/>
    <w:rsid w:val="007F5575"/>
    <w:rsid w:val="007F7158"/>
    <w:rsid w:val="00803F70"/>
    <w:rsid w:val="0081167A"/>
    <w:rsid w:val="00811BDD"/>
    <w:rsid w:val="008123ED"/>
    <w:rsid w:val="008133A3"/>
    <w:rsid w:val="0081502B"/>
    <w:rsid w:val="00815388"/>
    <w:rsid w:val="00815816"/>
    <w:rsid w:val="0081711C"/>
    <w:rsid w:val="0082132A"/>
    <w:rsid w:val="008228DA"/>
    <w:rsid w:val="00823767"/>
    <w:rsid w:val="00824751"/>
    <w:rsid w:val="00825002"/>
    <w:rsid w:val="00826B1D"/>
    <w:rsid w:val="00826DC4"/>
    <w:rsid w:val="00831C6A"/>
    <w:rsid w:val="008348C9"/>
    <w:rsid w:val="0083533E"/>
    <w:rsid w:val="00835BB8"/>
    <w:rsid w:val="008368A6"/>
    <w:rsid w:val="00837506"/>
    <w:rsid w:val="00837BA5"/>
    <w:rsid w:val="00840498"/>
    <w:rsid w:val="00846EE4"/>
    <w:rsid w:val="008501E4"/>
    <w:rsid w:val="008630AD"/>
    <w:rsid w:val="00865A4F"/>
    <w:rsid w:val="00866920"/>
    <w:rsid w:val="00866977"/>
    <w:rsid w:val="0087248B"/>
    <w:rsid w:val="008757F1"/>
    <w:rsid w:val="008767D5"/>
    <w:rsid w:val="00876A6A"/>
    <w:rsid w:val="00881C70"/>
    <w:rsid w:val="00883420"/>
    <w:rsid w:val="008841D3"/>
    <w:rsid w:val="00885C79"/>
    <w:rsid w:val="0088718C"/>
    <w:rsid w:val="008873B9"/>
    <w:rsid w:val="0089299F"/>
    <w:rsid w:val="00893178"/>
    <w:rsid w:val="00896469"/>
    <w:rsid w:val="008A7A98"/>
    <w:rsid w:val="008B1EF5"/>
    <w:rsid w:val="008B3A47"/>
    <w:rsid w:val="008B4FBF"/>
    <w:rsid w:val="008B7A13"/>
    <w:rsid w:val="008C0AC0"/>
    <w:rsid w:val="008C259E"/>
    <w:rsid w:val="008C727B"/>
    <w:rsid w:val="008D17F3"/>
    <w:rsid w:val="008D1A01"/>
    <w:rsid w:val="008D2AE4"/>
    <w:rsid w:val="008D7EE7"/>
    <w:rsid w:val="008E09E0"/>
    <w:rsid w:val="008E2D8A"/>
    <w:rsid w:val="008E3CAC"/>
    <w:rsid w:val="008E5965"/>
    <w:rsid w:val="008E77AA"/>
    <w:rsid w:val="008F6799"/>
    <w:rsid w:val="00901171"/>
    <w:rsid w:val="00901CB7"/>
    <w:rsid w:val="00901E5F"/>
    <w:rsid w:val="00902139"/>
    <w:rsid w:val="0090495A"/>
    <w:rsid w:val="00911DA9"/>
    <w:rsid w:val="00912108"/>
    <w:rsid w:val="0091281B"/>
    <w:rsid w:val="009134E6"/>
    <w:rsid w:val="00913BCC"/>
    <w:rsid w:val="009140E5"/>
    <w:rsid w:val="00914BDD"/>
    <w:rsid w:val="00914F23"/>
    <w:rsid w:val="0091523B"/>
    <w:rsid w:val="00915F29"/>
    <w:rsid w:val="0091643C"/>
    <w:rsid w:val="00917B14"/>
    <w:rsid w:val="0092057B"/>
    <w:rsid w:val="00920F20"/>
    <w:rsid w:val="00921F26"/>
    <w:rsid w:val="00925237"/>
    <w:rsid w:val="00927A99"/>
    <w:rsid w:val="0093068A"/>
    <w:rsid w:val="00931954"/>
    <w:rsid w:val="00931E37"/>
    <w:rsid w:val="00932252"/>
    <w:rsid w:val="0093496A"/>
    <w:rsid w:val="00934D56"/>
    <w:rsid w:val="0093694F"/>
    <w:rsid w:val="00937F44"/>
    <w:rsid w:val="009430ED"/>
    <w:rsid w:val="00944A3F"/>
    <w:rsid w:val="00944D31"/>
    <w:rsid w:val="00945E0D"/>
    <w:rsid w:val="0095100B"/>
    <w:rsid w:val="00952552"/>
    <w:rsid w:val="0095576B"/>
    <w:rsid w:val="00957553"/>
    <w:rsid w:val="00957DC4"/>
    <w:rsid w:val="00960CF1"/>
    <w:rsid w:val="00961448"/>
    <w:rsid w:val="0096290C"/>
    <w:rsid w:val="0096573E"/>
    <w:rsid w:val="00966A3A"/>
    <w:rsid w:val="0097126E"/>
    <w:rsid w:val="00972F06"/>
    <w:rsid w:val="0097527B"/>
    <w:rsid w:val="00977198"/>
    <w:rsid w:val="00981631"/>
    <w:rsid w:val="00987C7B"/>
    <w:rsid w:val="0099185C"/>
    <w:rsid w:val="0099439E"/>
    <w:rsid w:val="009A1EC2"/>
    <w:rsid w:val="009A2777"/>
    <w:rsid w:val="009A2BB2"/>
    <w:rsid w:val="009B0A40"/>
    <w:rsid w:val="009B0D29"/>
    <w:rsid w:val="009B4E03"/>
    <w:rsid w:val="009B7AB6"/>
    <w:rsid w:val="009C0BD5"/>
    <w:rsid w:val="009C162A"/>
    <w:rsid w:val="009C17E9"/>
    <w:rsid w:val="009C3C48"/>
    <w:rsid w:val="009C4265"/>
    <w:rsid w:val="009C6D7E"/>
    <w:rsid w:val="009D0586"/>
    <w:rsid w:val="009D12AC"/>
    <w:rsid w:val="009D1398"/>
    <w:rsid w:val="009D1C2E"/>
    <w:rsid w:val="009D1FC5"/>
    <w:rsid w:val="009D3303"/>
    <w:rsid w:val="009D75E5"/>
    <w:rsid w:val="009E1E87"/>
    <w:rsid w:val="009E4D51"/>
    <w:rsid w:val="009E6746"/>
    <w:rsid w:val="009E6CC0"/>
    <w:rsid w:val="009E7B57"/>
    <w:rsid w:val="009F32DD"/>
    <w:rsid w:val="00A00BA0"/>
    <w:rsid w:val="00A044E5"/>
    <w:rsid w:val="00A0457D"/>
    <w:rsid w:val="00A0489B"/>
    <w:rsid w:val="00A04F59"/>
    <w:rsid w:val="00A05960"/>
    <w:rsid w:val="00A076CC"/>
    <w:rsid w:val="00A14E3C"/>
    <w:rsid w:val="00A169C0"/>
    <w:rsid w:val="00A200DA"/>
    <w:rsid w:val="00A202E4"/>
    <w:rsid w:val="00A22AD8"/>
    <w:rsid w:val="00A2691F"/>
    <w:rsid w:val="00A32137"/>
    <w:rsid w:val="00A32535"/>
    <w:rsid w:val="00A32CD4"/>
    <w:rsid w:val="00A34294"/>
    <w:rsid w:val="00A3639A"/>
    <w:rsid w:val="00A36A78"/>
    <w:rsid w:val="00A41D3D"/>
    <w:rsid w:val="00A438B2"/>
    <w:rsid w:val="00A473AB"/>
    <w:rsid w:val="00A51AC4"/>
    <w:rsid w:val="00A56A59"/>
    <w:rsid w:val="00A62C20"/>
    <w:rsid w:val="00A648DB"/>
    <w:rsid w:val="00A70A70"/>
    <w:rsid w:val="00A711EB"/>
    <w:rsid w:val="00A734B1"/>
    <w:rsid w:val="00A741A9"/>
    <w:rsid w:val="00A77C35"/>
    <w:rsid w:val="00A7B033"/>
    <w:rsid w:val="00A82612"/>
    <w:rsid w:val="00A86A09"/>
    <w:rsid w:val="00A86EDA"/>
    <w:rsid w:val="00A92C88"/>
    <w:rsid w:val="00A9328C"/>
    <w:rsid w:val="00A943A5"/>
    <w:rsid w:val="00A94F56"/>
    <w:rsid w:val="00AA38DB"/>
    <w:rsid w:val="00AB2B4E"/>
    <w:rsid w:val="00AB69D2"/>
    <w:rsid w:val="00AC1615"/>
    <w:rsid w:val="00AC2401"/>
    <w:rsid w:val="00AC35E9"/>
    <w:rsid w:val="00AC458F"/>
    <w:rsid w:val="00AC4A8D"/>
    <w:rsid w:val="00AC7802"/>
    <w:rsid w:val="00AD1337"/>
    <w:rsid w:val="00AD28FB"/>
    <w:rsid w:val="00AD4C73"/>
    <w:rsid w:val="00AD60BE"/>
    <w:rsid w:val="00AE2DE4"/>
    <w:rsid w:val="00AE6780"/>
    <w:rsid w:val="00AE6C72"/>
    <w:rsid w:val="00AE7156"/>
    <w:rsid w:val="00AE7AFD"/>
    <w:rsid w:val="00AF20A6"/>
    <w:rsid w:val="00AF6D4A"/>
    <w:rsid w:val="00B018D6"/>
    <w:rsid w:val="00B11830"/>
    <w:rsid w:val="00B14DDF"/>
    <w:rsid w:val="00B15DAC"/>
    <w:rsid w:val="00B20846"/>
    <w:rsid w:val="00B239EB"/>
    <w:rsid w:val="00B25008"/>
    <w:rsid w:val="00B2691B"/>
    <w:rsid w:val="00B277A5"/>
    <w:rsid w:val="00B31F4B"/>
    <w:rsid w:val="00B324FF"/>
    <w:rsid w:val="00B330F9"/>
    <w:rsid w:val="00B33775"/>
    <w:rsid w:val="00B34A70"/>
    <w:rsid w:val="00B37178"/>
    <w:rsid w:val="00B40F13"/>
    <w:rsid w:val="00B42034"/>
    <w:rsid w:val="00B432FD"/>
    <w:rsid w:val="00B442EB"/>
    <w:rsid w:val="00B44AD4"/>
    <w:rsid w:val="00B44C42"/>
    <w:rsid w:val="00B51D75"/>
    <w:rsid w:val="00B520C3"/>
    <w:rsid w:val="00B52306"/>
    <w:rsid w:val="00B54384"/>
    <w:rsid w:val="00B55CC2"/>
    <w:rsid w:val="00B56964"/>
    <w:rsid w:val="00B56C4B"/>
    <w:rsid w:val="00B60309"/>
    <w:rsid w:val="00B65D8F"/>
    <w:rsid w:val="00B75A0A"/>
    <w:rsid w:val="00B854EF"/>
    <w:rsid w:val="00B86713"/>
    <w:rsid w:val="00B86FE2"/>
    <w:rsid w:val="00B91D5E"/>
    <w:rsid w:val="00B93AF5"/>
    <w:rsid w:val="00B95CFE"/>
    <w:rsid w:val="00BA3148"/>
    <w:rsid w:val="00BA58D5"/>
    <w:rsid w:val="00BB1C59"/>
    <w:rsid w:val="00BB5CD0"/>
    <w:rsid w:val="00BB7DC2"/>
    <w:rsid w:val="00BB7E94"/>
    <w:rsid w:val="00BC41BE"/>
    <w:rsid w:val="00BD04DD"/>
    <w:rsid w:val="00BD21DF"/>
    <w:rsid w:val="00BD2FC3"/>
    <w:rsid w:val="00BD461F"/>
    <w:rsid w:val="00BD4943"/>
    <w:rsid w:val="00BD5199"/>
    <w:rsid w:val="00BE1A2E"/>
    <w:rsid w:val="00BE4230"/>
    <w:rsid w:val="00BE6405"/>
    <w:rsid w:val="00BE7F8D"/>
    <w:rsid w:val="00BF247E"/>
    <w:rsid w:val="00BF2657"/>
    <w:rsid w:val="00BF2FE5"/>
    <w:rsid w:val="00BF3452"/>
    <w:rsid w:val="00BF382D"/>
    <w:rsid w:val="00BF471E"/>
    <w:rsid w:val="00BF59B2"/>
    <w:rsid w:val="00BF5F22"/>
    <w:rsid w:val="00C035CC"/>
    <w:rsid w:val="00C041EA"/>
    <w:rsid w:val="00C066C1"/>
    <w:rsid w:val="00C069D0"/>
    <w:rsid w:val="00C078FC"/>
    <w:rsid w:val="00C109B9"/>
    <w:rsid w:val="00C17B81"/>
    <w:rsid w:val="00C17E11"/>
    <w:rsid w:val="00C22B77"/>
    <w:rsid w:val="00C23D9F"/>
    <w:rsid w:val="00C249C9"/>
    <w:rsid w:val="00C310B1"/>
    <w:rsid w:val="00C321A4"/>
    <w:rsid w:val="00C371B5"/>
    <w:rsid w:val="00C3721C"/>
    <w:rsid w:val="00C4183F"/>
    <w:rsid w:val="00C43EC2"/>
    <w:rsid w:val="00C44FF2"/>
    <w:rsid w:val="00C46D1C"/>
    <w:rsid w:val="00C47557"/>
    <w:rsid w:val="00C47764"/>
    <w:rsid w:val="00C510A3"/>
    <w:rsid w:val="00C51C59"/>
    <w:rsid w:val="00C528F3"/>
    <w:rsid w:val="00C539A7"/>
    <w:rsid w:val="00C53E80"/>
    <w:rsid w:val="00C56093"/>
    <w:rsid w:val="00C56AA1"/>
    <w:rsid w:val="00C57C7B"/>
    <w:rsid w:val="00C6101B"/>
    <w:rsid w:val="00C6327F"/>
    <w:rsid w:val="00C6394F"/>
    <w:rsid w:val="00C71126"/>
    <w:rsid w:val="00C71953"/>
    <w:rsid w:val="00C721FA"/>
    <w:rsid w:val="00C72E9B"/>
    <w:rsid w:val="00C73333"/>
    <w:rsid w:val="00C7362A"/>
    <w:rsid w:val="00C740E4"/>
    <w:rsid w:val="00C75FA7"/>
    <w:rsid w:val="00C776A7"/>
    <w:rsid w:val="00C81AC8"/>
    <w:rsid w:val="00C82C0F"/>
    <w:rsid w:val="00C836B5"/>
    <w:rsid w:val="00C87095"/>
    <w:rsid w:val="00C92823"/>
    <w:rsid w:val="00C94C79"/>
    <w:rsid w:val="00C95BB4"/>
    <w:rsid w:val="00C96B5D"/>
    <w:rsid w:val="00C96C25"/>
    <w:rsid w:val="00CA669A"/>
    <w:rsid w:val="00CB0BC3"/>
    <w:rsid w:val="00CB2C69"/>
    <w:rsid w:val="00CB3B15"/>
    <w:rsid w:val="00CB3EA3"/>
    <w:rsid w:val="00CB4DC7"/>
    <w:rsid w:val="00CB7A10"/>
    <w:rsid w:val="00CC0640"/>
    <w:rsid w:val="00CC1446"/>
    <w:rsid w:val="00CC2979"/>
    <w:rsid w:val="00CC2F18"/>
    <w:rsid w:val="00CC56E9"/>
    <w:rsid w:val="00CD09DC"/>
    <w:rsid w:val="00CD0ACA"/>
    <w:rsid w:val="00CD5A60"/>
    <w:rsid w:val="00CE19D5"/>
    <w:rsid w:val="00CE24DB"/>
    <w:rsid w:val="00CE3EC1"/>
    <w:rsid w:val="00CE5DD2"/>
    <w:rsid w:val="00CE69D5"/>
    <w:rsid w:val="00CF0658"/>
    <w:rsid w:val="00CF1360"/>
    <w:rsid w:val="00CF1F38"/>
    <w:rsid w:val="00CF3E05"/>
    <w:rsid w:val="00CF43B6"/>
    <w:rsid w:val="00CF442F"/>
    <w:rsid w:val="00D00FC5"/>
    <w:rsid w:val="00D04BF4"/>
    <w:rsid w:val="00D0581C"/>
    <w:rsid w:val="00D05824"/>
    <w:rsid w:val="00D069E2"/>
    <w:rsid w:val="00D11292"/>
    <w:rsid w:val="00D12DE3"/>
    <w:rsid w:val="00D1329C"/>
    <w:rsid w:val="00D15AB9"/>
    <w:rsid w:val="00D15EA5"/>
    <w:rsid w:val="00D203EE"/>
    <w:rsid w:val="00D2230E"/>
    <w:rsid w:val="00D230CC"/>
    <w:rsid w:val="00D309F8"/>
    <w:rsid w:val="00D34932"/>
    <w:rsid w:val="00D36762"/>
    <w:rsid w:val="00D36A89"/>
    <w:rsid w:val="00D37335"/>
    <w:rsid w:val="00D40769"/>
    <w:rsid w:val="00D46314"/>
    <w:rsid w:val="00D47717"/>
    <w:rsid w:val="00D50CF1"/>
    <w:rsid w:val="00D526C1"/>
    <w:rsid w:val="00D53DDD"/>
    <w:rsid w:val="00D54833"/>
    <w:rsid w:val="00D5711F"/>
    <w:rsid w:val="00D6265A"/>
    <w:rsid w:val="00D702CD"/>
    <w:rsid w:val="00D7282D"/>
    <w:rsid w:val="00D737D3"/>
    <w:rsid w:val="00D73A92"/>
    <w:rsid w:val="00D746DA"/>
    <w:rsid w:val="00D74B59"/>
    <w:rsid w:val="00D76C7A"/>
    <w:rsid w:val="00D777F7"/>
    <w:rsid w:val="00D80057"/>
    <w:rsid w:val="00D810CE"/>
    <w:rsid w:val="00D82AC9"/>
    <w:rsid w:val="00D83107"/>
    <w:rsid w:val="00D87744"/>
    <w:rsid w:val="00D91F80"/>
    <w:rsid w:val="00D92245"/>
    <w:rsid w:val="00DA1F57"/>
    <w:rsid w:val="00DA2BCF"/>
    <w:rsid w:val="00DA3D8E"/>
    <w:rsid w:val="00DA46D4"/>
    <w:rsid w:val="00DA76ED"/>
    <w:rsid w:val="00DB0E9E"/>
    <w:rsid w:val="00DB105E"/>
    <w:rsid w:val="00DB2EC9"/>
    <w:rsid w:val="00DB579F"/>
    <w:rsid w:val="00DB76EA"/>
    <w:rsid w:val="00DB7C16"/>
    <w:rsid w:val="00DC5D9B"/>
    <w:rsid w:val="00DC67F0"/>
    <w:rsid w:val="00DD04DA"/>
    <w:rsid w:val="00DD0FAC"/>
    <w:rsid w:val="00DD0FFB"/>
    <w:rsid w:val="00DD179A"/>
    <w:rsid w:val="00DD7EE3"/>
    <w:rsid w:val="00DE2DF7"/>
    <w:rsid w:val="00DE4054"/>
    <w:rsid w:val="00DE408A"/>
    <w:rsid w:val="00DE5ADE"/>
    <w:rsid w:val="00DF0C73"/>
    <w:rsid w:val="00DF1263"/>
    <w:rsid w:val="00DF1E9E"/>
    <w:rsid w:val="00DF2628"/>
    <w:rsid w:val="00DF316A"/>
    <w:rsid w:val="00DF35E5"/>
    <w:rsid w:val="00E016EC"/>
    <w:rsid w:val="00E02477"/>
    <w:rsid w:val="00E03840"/>
    <w:rsid w:val="00E040BD"/>
    <w:rsid w:val="00E04A46"/>
    <w:rsid w:val="00E05FB3"/>
    <w:rsid w:val="00E06527"/>
    <w:rsid w:val="00E07A53"/>
    <w:rsid w:val="00E1120E"/>
    <w:rsid w:val="00E11C52"/>
    <w:rsid w:val="00E1290E"/>
    <w:rsid w:val="00E149C8"/>
    <w:rsid w:val="00E228B2"/>
    <w:rsid w:val="00E230D1"/>
    <w:rsid w:val="00E24AC9"/>
    <w:rsid w:val="00E3198A"/>
    <w:rsid w:val="00E334D1"/>
    <w:rsid w:val="00E3512A"/>
    <w:rsid w:val="00E46AD5"/>
    <w:rsid w:val="00E50CFE"/>
    <w:rsid w:val="00E528AF"/>
    <w:rsid w:val="00E5293C"/>
    <w:rsid w:val="00E5568F"/>
    <w:rsid w:val="00E56EE7"/>
    <w:rsid w:val="00E57DC0"/>
    <w:rsid w:val="00E60938"/>
    <w:rsid w:val="00E60EC0"/>
    <w:rsid w:val="00E623A7"/>
    <w:rsid w:val="00E629B5"/>
    <w:rsid w:val="00E63CC5"/>
    <w:rsid w:val="00E72C48"/>
    <w:rsid w:val="00E73A39"/>
    <w:rsid w:val="00E74CB0"/>
    <w:rsid w:val="00E80D78"/>
    <w:rsid w:val="00E80EF3"/>
    <w:rsid w:val="00E83261"/>
    <w:rsid w:val="00E85BBE"/>
    <w:rsid w:val="00E86BF0"/>
    <w:rsid w:val="00E87D10"/>
    <w:rsid w:val="00E90F08"/>
    <w:rsid w:val="00E93D02"/>
    <w:rsid w:val="00EA1566"/>
    <w:rsid w:val="00EA1643"/>
    <w:rsid w:val="00EA1F8B"/>
    <w:rsid w:val="00EA2243"/>
    <w:rsid w:val="00EA3A88"/>
    <w:rsid w:val="00EA66B8"/>
    <w:rsid w:val="00EA693B"/>
    <w:rsid w:val="00EB1849"/>
    <w:rsid w:val="00EB3947"/>
    <w:rsid w:val="00EB5BC7"/>
    <w:rsid w:val="00EB5EB6"/>
    <w:rsid w:val="00EB5F8D"/>
    <w:rsid w:val="00EB698D"/>
    <w:rsid w:val="00EC0D90"/>
    <w:rsid w:val="00EC0DE9"/>
    <w:rsid w:val="00EC563E"/>
    <w:rsid w:val="00EC70D5"/>
    <w:rsid w:val="00EC78C0"/>
    <w:rsid w:val="00ED3D28"/>
    <w:rsid w:val="00ED4064"/>
    <w:rsid w:val="00ED5226"/>
    <w:rsid w:val="00ED671D"/>
    <w:rsid w:val="00ED7906"/>
    <w:rsid w:val="00EF062C"/>
    <w:rsid w:val="00EF22DD"/>
    <w:rsid w:val="00EF5529"/>
    <w:rsid w:val="00EF7AEE"/>
    <w:rsid w:val="00F0047E"/>
    <w:rsid w:val="00F01726"/>
    <w:rsid w:val="00F03957"/>
    <w:rsid w:val="00F0418E"/>
    <w:rsid w:val="00F04275"/>
    <w:rsid w:val="00F05EAA"/>
    <w:rsid w:val="00F06769"/>
    <w:rsid w:val="00F11B0D"/>
    <w:rsid w:val="00F1222D"/>
    <w:rsid w:val="00F12E3A"/>
    <w:rsid w:val="00F139C4"/>
    <w:rsid w:val="00F15946"/>
    <w:rsid w:val="00F211FB"/>
    <w:rsid w:val="00F2170A"/>
    <w:rsid w:val="00F23DD1"/>
    <w:rsid w:val="00F27EFD"/>
    <w:rsid w:val="00F27F0F"/>
    <w:rsid w:val="00F32DD1"/>
    <w:rsid w:val="00F33F52"/>
    <w:rsid w:val="00F3632F"/>
    <w:rsid w:val="00F36A42"/>
    <w:rsid w:val="00F36B47"/>
    <w:rsid w:val="00F36F6B"/>
    <w:rsid w:val="00F3716E"/>
    <w:rsid w:val="00F37C69"/>
    <w:rsid w:val="00F42803"/>
    <w:rsid w:val="00F474AF"/>
    <w:rsid w:val="00F5134F"/>
    <w:rsid w:val="00F5536F"/>
    <w:rsid w:val="00F56204"/>
    <w:rsid w:val="00F5703C"/>
    <w:rsid w:val="00F5755F"/>
    <w:rsid w:val="00F60A93"/>
    <w:rsid w:val="00F6468F"/>
    <w:rsid w:val="00F647E7"/>
    <w:rsid w:val="00F654BB"/>
    <w:rsid w:val="00F66CCC"/>
    <w:rsid w:val="00F7016F"/>
    <w:rsid w:val="00F73EF1"/>
    <w:rsid w:val="00F7490F"/>
    <w:rsid w:val="00F75782"/>
    <w:rsid w:val="00F77088"/>
    <w:rsid w:val="00F77BAB"/>
    <w:rsid w:val="00F801CA"/>
    <w:rsid w:val="00F8161E"/>
    <w:rsid w:val="00F841F5"/>
    <w:rsid w:val="00F849FB"/>
    <w:rsid w:val="00F856FE"/>
    <w:rsid w:val="00F857F5"/>
    <w:rsid w:val="00F85ADE"/>
    <w:rsid w:val="00F91777"/>
    <w:rsid w:val="00F92FAE"/>
    <w:rsid w:val="00F97512"/>
    <w:rsid w:val="00FA1184"/>
    <w:rsid w:val="00FA4036"/>
    <w:rsid w:val="00FA6509"/>
    <w:rsid w:val="00FA7D4D"/>
    <w:rsid w:val="00FB061C"/>
    <w:rsid w:val="00FB1473"/>
    <w:rsid w:val="00FB467F"/>
    <w:rsid w:val="00FB6EEF"/>
    <w:rsid w:val="00FC15E0"/>
    <w:rsid w:val="00FC34A2"/>
    <w:rsid w:val="00FC3C52"/>
    <w:rsid w:val="00FC4D3D"/>
    <w:rsid w:val="00FC537F"/>
    <w:rsid w:val="00FC5E9A"/>
    <w:rsid w:val="00FC60D2"/>
    <w:rsid w:val="00FC64C5"/>
    <w:rsid w:val="00FD06FF"/>
    <w:rsid w:val="00FD56D0"/>
    <w:rsid w:val="00FD5A41"/>
    <w:rsid w:val="00FF34BF"/>
    <w:rsid w:val="00FF4540"/>
    <w:rsid w:val="00FF5BB1"/>
    <w:rsid w:val="00FF5F5A"/>
    <w:rsid w:val="0138A74F"/>
    <w:rsid w:val="01B388B3"/>
    <w:rsid w:val="0209331E"/>
    <w:rsid w:val="03AF20DB"/>
    <w:rsid w:val="03DF50F5"/>
    <w:rsid w:val="0556BC4E"/>
    <w:rsid w:val="057A9C01"/>
    <w:rsid w:val="0678BC2A"/>
    <w:rsid w:val="06B20CDF"/>
    <w:rsid w:val="06B226DE"/>
    <w:rsid w:val="06C04875"/>
    <w:rsid w:val="076BABDF"/>
    <w:rsid w:val="07AA8F97"/>
    <w:rsid w:val="07D73992"/>
    <w:rsid w:val="07F81E4A"/>
    <w:rsid w:val="07FCA3EA"/>
    <w:rsid w:val="080EE963"/>
    <w:rsid w:val="08167046"/>
    <w:rsid w:val="08185E50"/>
    <w:rsid w:val="08C0F26E"/>
    <w:rsid w:val="09CA4D7F"/>
    <w:rsid w:val="09DE3B84"/>
    <w:rsid w:val="09DF7F72"/>
    <w:rsid w:val="0A5374F1"/>
    <w:rsid w:val="0A67BAD6"/>
    <w:rsid w:val="0AA7724F"/>
    <w:rsid w:val="0B6B395D"/>
    <w:rsid w:val="0B8C2A84"/>
    <w:rsid w:val="0BA446A5"/>
    <w:rsid w:val="0BE13265"/>
    <w:rsid w:val="0C5022B1"/>
    <w:rsid w:val="0CD561EA"/>
    <w:rsid w:val="0CDE25CD"/>
    <w:rsid w:val="0CEDF44B"/>
    <w:rsid w:val="0D14AB52"/>
    <w:rsid w:val="0D1BE43D"/>
    <w:rsid w:val="0D4925C9"/>
    <w:rsid w:val="0D86333B"/>
    <w:rsid w:val="0DED41CB"/>
    <w:rsid w:val="0E392FD2"/>
    <w:rsid w:val="0E3C1228"/>
    <w:rsid w:val="0EE79AB6"/>
    <w:rsid w:val="0F29F122"/>
    <w:rsid w:val="0FADF764"/>
    <w:rsid w:val="1025950D"/>
    <w:rsid w:val="10836B17"/>
    <w:rsid w:val="108877E0"/>
    <w:rsid w:val="1106D835"/>
    <w:rsid w:val="125E86D6"/>
    <w:rsid w:val="127A4FCF"/>
    <w:rsid w:val="131AD95B"/>
    <w:rsid w:val="13473C8C"/>
    <w:rsid w:val="136D6A64"/>
    <w:rsid w:val="13F574BF"/>
    <w:rsid w:val="140E9D1C"/>
    <w:rsid w:val="1472C388"/>
    <w:rsid w:val="15093AC5"/>
    <w:rsid w:val="15852D6C"/>
    <w:rsid w:val="15AA6D7D"/>
    <w:rsid w:val="15DBB75C"/>
    <w:rsid w:val="160714DD"/>
    <w:rsid w:val="1681A44B"/>
    <w:rsid w:val="16961935"/>
    <w:rsid w:val="1728F925"/>
    <w:rsid w:val="17A2E53E"/>
    <w:rsid w:val="17AAB2A8"/>
    <w:rsid w:val="18641B09"/>
    <w:rsid w:val="18F8D6C1"/>
    <w:rsid w:val="18F96FC6"/>
    <w:rsid w:val="19DCDDF2"/>
    <w:rsid w:val="1A6394A5"/>
    <w:rsid w:val="1A8AEF5B"/>
    <w:rsid w:val="1B565BB0"/>
    <w:rsid w:val="1B8F4058"/>
    <w:rsid w:val="1C6D6CD0"/>
    <w:rsid w:val="1C78402D"/>
    <w:rsid w:val="1C8C241C"/>
    <w:rsid w:val="1E110365"/>
    <w:rsid w:val="1E918A5E"/>
    <w:rsid w:val="1E970C02"/>
    <w:rsid w:val="1ECE0923"/>
    <w:rsid w:val="1EE536D6"/>
    <w:rsid w:val="20477073"/>
    <w:rsid w:val="20AC652D"/>
    <w:rsid w:val="20D8E526"/>
    <w:rsid w:val="211FAD4C"/>
    <w:rsid w:val="212B4B85"/>
    <w:rsid w:val="21B5E958"/>
    <w:rsid w:val="22689B51"/>
    <w:rsid w:val="2274AAA0"/>
    <w:rsid w:val="227C9826"/>
    <w:rsid w:val="23681395"/>
    <w:rsid w:val="237B471F"/>
    <w:rsid w:val="23B6423B"/>
    <w:rsid w:val="23C7562D"/>
    <w:rsid w:val="23D82BCF"/>
    <w:rsid w:val="24671C8C"/>
    <w:rsid w:val="24726788"/>
    <w:rsid w:val="24A73879"/>
    <w:rsid w:val="25A1E761"/>
    <w:rsid w:val="25AC4B62"/>
    <w:rsid w:val="25B438E8"/>
    <w:rsid w:val="2688C7BD"/>
    <w:rsid w:val="26D4335B"/>
    <w:rsid w:val="27957537"/>
    <w:rsid w:val="279FE0AB"/>
    <w:rsid w:val="281DD3E1"/>
    <w:rsid w:val="289CC01F"/>
    <w:rsid w:val="28EBD9AA"/>
    <w:rsid w:val="29A41769"/>
    <w:rsid w:val="29D7AF17"/>
    <w:rsid w:val="29DED2C2"/>
    <w:rsid w:val="2A4E8337"/>
    <w:rsid w:val="2A87AA0B"/>
    <w:rsid w:val="2AF0A9CA"/>
    <w:rsid w:val="2BDC029B"/>
    <w:rsid w:val="2C5104F5"/>
    <w:rsid w:val="2C7351CE"/>
    <w:rsid w:val="2C8C7A2B"/>
    <w:rsid w:val="2CCC0580"/>
    <w:rsid w:val="2D19359D"/>
    <w:rsid w:val="2D3B83D2"/>
    <w:rsid w:val="2D5A7809"/>
    <w:rsid w:val="2DE0CED2"/>
    <w:rsid w:val="2DFC5365"/>
    <w:rsid w:val="2E284A8C"/>
    <w:rsid w:val="2E719690"/>
    <w:rsid w:val="2F34AC6A"/>
    <w:rsid w:val="2F55E661"/>
    <w:rsid w:val="2F794C3E"/>
    <w:rsid w:val="2FAAF290"/>
    <w:rsid w:val="30420E23"/>
    <w:rsid w:val="307C6647"/>
    <w:rsid w:val="30AEFD71"/>
    <w:rsid w:val="31018E53"/>
    <w:rsid w:val="31D18625"/>
    <w:rsid w:val="321D0649"/>
    <w:rsid w:val="3260DB0F"/>
    <w:rsid w:val="3271240E"/>
    <w:rsid w:val="32E1CB82"/>
    <w:rsid w:val="336D5686"/>
    <w:rsid w:val="33B223C6"/>
    <w:rsid w:val="33C458B6"/>
    <w:rsid w:val="3478FC15"/>
    <w:rsid w:val="359649F7"/>
    <w:rsid w:val="359B7844"/>
    <w:rsid w:val="367A5B15"/>
    <w:rsid w:val="36A4F748"/>
    <w:rsid w:val="377258E6"/>
    <w:rsid w:val="3793D7C3"/>
    <w:rsid w:val="37B39298"/>
    <w:rsid w:val="38279F4C"/>
    <w:rsid w:val="38424466"/>
    <w:rsid w:val="384C7F94"/>
    <w:rsid w:val="3851786B"/>
    <w:rsid w:val="385BE844"/>
    <w:rsid w:val="38903D61"/>
    <w:rsid w:val="3890CE04"/>
    <w:rsid w:val="389F071E"/>
    <w:rsid w:val="3902E874"/>
    <w:rsid w:val="39963CBD"/>
    <w:rsid w:val="39D7B592"/>
    <w:rsid w:val="3A9ACE1B"/>
    <w:rsid w:val="3B5F400E"/>
    <w:rsid w:val="3C399E36"/>
    <w:rsid w:val="3C5F4FCF"/>
    <w:rsid w:val="3D9660E8"/>
    <w:rsid w:val="3DEB4AE7"/>
    <w:rsid w:val="3DF4F8F5"/>
    <w:rsid w:val="3E2D337F"/>
    <w:rsid w:val="3E436583"/>
    <w:rsid w:val="3EAB26B5"/>
    <w:rsid w:val="3EEA8DE5"/>
    <w:rsid w:val="3F10D9EF"/>
    <w:rsid w:val="3F36604F"/>
    <w:rsid w:val="3F49672B"/>
    <w:rsid w:val="3F8CAA6A"/>
    <w:rsid w:val="3FB506F7"/>
    <w:rsid w:val="3FF18F92"/>
    <w:rsid w:val="400C328F"/>
    <w:rsid w:val="40B02A1B"/>
    <w:rsid w:val="40C30E1E"/>
    <w:rsid w:val="41B181AF"/>
    <w:rsid w:val="41DC0F29"/>
    <w:rsid w:val="41EDBA4B"/>
    <w:rsid w:val="422FAA77"/>
    <w:rsid w:val="42C8B32C"/>
    <w:rsid w:val="42DC47B0"/>
    <w:rsid w:val="42E658E8"/>
    <w:rsid w:val="4300A4A2"/>
    <w:rsid w:val="436B6BC4"/>
    <w:rsid w:val="43A9882A"/>
    <w:rsid w:val="43D156CF"/>
    <w:rsid w:val="4459326E"/>
    <w:rsid w:val="44725ACB"/>
    <w:rsid w:val="44DF739B"/>
    <w:rsid w:val="44E0F908"/>
    <w:rsid w:val="451A6839"/>
    <w:rsid w:val="45D414A4"/>
    <w:rsid w:val="4634F57E"/>
    <w:rsid w:val="463A75D7"/>
    <w:rsid w:val="46492252"/>
    <w:rsid w:val="46D5B6CF"/>
    <w:rsid w:val="46E0D83C"/>
    <w:rsid w:val="479D8109"/>
    <w:rsid w:val="47AB2565"/>
    <w:rsid w:val="47D415C5"/>
    <w:rsid w:val="47E667F9"/>
    <w:rsid w:val="480D27AD"/>
    <w:rsid w:val="485208FB"/>
    <w:rsid w:val="49BFF82B"/>
    <w:rsid w:val="49FFEE1E"/>
    <w:rsid w:val="4A101E8E"/>
    <w:rsid w:val="4A1878FE"/>
    <w:rsid w:val="4A3A3DCE"/>
    <w:rsid w:val="4AC35D4A"/>
    <w:rsid w:val="4AD653A7"/>
    <w:rsid w:val="4AFDD69E"/>
    <w:rsid w:val="4B05509B"/>
    <w:rsid w:val="4B65A432"/>
    <w:rsid w:val="4C6F9572"/>
    <w:rsid w:val="4DEF8BEF"/>
    <w:rsid w:val="4E04F72C"/>
    <w:rsid w:val="4E13409E"/>
    <w:rsid w:val="4E66038F"/>
    <w:rsid w:val="4F746125"/>
    <w:rsid w:val="4FAF8B05"/>
    <w:rsid w:val="506BE31C"/>
    <w:rsid w:val="5073A1BC"/>
    <w:rsid w:val="515CEDAB"/>
    <w:rsid w:val="51D37D91"/>
    <w:rsid w:val="51D3E4DF"/>
    <w:rsid w:val="51E392AE"/>
    <w:rsid w:val="51E5F159"/>
    <w:rsid w:val="51F8EB41"/>
    <w:rsid w:val="525592A1"/>
    <w:rsid w:val="528D1000"/>
    <w:rsid w:val="52D8684F"/>
    <w:rsid w:val="52DA608D"/>
    <w:rsid w:val="530E6876"/>
    <w:rsid w:val="535A66C1"/>
    <w:rsid w:val="53A9F821"/>
    <w:rsid w:val="53CDF797"/>
    <w:rsid w:val="53F16302"/>
    <w:rsid w:val="53F413B4"/>
    <w:rsid w:val="541E0469"/>
    <w:rsid w:val="548F594B"/>
    <w:rsid w:val="54CC1B5B"/>
    <w:rsid w:val="550FC153"/>
    <w:rsid w:val="5596BEFF"/>
    <w:rsid w:val="55A56325"/>
    <w:rsid w:val="5613AF8B"/>
    <w:rsid w:val="569AA014"/>
    <w:rsid w:val="574B53D7"/>
    <w:rsid w:val="5762B8D0"/>
    <w:rsid w:val="578959B4"/>
    <w:rsid w:val="5794D7CA"/>
    <w:rsid w:val="583BEFF8"/>
    <w:rsid w:val="583F01BC"/>
    <w:rsid w:val="5853E6E0"/>
    <w:rsid w:val="5866A706"/>
    <w:rsid w:val="588B7D2B"/>
    <w:rsid w:val="58AA886B"/>
    <w:rsid w:val="58B6FDE5"/>
    <w:rsid w:val="58C3B0C8"/>
    <w:rsid w:val="590919CC"/>
    <w:rsid w:val="59227B78"/>
    <w:rsid w:val="59EFB741"/>
    <w:rsid w:val="5A12C562"/>
    <w:rsid w:val="5AE93129"/>
    <w:rsid w:val="5B6A0DBF"/>
    <w:rsid w:val="5BB53B6F"/>
    <w:rsid w:val="5BF6D415"/>
    <w:rsid w:val="5C1CFB5D"/>
    <w:rsid w:val="5CE39B22"/>
    <w:rsid w:val="5D3426DB"/>
    <w:rsid w:val="5D8B71E5"/>
    <w:rsid w:val="5D9EA0E0"/>
    <w:rsid w:val="5DC48F7B"/>
    <w:rsid w:val="5DE8E75C"/>
    <w:rsid w:val="5DF01A98"/>
    <w:rsid w:val="5E05FC17"/>
    <w:rsid w:val="5E3BFDFB"/>
    <w:rsid w:val="5E98278A"/>
    <w:rsid w:val="5ED82487"/>
    <w:rsid w:val="5F2EF8C7"/>
    <w:rsid w:val="5F3415A9"/>
    <w:rsid w:val="5FE3EDB6"/>
    <w:rsid w:val="605ACE89"/>
    <w:rsid w:val="6073A6F1"/>
    <w:rsid w:val="60A8E76D"/>
    <w:rsid w:val="6103D2C6"/>
    <w:rsid w:val="6110F7F2"/>
    <w:rsid w:val="6152BBB8"/>
    <w:rsid w:val="622873D6"/>
    <w:rsid w:val="626BB66B"/>
    <w:rsid w:val="62E9A9A1"/>
    <w:rsid w:val="64031727"/>
    <w:rsid w:val="64FD1AB2"/>
    <w:rsid w:val="657C5890"/>
    <w:rsid w:val="65858512"/>
    <w:rsid w:val="6595B0D7"/>
    <w:rsid w:val="65CC618D"/>
    <w:rsid w:val="665E74CA"/>
    <w:rsid w:val="669DD983"/>
    <w:rsid w:val="66F84A3D"/>
    <w:rsid w:val="6738BB21"/>
    <w:rsid w:val="6771219E"/>
    <w:rsid w:val="67834436"/>
    <w:rsid w:val="67B0C265"/>
    <w:rsid w:val="681013D7"/>
    <w:rsid w:val="68EC5F42"/>
    <w:rsid w:val="6926AD74"/>
    <w:rsid w:val="6930AE1C"/>
    <w:rsid w:val="6933FC9F"/>
    <w:rsid w:val="6A7DBFB5"/>
    <w:rsid w:val="6B0383C2"/>
    <w:rsid w:val="6B69BA53"/>
    <w:rsid w:val="6C7DCF2C"/>
    <w:rsid w:val="6C832062"/>
    <w:rsid w:val="6CC27068"/>
    <w:rsid w:val="6CD83613"/>
    <w:rsid w:val="6CDC811A"/>
    <w:rsid w:val="6E389362"/>
    <w:rsid w:val="6E89811B"/>
    <w:rsid w:val="6ED5CCAA"/>
    <w:rsid w:val="6EE41C70"/>
    <w:rsid w:val="6F0BD956"/>
    <w:rsid w:val="6FA5E755"/>
    <w:rsid w:val="6FBCE027"/>
    <w:rsid w:val="708FC738"/>
    <w:rsid w:val="710BFA44"/>
    <w:rsid w:val="711C51D2"/>
    <w:rsid w:val="71596699"/>
    <w:rsid w:val="71D115DA"/>
    <w:rsid w:val="7242C11C"/>
    <w:rsid w:val="724B4C05"/>
    <w:rsid w:val="724D7A1D"/>
    <w:rsid w:val="730C9D69"/>
    <w:rsid w:val="73422911"/>
    <w:rsid w:val="73C53620"/>
    <w:rsid w:val="740F2498"/>
    <w:rsid w:val="74AEC011"/>
    <w:rsid w:val="75A945B7"/>
    <w:rsid w:val="75B4735C"/>
    <w:rsid w:val="75FC3272"/>
    <w:rsid w:val="7743EC4F"/>
    <w:rsid w:val="77C9989E"/>
    <w:rsid w:val="77E206CA"/>
    <w:rsid w:val="78ADD924"/>
    <w:rsid w:val="795DD418"/>
    <w:rsid w:val="797BDEED"/>
    <w:rsid w:val="79974C21"/>
    <w:rsid w:val="79B16A95"/>
    <w:rsid w:val="7A321517"/>
    <w:rsid w:val="7A7F5AA0"/>
    <w:rsid w:val="7AD2CEF6"/>
    <w:rsid w:val="7B444157"/>
    <w:rsid w:val="7BDE96B4"/>
    <w:rsid w:val="7C2DEA1B"/>
    <w:rsid w:val="7C6880F2"/>
    <w:rsid w:val="7CCF5A8D"/>
    <w:rsid w:val="7D124B71"/>
    <w:rsid w:val="7D718948"/>
    <w:rsid w:val="7D74ABCB"/>
    <w:rsid w:val="7D814A47"/>
    <w:rsid w:val="7D9C072E"/>
    <w:rsid w:val="7D9F9DAE"/>
    <w:rsid w:val="7DAFC321"/>
    <w:rsid w:val="7DC71162"/>
    <w:rsid w:val="7DDC2D4B"/>
    <w:rsid w:val="7DE943C4"/>
    <w:rsid w:val="7EA05825"/>
    <w:rsid w:val="7F592E37"/>
    <w:rsid w:val="7F89E725"/>
    <w:rsid w:val="7FB94A11"/>
    <w:rsid w:val="7FBBDAC5"/>
    <w:rsid w:val="7FD1F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D64A0"/>
  <w15:chartTrackingRefBased/>
  <w15:docId w15:val="{093B5AC3-65ED-4A99-B143-2D5D8913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FA"/>
    <w:pPr>
      <w:spacing w:before="240" w:after="240" w:line="276" w:lineRule="auto"/>
    </w:pPr>
    <w:rPr>
      <w:rFonts w:ascii="Century Gothic" w:eastAsiaTheme="minorEastAsia" w:hAnsi="Century Gothic"/>
      <w:color w:val="58595B"/>
    </w:rPr>
  </w:style>
  <w:style w:type="paragraph" w:styleId="Heading1">
    <w:name w:val="heading 1"/>
    <w:basedOn w:val="Normal"/>
    <w:next w:val="Normal"/>
    <w:link w:val="Heading1Char"/>
    <w:uiPriority w:val="9"/>
    <w:qFormat/>
    <w:rsid w:val="00F73EF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3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3E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C4"/>
    <w:pPr>
      <w:ind w:left="720"/>
      <w:contextualSpacing/>
    </w:pPr>
  </w:style>
  <w:style w:type="character" w:customStyle="1" w:styleId="Heading2Char">
    <w:name w:val="Heading 2 Char"/>
    <w:basedOn w:val="DefaultParagraphFont"/>
    <w:link w:val="Heading2"/>
    <w:uiPriority w:val="9"/>
    <w:rsid w:val="00F73EF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73E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73E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A1643"/>
    <w:rPr>
      <w:sz w:val="16"/>
      <w:szCs w:val="16"/>
    </w:rPr>
  </w:style>
  <w:style w:type="paragraph" w:styleId="CommentText">
    <w:name w:val="annotation text"/>
    <w:basedOn w:val="Normal"/>
    <w:link w:val="CommentTextChar"/>
    <w:uiPriority w:val="99"/>
    <w:unhideWhenUsed/>
    <w:rsid w:val="00EA1643"/>
    <w:pPr>
      <w:spacing w:line="240" w:lineRule="auto"/>
    </w:pPr>
    <w:rPr>
      <w:sz w:val="20"/>
      <w:szCs w:val="20"/>
    </w:rPr>
  </w:style>
  <w:style w:type="character" w:customStyle="1" w:styleId="CommentTextChar">
    <w:name w:val="Comment Text Char"/>
    <w:basedOn w:val="DefaultParagraphFont"/>
    <w:link w:val="CommentText"/>
    <w:uiPriority w:val="99"/>
    <w:rsid w:val="00EA1643"/>
    <w:rPr>
      <w:sz w:val="20"/>
      <w:szCs w:val="20"/>
    </w:rPr>
  </w:style>
  <w:style w:type="paragraph" w:styleId="CommentSubject">
    <w:name w:val="annotation subject"/>
    <w:basedOn w:val="CommentText"/>
    <w:next w:val="CommentText"/>
    <w:link w:val="CommentSubjectChar"/>
    <w:uiPriority w:val="99"/>
    <w:semiHidden/>
    <w:unhideWhenUsed/>
    <w:rsid w:val="00EA1643"/>
    <w:rPr>
      <w:b/>
      <w:bCs/>
    </w:rPr>
  </w:style>
  <w:style w:type="character" w:customStyle="1" w:styleId="CommentSubjectChar">
    <w:name w:val="Comment Subject Char"/>
    <w:basedOn w:val="CommentTextChar"/>
    <w:link w:val="CommentSubject"/>
    <w:uiPriority w:val="99"/>
    <w:semiHidden/>
    <w:rsid w:val="00EA1643"/>
    <w:rPr>
      <w:b/>
      <w:bCs/>
      <w:sz w:val="20"/>
      <w:szCs w:val="20"/>
    </w:rPr>
  </w:style>
  <w:style w:type="paragraph" w:styleId="BalloonText">
    <w:name w:val="Balloon Text"/>
    <w:basedOn w:val="Normal"/>
    <w:link w:val="BalloonTextChar"/>
    <w:uiPriority w:val="99"/>
    <w:semiHidden/>
    <w:unhideWhenUsed/>
    <w:rsid w:val="00EA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43"/>
    <w:rPr>
      <w:rFonts w:ascii="Segoe UI" w:hAnsi="Segoe UI" w:cs="Segoe UI"/>
      <w:sz w:val="18"/>
      <w:szCs w:val="18"/>
    </w:rPr>
  </w:style>
  <w:style w:type="paragraph" w:styleId="Header">
    <w:name w:val="header"/>
    <w:basedOn w:val="Normal"/>
    <w:link w:val="HeaderChar"/>
    <w:uiPriority w:val="99"/>
    <w:unhideWhenUsed/>
    <w:rsid w:val="002F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DA"/>
  </w:style>
  <w:style w:type="paragraph" w:styleId="Footer">
    <w:name w:val="footer"/>
    <w:basedOn w:val="Normal"/>
    <w:link w:val="FooterChar"/>
    <w:uiPriority w:val="99"/>
    <w:unhideWhenUsed/>
    <w:rsid w:val="002F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DA"/>
  </w:style>
  <w:style w:type="character" w:styleId="Hyperlink">
    <w:name w:val="Hyperlink"/>
    <w:basedOn w:val="DefaultParagraphFont"/>
    <w:uiPriority w:val="99"/>
    <w:unhideWhenUsed/>
    <w:rsid w:val="005922A1"/>
    <w:rPr>
      <w:color w:val="0563C1" w:themeColor="hyperlink"/>
      <w:u w:val="single"/>
    </w:rPr>
  </w:style>
  <w:style w:type="character" w:styleId="UnresolvedMention">
    <w:name w:val="Unresolved Mention"/>
    <w:basedOn w:val="DefaultParagraphFont"/>
    <w:uiPriority w:val="99"/>
    <w:semiHidden/>
    <w:unhideWhenUsed/>
    <w:rsid w:val="005922A1"/>
    <w:rPr>
      <w:color w:val="605E5C"/>
      <w:shd w:val="clear" w:color="auto" w:fill="E1DFDD"/>
    </w:rPr>
  </w:style>
  <w:style w:type="paragraph" w:styleId="NoSpacing">
    <w:name w:val="No Spacing"/>
    <w:uiPriority w:val="1"/>
    <w:qFormat/>
    <w:rsid w:val="00C721FA"/>
    <w:pPr>
      <w:spacing w:after="0" w:line="276" w:lineRule="auto"/>
    </w:pPr>
    <w:rPr>
      <w:rFonts w:ascii="Century Gothic" w:hAnsi="Century Gothic"/>
      <w:color w:val="595959" w:themeColor="text1" w:themeTint="A6"/>
    </w:rPr>
  </w:style>
  <w:style w:type="paragraph" w:customStyle="1" w:styleId="Default">
    <w:name w:val="Default"/>
    <w:rsid w:val="00C3721C"/>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FC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977"/>
    <w:rPr>
      <w:color w:val="954F72" w:themeColor="followedHyperlink"/>
      <w:u w:val="single"/>
    </w:rPr>
  </w:style>
  <w:style w:type="character" w:styleId="Mention">
    <w:name w:val="Mention"/>
    <w:basedOn w:val="DefaultParagraphFont"/>
    <w:uiPriority w:val="99"/>
    <w:unhideWhenUsed/>
    <w:rsid w:val="00395DCF"/>
    <w:rPr>
      <w:color w:val="2B579A"/>
      <w:shd w:val="clear" w:color="auto" w:fill="E1DFDD"/>
    </w:rPr>
  </w:style>
  <w:style w:type="paragraph" w:styleId="Revision">
    <w:name w:val="Revision"/>
    <w:hidden/>
    <w:uiPriority w:val="99"/>
    <w:semiHidden/>
    <w:rsid w:val="00737DD2"/>
    <w:pPr>
      <w:spacing w:after="0" w:line="240" w:lineRule="auto"/>
    </w:pPr>
    <w:rPr>
      <w:rFonts w:ascii="Century Gothic" w:eastAsiaTheme="minorEastAsia" w:hAnsi="Century Gothic"/>
      <w:color w:val="58595B"/>
    </w:rPr>
  </w:style>
  <w:style w:type="paragraph" w:customStyle="1" w:styleId="pf0">
    <w:name w:val="pf0"/>
    <w:basedOn w:val="Normal"/>
    <w:rsid w:val="00E228B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E228B2"/>
    <w:rPr>
      <w:rFonts w:ascii="Segoe UI" w:hAnsi="Segoe UI" w:cs="Segoe UI" w:hint="default"/>
      <w:color w:val="58595B"/>
      <w:sz w:val="18"/>
      <w:szCs w:val="18"/>
    </w:rPr>
  </w:style>
  <w:style w:type="paragraph" w:styleId="FootnoteText">
    <w:name w:val="footnote text"/>
    <w:basedOn w:val="Normal"/>
    <w:link w:val="FootnoteTextChar"/>
    <w:uiPriority w:val="99"/>
    <w:semiHidden/>
    <w:unhideWhenUsed/>
    <w:rsid w:val="00EA3A8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A3A88"/>
    <w:rPr>
      <w:rFonts w:ascii="Century Gothic" w:eastAsiaTheme="minorEastAsia" w:hAnsi="Century Gothic"/>
      <w:color w:val="58595B"/>
      <w:sz w:val="20"/>
      <w:szCs w:val="20"/>
    </w:rPr>
  </w:style>
  <w:style w:type="character" w:styleId="FootnoteReference">
    <w:name w:val="footnote reference"/>
    <w:basedOn w:val="DefaultParagraphFont"/>
    <w:uiPriority w:val="99"/>
    <w:semiHidden/>
    <w:unhideWhenUsed/>
    <w:rsid w:val="00EA3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0410">
      <w:bodyDiv w:val="1"/>
      <w:marLeft w:val="0"/>
      <w:marRight w:val="0"/>
      <w:marTop w:val="0"/>
      <w:marBottom w:val="0"/>
      <w:divBdr>
        <w:top w:val="none" w:sz="0" w:space="0" w:color="auto"/>
        <w:left w:val="none" w:sz="0" w:space="0" w:color="auto"/>
        <w:bottom w:val="none" w:sz="0" w:space="0" w:color="auto"/>
        <w:right w:val="none" w:sz="0" w:space="0" w:color="auto"/>
      </w:divBdr>
    </w:div>
    <w:div w:id="1119493369">
      <w:bodyDiv w:val="1"/>
      <w:marLeft w:val="0"/>
      <w:marRight w:val="0"/>
      <w:marTop w:val="0"/>
      <w:marBottom w:val="0"/>
      <w:divBdr>
        <w:top w:val="none" w:sz="0" w:space="0" w:color="auto"/>
        <w:left w:val="none" w:sz="0" w:space="0" w:color="auto"/>
        <w:bottom w:val="none" w:sz="0" w:space="0" w:color="auto"/>
        <w:right w:val="none" w:sz="0" w:space="0" w:color="auto"/>
      </w:divBdr>
    </w:div>
    <w:div w:id="1393038792">
      <w:bodyDiv w:val="1"/>
      <w:marLeft w:val="0"/>
      <w:marRight w:val="0"/>
      <w:marTop w:val="0"/>
      <w:marBottom w:val="0"/>
      <w:divBdr>
        <w:top w:val="none" w:sz="0" w:space="0" w:color="auto"/>
        <w:left w:val="none" w:sz="0" w:space="0" w:color="auto"/>
        <w:bottom w:val="none" w:sz="0" w:space="0" w:color="auto"/>
        <w:right w:val="none" w:sz="0" w:space="0" w:color="auto"/>
      </w:divBdr>
    </w:div>
    <w:div w:id="1678460004">
      <w:bodyDiv w:val="1"/>
      <w:marLeft w:val="0"/>
      <w:marRight w:val="0"/>
      <w:marTop w:val="0"/>
      <w:marBottom w:val="0"/>
      <w:divBdr>
        <w:top w:val="none" w:sz="0" w:space="0" w:color="auto"/>
        <w:left w:val="none" w:sz="0" w:space="0" w:color="auto"/>
        <w:bottom w:val="none" w:sz="0" w:space="0" w:color="auto"/>
        <w:right w:val="none" w:sz="0" w:space="0" w:color="auto"/>
      </w:divBdr>
    </w:div>
    <w:div w:id="1727996153">
      <w:bodyDiv w:val="1"/>
      <w:marLeft w:val="0"/>
      <w:marRight w:val="0"/>
      <w:marTop w:val="0"/>
      <w:marBottom w:val="0"/>
      <w:divBdr>
        <w:top w:val="none" w:sz="0" w:space="0" w:color="auto"/>
        <w:left w:val="none" w:sz="0" w:space="0" w:color="auto"/>
        <w:bottom w:val="none" w:sz="0" w:space="0" w:color="auto"/>
        <w:right w:val="none" w:sz="0" w:space="0" w:color="auto"/>
      </w:divBdr>
    </w:div>
    <w:div w:id="2092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harte@anglicare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age.dss.gov.au/financial-counselling-industry-funding-mod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oyalcommission.gov.au/bank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603A5D6-8560-41A7-9169-CBDD4FDE2797}">
    <t:Anchor>
      <t:Comment id="658021663"/>
    </t:Anchor>
    <t:History>
      <t:Event id="{2DC0AAC9-E82A-4C1D-8696-3244CA074A6C}" time="2022-12-07T08:46:41.049Z">
        <t:Attribution userId="S::colin.harte@anglicarewa.org.au::056ef0d3-cc18-4e46-a658-10301e675051" userProvider="AD" userName="Colin Harte"/>
        <t:Anchor>
          <t:Comment id="1022170672"/>
        </t:Anchor>
        <t:Create/>
      </t:Event>
      <t:Event id="{ADC88284-1AEA-4C09-AD04-490A6863AB35}" time="2022-12-07T08:46:41.049Z">
        <t:Attribution userId="S::colin.harte@anglicarewa.org.au::056ef0d3-cc18-4e46-a658-10301e675051" userProvider="AD" userName="Colin Harte"/>
        <t:Anchor>
          <t:Comment id="1022170672"/>
        </t:Anchor>
        <t:Assign userId="S::Alex.Kopp@anglicarewa.org.au::91aeafcc-a078-49ce-8adf-b030c3767bfa" userProvider="AD" userName="Alex Kopp"/>
      </t:Event>
      <t:Event id="{C1B052DF-2627-44F3-B87A-BE17033B4EA0}" time="2022-12-07T08:46:41.049Z">
        <t:Attribution userId="S::colin.harte@anglicarewa.org.au::056ef0d3-cc18-4e46-a658-10301e675051" userProvider="AD" userName="Colin Harte"/>
        <t:Anchor>
          <t:Comment id="1022170672"/>
        </t:Anchor>
        <t:SetTitle title="@Alex Kopp The issue that many FCs and FC agencies worry about is that industries like BNPL and pay day lenders might get a seat on the board. These industries, whilst they are meant to be impartial have interests at odds with Financial Counsell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a6267a-253a-4892-8d2f-39bbf3a1fe47">
      <UserInfo>
        <DisplayName>Natalie Burridge</DisplayName>
        <AccountId>294</AccountId>
        <AccountType/>
      </UserInfo>
      <UserInfo>
        <DisplayName>Kylie Wallace</DisplayName>
        <AccountId>59</AccountId>
        <AccountType/>
      </UserInfo>
      <UserInfo>
        <DisplayName>Alex Kopp</DisplayName>
        <AccountId>243</AccountId>
        <AccountType/>
      </UserInfo>
      <UserInfo>
        <DisplayName>Colin Harte</DisplayName>
        <AccountId>524</AccountId>
        <AccountType/>
      </UserInfo>
      <UserInfo>
        <DisplayName>Philippa Boldy</DisplayName>
        <AccountId>65</AccountId>
        <AccountType/>
      </UserInfo>
      <UserInfo>
        <DisplayName>Vik Jeyakumar</DisplayName>
        <AccountId>175</AccountId>
        <AccountType/>
      </UserInfo>
      <UserInfo>
        <DisplayName>John Thomson</DisplayName>
        <AccountId>155</AccountId>
        <AccountType/>
      </UserInfo>
      <UserInfo>
        <DisplayName>Myles Kunzli</DisplayName>
        <AccountId>12</AccountId>
        <AccountType/>
      </UserInfo>
      <UserInfo>
        <DisplayName>Shae Garwood</DisplayName>
        <AccountId>13</AccountId>
        <AccountType/>
      </UserInfo>
      <UserInfo>
        <DisplayName>Celia Dufall</DisplayName>
        <AccountId>178</AccountId>
        <AccountType/>
      </UserInfo>
      <UserInfo>
        <DisplayName>Karen Aiesi</DisplayName>
        <AccountId>19</AccountId>
        <AccountType/>
      </UserInfo>
      <UserInfo>
        <DisplayName>Mark Glasson</DisplayName>
        <AccountId>34</AccountId>
        <AccountType/>
      </UserInfo>
    </SharedWithUsers>
    <lcf76f155ced4ddcb4097134ff3c332f xmlns="1cb6a237-4c7b-43f7-8469-83b8c282e3b4">
      <Terms xmlns="http://schemas.microsoft.com/office/infopath/2007/PartnerControls"/>
    </lcf76f155ced4ddcb4097134ff3c332f>
    <TaxCatchAll xmlns="f2a6267a-253a-4892-8d2f-39bbf3a1fe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9A6F014A45D43819006786BE11732" ma:contentTypeVersion="16" ma:contentTypeDescription="Create a new document." ma:contentTypeScope="" ma:versionID="8c13c18254cc63f8b90b9829aad1f63e">
  <xsd:schema xmlns:xsd="http://www.w3.org/2001/XMLSchema" xmlns:xs="http://www.w3.org/2001/XMLSchema" xmlns:p="http://schemas.microsoft.com/office/2006/metadata/properties" xmlns:ns2="1cb6a237-4c7b-43f7-8469-83b8c282e3b4" xmlns:ns3="f2a6267a-253a-4892-8d2f-39bbf3a1fe47" targetNamespace="http://schemas.microsoft.com/office/2006/metadata/properties" ma:root="true" ma:fieldsID="e9e5b93f45d8c8ebd3c4645fb50bbf5a" ns2:_="" ns3:_="">
    <xsd:import namespace="1cb6a237-4c7b-43f7-8469-83b8c282e3b4"/>
    <xsd:import namespace="f2a6267a-253a-4892-8d2f-39bbf3a1f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a237-4c7b-43f7-8469-83b8c282e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a6267a-253a-4892-8d2f-39bbf3a1fe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ef89a-1e01-4081-bbb4-ec7f4c103bda}" ma:internalName="TaxCatchAll" ma:showField="CatchAllData" ma:web="f2a6267a-253a-4892-8d2f-39bbf3a1f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4D136-D2AE-42F3-937F-ACBF94508A11}">
  <ds:schemaRefs>
    <ds:schemaRef ds:uri="http://schemas.microsoft.com/office/2006/metadata/properties"/>
    <ds:schemaRef ds:uri="http://www.w3.org/2000/xmlns/"/>
    <ds:schemaRef ds:uri="f2a6267a-253a-4892-8d2f-39bbf3a1fe47"/>
    <ds:schemaRef ds:uri="1cb6a237-4c7b-43f7-8469-83b8c282e3b4"/>
    <ds:schemaRef ds:uri="http://schemas.microsoft.com/office/infopath/2007/PartnerControls"/>
    <ds:schemaRef ds:uri="http://www.w3.org/2001/XMLSchema-instance"/>
  </ds:schemaRefs>
</ds:datastoreItem>
</file>

<file path=customXml/itemProps2.xml><?xml version="1.0" encoding="utf-8"?>
<ds:datastoreItem xmlns:ds="http://schemas.openxmlformats.org/officeDocument/2006/customXml" ds:itemID="{5472B86E-5584-4B05-B326-1522D0D953BE}">
  <ds:schemaRefs>
    <ds:schemaRef ds:uri="http://schemas.microsoft.com/office/2006/metadata/contentType"/>
    <ds:schemaRef ds:uri="http://schemas.microsoft.com/office/2006/metadata/properties/metaAttributes"/>
    <ds:schemaRef ds:uri="http://www.w3.org/2000/xmlns/"/>
    <ds:schemaRef ds:uri="http://www.w3.org/2001/XMLSchema"/>
    <ds:schemaRef ds:uri="1cb6a237-4c7b-43f7-8469-83b8c282e3b4"/>
    <ds:schemaRef ds:uri="f2a6267a-253a-4892-8d2f-39bbf3a1fe4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B4CEC-3851-454B-AD0B-1EEBDCC0EEB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AEDCD094-13AA-473E-BBC5-A5D8FF241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7</Pages>
  <Words>2255</Words>
  <Characters>12854</Characters>
  <Application>Microsoft Office Word</Application>
  <DocSecurity>0</DocSecurity>
  <Lines>107</Lines>
  <Paragraphs>30</Paragraphs>
  <ScaleCrop>false</ScaleCrop>
  <Company>AnglicareWA</Company>
  <LinksUpToDate>false</LinksUpToDate>
  <CharactersWithSpaces>15079</CharactersWithSpaces>
  <SharedDoc>false</SharedDoc>
  <HLinks>
    <vt:vector size="12" baseType="variant">
      <vt:variant>
        <vt:i4>2031649</vt:i4>
      </vt:variant>
      <vt:variant>
        <vt:i4>3</vt:i4>
      </vt:variant>
      <vt:variant>
        <vt:i4>0</vt:i4>
      </vt:variant>
      <vt:variant>
        <vt:i4>5</vt:i4>
      </vt:variant>
      <vt:variant>
        <vt:lpwstr>mailto:colin.harte@anglicarewa.org.au</vt:lpwstr>
      </vt:variant>
      <vt:variant>
        <vt:lpwstr/>
      </vt:variant>
      <vt:variant>
        <vt:i4>2752639</vt:i4>
      </vt:variant>
      <vt:variant>
        <vt:i4>0</vt:i4>
      </vt:variant>
      <vt:variant>
        <vt:i4>0</vt:i4>
      </vt:variant>
      <vt:variant>
        <vt:i4>5</vt:i4>
      </vt:variant>
      <vt:variant>
        <vt:lpwstr>https://engage.dss.gov.au/financial-counselling-industry-funding-model/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Kunzli</dc:creator>
  <cp:keywords/>
  <dc:description/>
  <cp:lastModifiedBy>Alex Kopp</cp:lastModifiedBy>
  <cp:revision>715</cp:revision>
  <dcterms:created xsi:type="dcterms:W3CDTF">2022-11-25T00:38:00Z</dcterms:created>
  <dcterms:modified xsi:type="dcterms:W3CDTF">2022-12-14T07:36:00Z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0x0101002EF9A6F014A45D43819006786BE11732</vt:lpwstr>
  </property>
  <property fmtid="{D5CDD505-2E9C-101B-9397-08002B2CF9AE}" pid="3" name="_dlc_DocIdItemGuid">
    <vt:lpwstr>e1d7c212-0ffd-41d2-927f-a46f0e807bde</vt:lpwstr>
  </property>
  <property fmtid="{D5CDD505-2E9C-101B-9397-08002B2CF9AE}" pid="4" name="MediaServiceImageTags">
    <vt:lpwstr/>
  </property>
  <property fmtid="{D5CDD505-2E9C-101B-9397-08002B2CF9AE}" pid="5" name="GrammarlyDocumentId">
    <vt:lpwstr>45c06fd0327d10fad1aaa36cc10d4c9c990e165a78d204c0ed527bd992cba0f5</vt:lpwstr>
  </property>
</Properties>
</file>